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</w:pPr>
      <w:r>
        <w:rPr>
          <w:rFonts w:hint="eastAsia" w:ascii="仿宋_GB2312" w:hAnsi="仿宋" w:eastAsia="仿宋_GB2312" w:cs="仿宋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价 表</w:t>
      </w:r>
    </w:p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7"/>
        <w:tblpPr w:leftFromText="180" w:rightFromText="180" w:vertAnchor="text" w:horzAnchor="page" w:tblpX="1770" w:tblpY="289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650"/>
        <w:gridCol w:w="2267"/>
        <w:gridCol w:w="208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8" w:hRule="atLeast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default" w:ascii="黑体" w:hAnsi="黑体" w:eastAsia="黑体" w:cs="仿宋"/>
                <w:bCs/>
                <w:sz w:val="28"/>
                <w:szCs w:val="28"/>
              </w:rPr>
              <w:t>范围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报价</w:t>
            </w:r>
          </w:p>
          <w:p>
            <w:pPr>
              <w:pStyle w:val="9"/>
              <w:snapToGrid w:val="0"/>
              <w:spacing w:before="0" w:after="0" w:line="560" w:lineRule="exact"/>
              <w:textAlignment w:val="auto"/>
              <w:rPr>
                <w:rFonts w:hint="eastAsia" w:ascii="黑体" w:hAnsi="黑体" w:eastAsia="黑体" w:cs="仿宋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pStyle w:val="9"/>
              <w:spacing w:line="560" w:lineRule="exact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拟委派的项目负责人及联系方式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7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32"/>
                <w:highlight w:val="none"/>
                <w:rPrChange w:id="0" w:author="戴燕妮" w:date="2023-07-11T10:00:16Z">
                  <w:rPr>
                    <w:rFonts w:hint="eastAsia" w:ascii="仿宋" w:hAnsi="仿宋" w:eastAsia="仿宋" w:cs="仿宋"/>
                    <w:b w:val="0"/>
                    <w:sz w:val="28"/>
                    <w:szCs w:val="32"/>
                    <w:highlight w:val="none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2023年部分物业委托测绘服务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lang w:eastAsia="zh-CN"/>
                <w:rPrChange w:id="2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lang w:eastAsia="zh-CN"/>
                <w:rPrChange w:id="3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  <w:lang w:eastAsia="zh-CN"/>
                  </w:rPr>
                </w:rPrChange>
              </w:rPr>
              <w:t>详见报价清单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4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5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小写：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6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32"/>
                <w:highlight w:val="none"/>
                <w:lang w:eastAsia="zh-CN"/>
                <w:rPrChange w:id="7" w:author="戴燕妮" w:date="2023-07-11T10:00:16Z">
                  <w:rPr>
                    <w:rFonts w:hint="eastAsia" w:ascii="仿宋" w:hAnsi="仿宋" w:eastAsia="仿宋" w:cs="仿宋"/>
                    <w:b w:val="0"/>
                    <w:sz w:val="28"/>
                    <w:szCs w:val="32"/>
                    <w:highlight w:val="no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8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该报价为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lang w:eastAsia="zh-CN"/>
                <w:rPrChange w:id="9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  <w:lang w:eastAsia="zh-CN"/>
                  </w:rPr>
                </w:rPrChange>
              </w:rPr>
              <w:t>综合单价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0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包干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lang w:eastAsia="zh-CN"/>
                <w:rPrChange w:id="11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  <w:lang w:eastAsia="zh-CN"/>
                  </w:rPr>
                </w:rPrChange>
              </w:rPr>
              <w:t>，房产测绘费、地籍测绘费之和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2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3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4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5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6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  <w:t>大写：</w:t>
            </w:r>
          </w:p>
        </w:tc>
        <w:tc>
          <w:tcPr>
            <w:tcW w:w="208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7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</w:p>
        </w:tc>
        <w:tc>
          <w:tcPr>
            <w:tcW w:w="1483" w:type="dxa"/>
            <w:vMerge w:val="continue"/>
            <w:shd w:val="clear" w:color="auto" w:fill="auto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  <w:highlight w:val="none"/>
                <w:rPrChange w:id="18" w:author="戴燕妮" w:date="2023-07-11T10:00:16Z">
                  <w:rPr>
                    <w:rFonts w:hint="eastAsia" w:ascii="仿宋" w:hAnsi="仿宋" w:eastAsia="仿宋" w:cs="仿宋"/>
                    <w:sz w:val="28"/>
                    <w:szCs w:val="32"/>
                    <w:highlight w:val="none"/>
                  </w:rPr>
                </w:rPrChange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rPrChange w:id="20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pPrChange w:id="19" w:author="戴燕妮" w:date="2023-07-11T09:59:54Z">
          <w:pPr>
            <w:spacing w:line="560" w:lineRule="exact"/>
            <w:jc w:val="lef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21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1.</w:t>
      </w:r>
      <w:del w:id="22" w:author="戴燕妮" w:date="2023-07-11T10:00:06Z">
        <w:r>
          <w:rPr>
            <w:rFonts w:hint="eastAsia" w:ascii="仿宋_GB2312" w:hAnsi="仿宋_GB2312" w:eastAsia="仿宋_GB2312" w:cs="仿宋_GB2312"/>
            <w:sz w:val="32"/>
            <w:szCs w:val="32"/>
            <w:rPrChange w:id="23" w:author="戴燕妮" w:date="2023-07-11T10:00:16Z"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25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报价为人民币报价。</w:t>
      </w:r>
    </w:p>
    <w:p>
      <w:pPr>
        <w:tabs>
          <w:tab w:val="left" w:pos="8364"/>
        </w:tabs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rPrChange w:id="26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27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 xml:space="preserve">    2.</w:t>
      </w:r>
      <w:del w:id="28" w:author="戴燕妮" w:date="2023-07-11T10:00:05Z">
        <w:r>
          <w:rPr>
            <w:rFonts w:hint="eastAsia" w:ascii="仿宋_GB2312" w:hAnsi="仿宋_GB2312" w:eastAsia="仿宋_GB2312" w:cs="仿宋_GB2312"/>
            <w:sz w:val="32"/>
            <w:szCs w:val="32"/>
            <w:rPrChange w:id="29" w:author="戴燕妮" w:date="2023-07-11T10:00:16Z"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31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报价应包括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2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  <w:lang w:val="en-US" w:eastAsia="zh-CN"/>
            </w:rPr>
          </w:rPrChange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  <w:rPrChange w:id="33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人履行本项目合同（如果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4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  <w:lang w:val="en-US" w:eastAsia="zh-CN"/>
            </w:rPr>
          </w:rPrChange>
        </w:rPr>
        <w:t>中选</w:t>
      </w:r>
      <w:r>
        <w:rPr>
          <w:rFonts w:hint="eastAsia" w:ascii="仿宋_GB2312" w:hAnsi="仿宋_GB2312" w:eastAsia="仿宋_GB2312" w:cs="仿宋_GB2312"/>
          <w:sz w:val="32"/>
          <w:szCs w:val="32"/>
          <w:rPrChange w:id="35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  <w:rPrChange w:id="36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  <w:highlight w:val="none"/>
              <w:lang w:eastAsia="zh-CN"/>
            </w:rPr>
          </w:rPrChange>
        </w:rPr>
        <w:t>所必需的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PrChange w:id="37" w:author="戴燕妮" w:date="2023-07-11T10:00:16Z">
            <w:rPr>
              <w:rFonts w:hint="eastAsia" w:ascii="方正仿宋_GB2312" w:hAnsi="方正仿宋_GB2312" w:eastAsia="方正仿宋_GB2312" w:cs="方正仿宋_GB2312"/>
              <w:b/>
              <w:bCs/>
              <w:sz w:val="32"/>
              <w:szCs w:val="32"/>
            </w:rPr>
          </w:rPrChange>
        </w:rPr>
        <w:t>所有成本费用和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  <w:rPrChange w:id="38" w:author="戴燕妮" w:date="2023-07-11T10:00:16Z">
            <w:rPr>
              <w:rFonts w:hint="eastAsia" w:ascii="方正仿宋_GB2312" w:hAnsi="方正仿宋_GB2312" w:eastAsia="方正仿宋_GB2312" w:cs="方正仿宋_GB2312"/>
              <w:b/>
              <w:bCs/>
              <w:sz w:val="32"/>
              <w:szCs w:val="32"/>
              <w:lang w:val="en-US" w:eastAsia="zh-CN"/>
            </w:rPr>
          </w:rPrChange>
        </w:rPr>
        <w:t>报价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PrChange w:id="39" w:author="戴燕妮" w:date="2023-07-11T10:00:16Z">
            <w:rPr>
              <w:rFonts w:hint="eastAsia" w:ascii="方正仿宋_GB2312" w:hAnsi="方正仿宋_GB2312" w:eastAsia="方正仿宋_GB2312" w:cs="方正仿宋_GB2312"/>
              <w:b/>
              <w:bCs/>
              <w:sz w:val="32"/>
              <w:szCs w:val="32"/>
            </w:rPr>
          </w:rPrChange>
        </w:rPr>
        <w:t>人应承担的一切税费</w:t>
      </w:r>
      <w:r>
        <w:rPr>
          <w:rFonts w:hint="eastAsia" w:ascii="仿宋_GB2312" w:hAnsi="仿宋_GB2312" w:eastAsia="仿宋_GB2312" w:cs="仿宋_GB2312"/>
          <w:sz w:val="32"/>
          <w:szCs w:val="32"/>
          <w:rPrChange w:id="40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，包括但不限于办公、交通、人员、差旅、文件、税费及其他管理费用等。</w:t>
      </w:r>
    </w:p>
    <w:p>
      <w:pPr>
        <w:tabs>
          <w:tab w:val="left" w:pos="8364"/>
        </w:tabs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rPrChange w:id="41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42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 xml:space="preserve">    3.</w:t>
      </w:r>
      <w:del w:id="43" w:author="戴燕妮" w:date="2023-07-11T10:00:04Z">
        <w:r>
          <w:rPr>
            <w:rFonts w:hint="eastAsia" w:ascii="仿宋_GB2312" w:hAnsi="仿宋_GB2312" w:eastAsia="仿宋_GB2312" w:cs="仿宋_GB2312"/>
            <w:sz w:val="32"/>
            <w:szCs w:val="32"/>
            <w:rPrChange w:id="44" w:author="戴燕妮" w:date="2023-07-11T10:00:16Z"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46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若用小写表示的金额和用大写表示的金额不一致，以大写表示的金额为准。</w:t>
      </w:r>
    </w:p>
    <w:p>
      <w:pPr>
        <w:pStyle w:val="3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7" w:author="戴燕妮" w:date="2023-07-11T10:00:16Z">
            <w:rPr>
              <w:rFonts w:hint="eastAsia" w:ascii="仿宋_GB2312" w:hAnsi="仿宋" w:eastAsia="仿宋_GB2312" w:cs="仿宋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48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4.此表装在投标文件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rPrChange w:id="48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 xml:space="preserve">袋内密封，封口须加盖公章。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9" w:author="戴燕妮" w:date="2023-07-11T10:00:16Z">
            <w:rPr>
              <w:rFonts w:hint="eastAsia" w:ascii="方正仿宋_GB2312" w:hAnsi="方正仿宋_GB2312" w:eastAsia="方正仿宋_GB2312" w:cs="方正仿宋_GB2312"/>
              <w:sz w:val="32"/>
              <w:szCs w:val="32"/>
              <w:lang w:val="en-US" w:eastAsia="zh-CN"/>
            </w:rPr>
          </w:rPrChange>
        </w:rPr>
        <w:t xml:space="preserve"> 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0" w:author="戴燕妮" w:date="2023-07-11T10:00:16Z">
            <w:rPr>
              <w:rFonts w:hint="eastAsia" w:ascii="仿宋_GB2312" w:hAnsi="仿宋" w:eastAsia="仿宋_GB2312" w:cs="仿宋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1" w:author="戴燕妮" w:date="2023-07-11T10:00:16Z">
            <w:rPr>
              <w:rFonts w:hint="eastAsia" w:ascii="仿宋_GB2312" w:hAnsi="仿宋" w:eastAsia="仿宋_GB2312" w:cs="仿宋"/>
              <w:sz w:val="32"/>
              <w:szCs w:val="32"/>
              <w:lang w:val="en-US" w:eastAsia="zh-CN"/>
            </w:rPr>
          </w:rPrChange>
        </w:rPr>
        <w:t xml:space="preserve">  </w:t>
      </w: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rPrChange w:id="52" w:author="戴燕妮" w:date="2023-07-11T10:00:22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53" w:author="戴燕妮" w:date="2023-07-11T10:00:22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报价单位（加盖公章）：</w:t>
      </w:r>
    </w:p>
    <w:p>
      <w:pPr>
        <w:rPr>
          <w:rFonts w:hint="eastAsia" w:ascii="仿宋_GB2312" w:hAnsi="仿宋_GB2312" w:eastAsia="仿宋_GB2312" w:cs="仿宋_GB2312"/>
          <w:rPrChange w:id="54" w:author="戴燕妮" w:date="2023-07-11T10:00:22Z">
            <w:rPr/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55" w:author="戴燕妮" w:date="2023-07-11T10:00:22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6" w:author="戴燕妮" w:date="2023-07-11T10:00:22Z">
            <w:rPr>
              <w:rFonts w:hint="eastAsia" w:ascii="方正仿宋_GB2312" w:hAnsi="方正仿宋_GB2312" w:eastAsia="方正仿宋_GB2312" w:cs="方正仿宋_GB2312"/>
              <w:sz w:val="32"/>
              <w:szCs w:val="32"/>
              <w:lang w:val="en-US" w:eastAsia="zh-CN"/>
            </w:rPr>
          </w:rPrChange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rPrChange w:id="57" w:author="戴燕妮" w:date="2023-07-11T10:00:22Z">
            <w:rPr>
              <w:rFonts w:hint="eastAsia" w:ascii="方正仿宋_GB2312" w:hAnsi="方正仿宋_GB2312" w:eastAsia="方正仿宋_GB2312" w:cs="方正仿宋_GB2312"/>
              <w:sz w:val="32"/>
              <w:szCs w:val="32"/>
            </w:rPr>
          </w:rPrChange>
        </w:rPr>
        <w:t>日  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戴燕妮">
    <w15:presenceInfo w15:providerId="None" w15:userId="戴燕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bycoop.com/seeyon/officeservlet"/>
  </w:docVars>
  <w:rsids>
    <w:rsidRoot w:val="301A6011"/>
    <w:rsid w:val="229C2E50"/>
    <w:rsid w:val="301A6011"/>
    <w:rsid w:val="5F7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eastAsia="宋体"/>
    </w:rPr>
  </w:style>
  <w:style w:type="paragraph" w:styleId="4">
    <w:name w:val="index heading"/>
    <w:basedOn w:val="1"/>
    <w:next w:val="5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customStyle="1" w:styleId="9">
    <w:name w:val="样式2"/>
    <w:basedOn w:val="1"/>
    <w:qFormat/>
    <w:uiPriority w:val="0"/>
    <w:pPr>
      <w:adjustRightInd w:val="0"/>
      <w:spacing w:before="120" w:after="120" w:line="312" w:lineRule="atLeast"/>
      <w:jc w:val="center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7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2023-07-10T08:52:00Z</dcterms:created>
  <dc:creator>易安琦</dc:creator>
  <cp:lastModifiedBy>戴燕妮</cp:lastModifiedBy>
  <dcterms:modified xsi:type="dcterms:W3CDTF">2023-07-11T02:00:24Z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