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0"/>
        <w:jc w:val="left"/>
        <w:rPr>
          <w:rFonts w:hint="eastAsia" w:ascii="仿宋_GB2312" w:hAnsi="仿宋" w:eastAsia="仿宋_GB2312" w:cs="仿宋"/>
          <w:b/>
          <w:bCs w:val="0"/>
          <w:color w:val="auto"/>
          <w:kern w:val="2"/>
          <w:sz w:val="28"/>
          <w:szCs w:val="28"/>
          <w:highlight w:val="none"/>
          <w:lang w:val="en-US" w:eastAsia="zh-CN" w:bidi="ar-SA"/>
        </w:rPr>
      </w:pPr>
      <w:r>
        <w:rPr>
          <w:rFonts w:hint="eastAsia" w:ascii="仿宋_GB2312" w:hAnsi="仿宋" w:eastAsia="仿宋_GB2312" w:cs="仿宋"/>
          <w:b/>
          <w:bCs w:val="0"/>
          <w:color w:val="auto"/>
          <w:kern w:val="2"/>
          <w:sz w:val="28"/>
          <w:szCs w:val="28"/>
          <w:highlight w:val="none"/>
          <w:lang w:val="en-US" w:eastAsia="zh-CN" w:bidi="ar-SA"/>
        </w:rPr>
        <w:t>附件1：</w:t>
      </w:r>
    </w:p>
    <w:p>
      <w:pPr>
        <w:spacing w:after="120" w:afterLines="50" w:line="560" w:lineRule="exact"/>
        <w:jc w:val="center"/>
        <w:rPr>
          <w:rFonts w:hint="eastAsia" w:ascii="仿宋" w:hAnsi="仿宋" w:eastAsia="仿宋" w:cs="仿宋"/>
          <w:b/>
          <w:bCs/>
          <w:snapToGrid/>
          <w:color w:val="auto"/>
          <w:spacing w:val="0"/>
          <w:kern w:val="2"/>
          <w:sz w:val="32"/>
          <w:szCs w:val="32"/>
          <w:highlight w:val="none"/>
          <w:lang w:val="en-US" w:eastAsia="zh-CN" w:bidi="ar-SA"/>
        </w:rPr>
      </w:pPr>
      <w:r>
        <w:rPr>
          <w:rFonts w:hint="eastAsia" w:ascii="仿宋" w:hAnsi="仿宋" w:eastAsia="仿宋" w:cs="仿宋"/>
          <w:b/>
          <w:bCs/>
          <w:snapToGrid/>
          <w:color w:val="auto"/>
          <w:spacing w:val="0"/>
          <w:kern w:val="2"/>
          <w:sz w:val="32"/>
          <w:szCs w:val="32"/>
          <w:highlight w:val="none"/>
          <w:lang w:val="en-US" w:eastAsia="zh-CN" w:bidi="ar-SA"/>
        </w:rPr>
        <w:t>报价申请人声明</w:t>
      </w:r>
    </w:p>
    <w:p>
      <w:pPr>
        <w:snapToGrid w:val="0"/>
        <w:spacing w:line="360" w:lineRule="auto"/>
        <w:jc w:val="both"/>
        <w:rPr>
          <w:rFonts w:hint="eastAsia" w:ascii="仿宋" w:hAnsi="仿宋" w:eastAsia="仿宋" w:cs="仿宋"/>
          <w:color w:val="auto"/>
          <w:kern w:val="0"/>
          <w:sz w:val="26"/>
          <w:szCs w:val="26"/>
          <w:highlight w:val="none"/>
        </w:rPr>
      </w:pPr>
      <w:ins w:id="0" w:author="易安琦" w:date="2023-10-26T16:05:54Z">
        <w:bookmarkStart w:id="0" w:name="_GoBack"/>
        <w:r>
          <w:rPr>
            <w:rFonts w:hint="eastAsia" w:ascii="仿宋" w:hAnsi="仿宋" w:eastAsia="仿宋" w:cs="仿宋"/>
            <w:color w:val="auto"/>
            <w:kern w:val="0"/>
            <w:sz w:val="26"/>
            <w:szCs w:val="26"/>
            <w:highlight w:val="none"/>
            <w:rPrChange w:id="1" w:author="易安琦" w:date="2023-10-26T16:05:59Z">
              <w:rPr>
                <w:rFonts w:hint="eastAsia" w:ascii="仿宋" w:hAnsi="仿宋" w:eastAsia="仿宋" w:cs="仿宋"/>
                <w:kern w:val="0"/>
                <w:sz w:val="32"/>
                <w:szCs w:val="32"/>
                <w:highlight w:val="none"/>
              </w:rPr>
            </w:rPrChange>
          </w:rPr>
          <w:t>广州市白云区供销总公司</w:t>
        </w:r>
        <w:bookmarkEnd w:id="0"/>
      </w:ins>
      <w:del w:id="3" w:author="易安琦" w:date="2023-10-26T16:05:54Z">
        <w:r>
          <w:rPr>
            <w:rFonts w:hint="eastAsia" w:ascii="仿宋" w:hAnsi="仿宋" w:eastAsia="仿宋" w:cs="仿宋"/>
            <w:color w:val="auto"/>
            <w:kern w:val="0"/>
            <w:sz w:val="26"/>
            <w:szCs w:val="26"/>
            <w:highlight w:val="none"/>
            <w:lang w:eastAsia="zh-CN"/>
          </w:rPr>
          <w:delText>广州市恒筑物业发展有限公司</w:delText>
        </w:r>
      </w:del>
      <w:r>
        <w:rPr>
          <w:rFonts w:hint="eastAsia" w:ascii="仿宋" w:hAnsi="仿宋" w:eastAsia="仿宋" w:cs="仿宋"/>
          <w:color w:val="auto"/>
          <w:kern w:val="0"/>
          <w:sz w:val="26"/>
          <w:szCs w:val="26"/>
          <w:highlight w:val="none"/>
        </w:rPr>
        <w:t>：</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本公司就参加</w:t>
      </w:r>
      <w:r>
        <w:rPr>
          <w:rFonts w:hint="eastAsia" w:ascii="仿宋" w:hAnsi="仿宋" w:eastAsia="仿宋" w:cs="仿宋"/>
          <w:color w:val="auto"/>
          <w:kern w:val="0"/>
          <w:sz w:val="26"/>
          <w:szCs w:val="26"/>
          <w:highlight w:val="none"/>
          <w:lang w:eastAsia="zh-CN"/>
        </w:rPr>
        <w:t>询价报价</w:t>
      </w:r>
      <w:r>
        <w:rPr>
          <w:rFonts w:hint="eastAsia" w:ascii="仿宋" w:hAnsi="仿宋" w:eastAsia="仿宋" w:cs="仿宋"/>
          <w:color w:val="auto"/>
          <w:kern w:val="0"/>
          <w:sz w:val="26"/>
          <w:szCs w:val="26"/>
          <w:highlight w:val="none"/>
        </w:rPr>
        <w:t>工作，作出郑重声明：</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一、本公司保证</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报名材料及其后提供的一切材料都是真实的。</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二、本公司保证不与其他单位围标、串标，不出让</w:t>
      </w:r>
      <w:r>
        <w:rPr>
          <w:rFonts w:hint="eastAsia" w:ascii="仿宋" w:hAnsi="仿宋" w:eastAsia="仿宋" w:cs="仿宋"/>
          <w:color w:val="auto"/>
          <w:kern w:val="0"/>
          <w:sz w:val="26"/>
          <w:szCs w:val="26"/>
          <w:highlight w:val="none"/>
          <w:lang w:eastAsia="zh-CN"/>
        </w:rPr>
        <w:t>报价</w:t>
      </w:r>
      <w:r>
        <w:rPr>
          <w:rFonts w:hint="eastAsia" w:ascii="仿宋" w:hAnsi="仿宋" w:eastAsia="仿宋" w:cs="仿宋"/>
          <w:color w:val="auto"/>
          <w:kern w:val="0"/>
          <w:sz w:val="26"/>
          <w:szCs w:val="26"/>
          <w:highlight w:val="none"/>
        </w:rPr>
        <w:t>资格，不向</w:t>
      </w:r>
      <w:r>
        <w:rPr>
          <w:rFonts w:hint="eastAsia" w:ascii="仿宋" w:hAnsi="仿宋" w:eastAsia="仿宋" w:cs="仿宋"/>
          <w:color w:val="auto"/>
          <w:kern w:val="0"/>
          <w:sz w:val="26"/>
          <w:szCs w:val="26"/>
          <w:highlight w:val="none"/>
          <w:lang w:val="en-US" w:eastAsia="zh-CN"/>
        </w:rPr>
        <w:t>采购</w:t>
      </w:r>
      <w:r>
        <w:rPr>
          <w:rFonts w:hint="eastAsia" w:ascii="仿宋" w:hAnsi="仿宋" w:eastAsia="仿宋" w:cs="仿宋"/>
          <w:color w:val="auto"/>
          <w:kern w:val="0"/>
          <w:sz w:val="26"/>
          <w:szCs w:val="26"/>
          <w:highlight w:val="none"/>
        </w:rPr>
        <w:t>人或</w:t>
      </w:r>
      <w:r>
        <w:rPr>
          <w:rFonts w:hint="eastAsia" w:ascii="仿宋" w:hAnsi="仿宋" w:eastAsia="仿宋" w:cs="仿宋"/>
          <w:color w:val="auto"/>
          <w:kern w:val="0"/>
          <w:sz w:val="26"/>
          <w:szCs w:val="26"/>
          <w:highlight w:val="none"/>
          <w:lang w:eastAsia="zh-CN"/>
        </w:rPr>
        <w:t>评审小组</w:t>
      </w:r>
      <w:r>
        <w:rPr>
          <w:rFonts w:hint="eastAsia" w:ascii="仿宋" w:hAnsi="仿宋" w:eastAsia="仿宋" w:cs="仿宋"/>
          <w:color w:val="auto"/>
          <w:kern w:val="0"/>
          <w:sz w:val="26"/>
          <w:szCs w:val="26"/>
          <w:highlight w:val="none"/>
        </w:rPr>
        <w:t>成员行贿。</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三、本公司没有处于被责令停业的状态；没有处于被建设行政主管部门取消投标资格的处罚期内；没有处于财产被接管、冻结、破产的状态；在报名截止日期前三年内没有建设行政主管部门已书面认定的重大工程质量问题；在广州市人民检察院行贿犯罪档案查询结果中，本公司没有在报名截止时间前三年内被人民法院判决犯有行贿罪的记录；在报名截止日期前三年内，本公司没有弄虚作假骗取中标、围标串标行为（以行政主管部门或法院或检察院书面认定为准）。</w:t>
      </w:r>
    </w:p>
    <w:p>
      <w:pPr>
        <w:snapToGrid w:val="0"/>
        <w:spacing w:line="360" w:lineRule="auto"/>
        <w:ind w:firstLine="520" w:firstLineChars="200"/>
        <w:rPr>
          <w:rFonts w:hint="eastAsia"/>
        </w:rPr>
      </w:pPr>
      <w:r>
        <w:rPr>
          <w:rFonts w:hint="eastAsia" w:ascii="仿宋" w:hAnsi="仿宋" w:eastAsia="仿宋" w:cs="仿宋"/>
          <w:color w:val="auto"/>
          <w:kern w:val="0"/>
          <w:sz w:val="26"/>
          <w:szCs w:val="26"/>
          <w:highlight w:val="none"/>
        </w:rPr>
        <w:t>四、本公司及其有隶属关系的机构，没有参加本项目</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文件的编写工作；</w:t>
      </w:r>
      <w:del w:id="4" w:author="易安琦" w:date="2023-09-25T16:53:07Z">
        <w:r>
          <w:rPr>
            <w:rFonts w:hint="eastAsia" w:ascii="仿宋" w:hAnsi="仿宋" w:eastAsia="仿宋" w:cs="仿宋"/>
            <w:color w:val="auto"/>
            <w:kern w:val="0"/>
            <w:sz w:val="26"/>
            <w:szCs w:val="26"/>
            <w:highlight w:val="none"/>
          </w:rPr>
          <w:delText>本公司与本次</w:delText>
        </w:r>
      </w:del>
      <w:del w:id="5" w:author="易安琦" w:date="2023-09-25T16:53:07Z">
        <w:r>
          <w:rPr>
            <w:rFonts w:hint="eastAsia" w:ascii="仿宋" w:hAnsi="仿宋" w:eastAsia="仿宋" w:cs="仿宋"/>
            <w:color w:val="auto"/>
            <w:kern w:val="0"/>
            <w:sz w:val="26"/>
            <w:szCs w:val="26"/>
            <w:highlight w:val="none"/>
            <w:lang w:eastAsia="zh-CN"/>
          </w:rPr>
          <w:delText>询价</w:delText>
        </w:r>
      </w:del>
      <w:del w:id="6" w:author="易安琦" w:date="2023-09-25T16:53:07Z">
        <w:r>
          <w:rPr>
            <w:rFonts w:hint="eastAsia" w:ascii="仿宋" w:hAnsi="仿宋" w:eastAsia="仿宋" w:cs="仿宋"/>
            <w:color w:val="auto"/>
            <w:kern w:val="0"/>
            <w:sz w:val="26"/>
            <w:szCs w:val="26"/>
            <w:highlight w:val="none"/>
          </w:rPr>
          <w:delText>项目的</w:delText>
        </w:r>
      </w:del>
      <w:del w:id="7" w:author="易安琦" w:date="2023-09-25T16:53:07Z">
        <w:r>
          <w:rPr>
            <w:rFonts w:hint="eastAsia" w:ascii="仿宋" w:hAnsi="仿宋" w:eastAsia="仿宋" w:cs="仿宋"/>
            <w:color w:val="auto"/>
            <w:kern w:val="0"/>
            <w:sz w:val="26"/>
            <w:szCs w:val="26"/>
            <w:highlight w:val="none"/>
            <w:lang w:eastAsia="zh-CN"/>
          </w:rPr>
          <w:delText>询价</w:delText>
        </w:r>
      </w:del>
      <w:del w:id="8" w:author="易安琦" w:date="2023-09-25T16:53:07Z">
        <w:r>
          <w:rPr>
            <w:rFonts w:hint="eastAsia" w:ascii="仿宋" w:hAnsi="仿宋" w:eastAsia="仿宋" w:cs="仿宋"/>
            <w:color w:val="auto"/>
            <w:kern w:val="0"/>
            <w:sz w:val="26"/>
            <w:szCs w:val="26"/>
            <w:highlight w:val="none"/>
          </w:rPr>
          <w:delText>代理机构没有隶属关系或其他利害关系；</w:delText>
        </w:r>
      </w:del>
      <w:r>
        <w:rPr>
          <w:rFonts w:hint="eastAsia" w:ascii="仿宋" w:hAnsi="仿宋" w:eastAsia="仿宋" w:cs="仿宋"/>
          <w:color w:val="auto"/>
          <w:kern w:val="0"/>
          <w:sz w:val="26"/>
          <w:szCs w:val="26"/>
          <w:highlight w:val="none"/>
        </w:rPr>
        <w:t>本公司与本工程的承包单位以及建筑材料、建筑构配件和设备</w:t>
      </w:r>
      <w:r>
        <w:rPr>
          <w:rFonts w:hint="eastAsia" w:ascii="仿宋" w:hAnsi="仿宋" w:eastAsia="仿宋" w:cs="仿宋"/>
          <w:color w:val="auto"/>
          <w:kern w:val="0"/>
          <w:sz w:val="26"/>
          <w:szCs w:val="26"/>
          <w:highlight w:val="none"/>
          <w:lang w:eastAsia="zh-CN"/>
        </w:rPr>
        <w:t>投标人</w:t>
      </w:r>
      <w:r>
        <w:rPr>
          <w:rFonts w:hint="eastAsia" w:ascii="仿宋" w:hAnsi="仿宋" w:eastAsia="仿宋" w:cs="仿宋"/>
          <w:color w:val="auto"/>
          <w:kern w:val="0"/>
          <w:sz w:val="26"/>
          <w:szCs w:val="26"/>
          <w:highlight w:val="none"/>
        </w:rPr>
        <w:t>没有隶属关系或其他利害关系。</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本公司</w:t>
      </w:r>
      <w:r>
        <w:rPr>
          <w:rFonts w:hint="eastAsia" w:ascii="仿宋" w:hAnsi="仿宋" w:eastAsia="仿宋" w:cs="仿宋"/>
          <w:color w:val="auto"/>
          <w:kern w:val="0"/>
          <w:sz w:val="26"/>
          <w:szCs w:val="26"/>
          <w:highlight w:val="none"/>
          <w:lang w:eastAsia="zh-CN"/>
        </w:rPr>
        <w:t>如</w:t>
      </w:r>
      <w:r>
        <w:rPr>
          <w:rFonts w:hint="eastAsia" w:ascii="仿宋" w:hAnsi="仿宋" w:eastAsia="仿宋" w:cs="仿宋"/>
          <w:color w:val="auto"/>
          <w:kern w:val="0"/>
          <w:sz w:val="26"/>
          <w:szCs w:val="26"/>
          <w:highlight w:val="none"/>
        </w:rPr>
        <w:t>违反上述保证，或本声明陈述与事实不符，经查实，本公司愿意接受公开通报，承担由此带来的法律后果，并自愿停止参加广州市行政辖区内的</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投标活动三个月。</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特此声明</w:t>
      </w:r>
    </w:p>
    <w:p>
      <w:pPr>
        <w:snapToGrid w:val="0"/>
        <w:spacing w:line="360" w:lineRule="auto"/>
        <w:ind w:firstLine="4680" w:firstLineChars="1800"/>
        <w:jc w:val="both"/>
        <w:rPr>
          <w:rFonts w:hint="eastAsia" w:ascii="仿宋" w:hAnsi="仿宋" w:eastAsia="仿宋" w:cs="仿宋"/>
          <w:color w:val="auto"/>
          <w:kern w:val="0"/>
          <w:sz w:val="26"/>
          <w:szCs w:val="26"/>
          <w:highlight w:val="none"/>
        </w:rPr>
      </w:pPr>
    </w:p>
    <w:p>
      <w:pPr>
        <w:snapToGrid w:val="0"/>
        <w:spacing w:line="360" w:lineRule="auto"/>
        <w:ind w:firstLine="5590" w:firstLineChars="215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声明企业：</w:t>
      </w:r>
    </w:p>
    <w:p>
      <w:pPr>
        <w:snapToGrid w:val="0"/>
        <w:spacing w:line="360" w:lineRule="auto"/>
        <w:ind w:firstLine="5980" w:firstLineChars="2300"/>
        <w:jc w:val="both"/>
        <w:rPr>
          <w:rFonts w:hint="eastAsia" w:ascii="仿宋" w:hAnsi="仿宋" w:eastAsia="仿宋" w:cs="仿宋"/>
          <w:color w:val="auto"/>
          <w:kern w:val="0"/>
          <w:sz w:val="26"/>
          <w:szCs w:val="26"/>
          <w:highlight w:val="none"/>
        </w:rPr>
      </w:pP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年</w:t>
      </w: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月</w:t>
      </w: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日</w:t>
      </w:r>
    </w:p>
    <w:p>
      <w:pPr>
        <w:snapToGrid w:val="0"/>
        <w:spacing w:line="360" w:lineRule="auto"/>
        <w:ind w:firstLine="5590" w:firstLineChars="2150"/>
        <w:jc w:val="both"/>
        <w:rPr>
          <w:rFonts w:hint="eastAsia" w:ascii="仿宋" w:hAnsi="仿宋" w:eastAsia="仿宋" w:cs="仿宋"/>
          <w:color w:val="auto"/>
          <w:kern w:val="0"/>
          <w:sz w:val="26"/>
          <w:szCs w:val="26"/>
          <w:highlight w:val="none"/>
          <w:lang w:val="en-US" w:eastAsia="zh-CN"/>
        </w:rPr>
      </w:pPr>
      <w:r>
        <w:rPr>
          <w:rFonts w:hint="eastAsia" w:ascii="仿宋" w:hAnsi="仿宋" w:eastAsia="仿宋" w:cs="仿宋"/>
          <w:color w:val="auto"/>
          <w:kern w:val="0"/>
          <w:sz w:val="26"/>
          <w:szCs w:val="26"/>
          <w:highlight w:val="none"/>
        </w:rPr>
        <w:t>法定代表人签字：</w:t>
      </w:r>
      <w:r>
        <w:rPr>
          <w:rFonts w:hint="eastAsia" w:ascii="仿宋" w:hAnsi="仿宋" w:eastAsia="仿宋" w:cs="仿宋"/>
          <w:color w:val="auto"/>
          <w:kern w:val="0"/>
          <w:sz w:val="26"/>
          <w:szCs w:val="26"/>
          <w:highlight w:val="none"/>
          <w:lang w:val="en-US" w:eastAsia="zh-CN"/>
        </w:rPr>
        <w:t xml:space="preserve"> </w:t>
      </w:r>
    </w:p>
    <w:p>
      <w:pPr>
        <w:snapToGrid w:val="0"/>
        <w:spacing w:line="360" w:lineRule="auto"/>
        <w:ind w:firstLine="6370" w:firstLineChars="2450"/>
      </w:pPr>
      <w:r>
        <w:rPr>
          <w:rFonts w:hint="eastAsia" w:ascii="仿宋" w:hAnsi="仿宋" w:eastAsia="仿宋" w:cs="仿宋"/>
          <w:color w:val="auto"/>
          <w:kern w:val="0"/>
          <w:sz w:val="26"/>
          <w:szCs w:val="26"/>
          <w:highlight w:val="none"/>
        </w:rPr>
        <w:t>(企业公章)</w:t>
      </w:r>
    </w:p>
    <w:sectPr>
      <w:footerReference r:id="rId3" w:type="default"/>
      <w:pgSz w:w="11906" w:h="16838"/>
      <w:pgMar w:top="1474" w:right="1474"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易安琦">
    <w15:presenceInfo w15:providerId="None" w15:userId="易安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MjAzYWZjZDY1YzBlNDQzZjI0NGI4N2I4ZTQ0NzMifQ=="/>
    <w:docVar w:name="KGWebUrl" w:val="https://oa.bycoop.com/seeyon/officeservlet"/>
  </w:docVars>
  <w:rsids>
    <w:rsidRoot w:val="23654E35"/>
    <w:rsid w:val="02774432"/>
    <w:rsid w:val="1ACD19C6"/>
    <w:rsid w:val="1E421F9E"/>
    <w:rsid w:val="23654E35"/>
    <w:rsid w:val="2D2A2331"/>
    <w:rsid w:val="370F17DA"/>
    <w:rsid w:val="50E02814"/>
    <w:rsid w:val="5115007F"/>
    <w:rsid w:val="5CED48B7"/>
    <w:rsid w:val="6B334538"/>
    <w:rsid w:val="6F6C1218"/>
    <w:rsid w:val="72A352DE"/>
    <w:rsid w:val="7F855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3"/>
    <w:next w:val="1"/>
    <w:qFormat/>
    <w:uiPriority w:val="0"/>
    <w:pPr>
      <w:widowControl w:val="0"/>
      <w:spacing w:line="360" w:lineRule="auto"/>
      <w:ind w:firstLine="420" w:firstLineChars="200"/>
      <w:jc w:val="both"/>
    </w:pPr>
    <w:rPr>
      <w:rFonts w:ascii="Calibri" w:hAnsi="Calibri" w:eastAsia="宋体" w:cs="宋体"/>
      <w:kern w:val="2"/>
      <w:sz w:val="24"/>
      <w:szCs w:val="22"/>
      <w:lang w:val="en-US" w:eastAsia="zh-CN" w:bidi="ar-SA"/>
    </w:rPr>
  </w:style>
  <w:style w:type="paragraph" w:styleId="3">
    <w:name w:val="Plain Text"/>
    <w:basedOn w:val="1"/>
    <w:qFormat/>
    <w:uiPriority w:val="0"/>
    <w:rPr>
      <w:rFonts w:ascii="宋体" w:hAnsi="Courier New" w:eastAsia="宋体"/>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542</Words>
  <Characters>542</Characters>
  <Lines>0</Lines>
  <Paragraphs>0</Paragraphs>
  <TotalTime>0</TotalTime>
  <ScaleCrop>false</ScaleCrop>
  <LinksUpToDate>false</LinksUpToDate>
  <CharactersWithSpaces>551</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2023-07-10T08:54:00Z</dcterms:created>
  <dc:creator>易安琦</dc:creator>
  <cp:lastModifiedBy>易安琦</cp:lastModifiedBy>
  <dcterms:modified xsi:type="dcterms:W3CDTF">2023-10-26T08:06:03Z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9FE8C54C9D02444DB03C352D6B790254_13</vt:lpwstr>
  </property>
</Properties>
</file>