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嘉禾丰兴商业广场</w:t>
      </w:r>
      <w:r>
        <w:rPr>
          <w:rFonts w:hint="eastAsia" w:ascii="方正小标宋简体" w:hAnsi="方正小标宋简体" w:eastAsia="方正小标宋简体" w:cs="方正小标宋简体"/>
          <w:b w:val="0"/>
          <w:bCs w:val="0"/>
          <w:sz w:val="44"/>
          <w:szCs w:val="44"/>
        </w:rPr>
        <w:t>采购保安团队服务询价公告</w:t>
      </w:r>
    </w:p>
    <w:p>
      <w:pPr>
        <w:jc w:val="both"/>
        <w:rPr>
          <w:rFonts w:hint="eastAsia"/>
          <w:b/>
          <w:bCs/>
          <w:sz w:val="32"/>
          <w:szCs w:val="32"/>
        </w:rPr>
      </w:pPr>
    </w:p>
    <w:p>
      <w:pPr>
        <w:jc w:val="both"/>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广州</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白云</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b w:val="0"/>
          <w:bCs w:val="0"/>
          <w:sz w:val="32"/>
          <w:szCs w:val="32"/>
        </w:rPr>
        <w:t>供销</w:t>
      </w:r>
      <w:r>
        <w:rPr>
          <w:rFonts w:hint="eastAsia" w:ascii="仿宋_GB2312" w:hAnsi="仿宋_GB2312" w:eastAsia="仿宋_GB2312" w:cs="仿宋_GB2312"/>
          <w:b w:val="0"/>
          <w:bCs w:val="0"/>
          <w:sz w:val="32"/>
          <w:szCs w:val="32"/>
          <w:lang w:val="en-US" w:eastAsia="zh-CN"/>
        </w:rPr>
        <w:t>总</w:t>
      </w:r>
      <w:r>
        <w:rPr>
          <w:rFonts w:hint="eastAsia" w:ascii="仿宋_GB2312" w:hAnsi="仿宋_GB2312" w:eastAsia="仿宋_GB2312" w:cs="仿宋_GB2312"/>
          <w:b w:val="0"/>
          <w:bCs w:val="0"/>
          <w:sz w:val="32"/>
          <w:szCs w:val="32"/>
        </w:rPr>
        <w:t>公司拟采购</w:t>
      </w:r>
      <w:r>
        <w:rPr>
          <w:rFonts w:hint="eastAsia" w:ascii="仿宋_GB2312" w:hAnsi="仿宋_GB2312" w:eastAsia="仿宋_GB2312" w:cs="仿宋_GB2312"/>
          <w:b w:val="0"/>
          <w:bCs w:val="0"/>
          <w:sz w:val="32"/>
          <w:szCs w:val="32"/>
          <w:lang w:val="en-US" w:eastAsia="zh-CN"/>
        </w:rPr>
        <w:t>嘉禾丰兴商业广场</w:t>
      </w:r>
      <w:r>
        <w:rPr>
          <w:rFonts w:hint="eastAsia" w:ascii="仿宋_GB2312" w:hAnsi="仿宋_GB2312" w:eastAsia="仿宋_GB2312" w:cs="仿宋_GB2312"/>
          <w:b w:val="0"/>
          <w:bCs w:val="0"/>
          <w:sz w:val="32"/>
          <w:szCs w:val="32"/>
        </w:rPr>
        <w:t>保安团队服务，现以公开询价方式择优选择保安服务单位。欢迎具备相应资格的企业报名，公告内容如下</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项目名称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嘉禾丰兴商业广场</w:t>
      </w:r>
      <w:r>
        <w:rPr>
          <w:rFonts w:hint="eastAsia" w:ascii="仿宋_GB2312" w:hAnsi="仿宋_GB2312" w:eastAsia="仿宋_GB2312" w:cs="仿宋_GB2312"/>
          <w:b w:val="0"/>
          <w:bCs w:val="0"/>
          <w:sz w:val="32"/>
          <w:szCs w:val="32"/>
          <w:lang w:eastAsia="zh-CN"/>
        </w:rPr>
        <w:t>保安团队服务项目。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lang w:val="en-US" w:eastAsia="zh-CN"/>
        </w:rPr>
        <w:t>服务地点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嘉禾丰兴商业广场</w:t>
      </w:r>
      <w:r>
        <w:rPr>
          <w:rFonts w:hint="eastAsia" w:ascii="仿宋_GB2312" w:hAnsi="仿宋_GB2312" w:eastAsia="仿宋_GB2312" w:cs="仿宋_GB2312"/>
          <w:b w:val="0"/>
          <w:bCs w:val="0"/>
          <w:sz w:val="32"/>
          <w:szCs w:val="32"/>
          <w:lang w:eastAsia="zh-CN"/>
        </w:rPr>
        <w:t>保安团队服务项目，位于广州市白云区</w:t>
      </w:r>
      <w:r>
        <w:rPr>
          <w:rFonts w:hint="eastAsia" w:ascii="仿宋_GB2312" w:hAnsi="仿宋_GB2312" w:eastAsia="仿宋_GB2312" w:cs="仿宋_GB2312"/>
          <w:b w:val="0"/>
          <w:bCs w:val="0"/>
          <w:sz w:val="32"/>
          <w:szCs w:val="32"/>
          <w:lang w:val="en-US" w:eastAsia="zh-CN"/>
        </w:rPr>
        <w:t>鹤龙二路25号。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eastAsia="zh-CN"/>
        </w:rPr>
        <w:t>三、资金来源</w:t>
      </w:r>
      <w:r>
        <w:rPr>
          <w:rFonts w:hint="eastAsia" w:ascii="仿宋_GB2312" w:hAnsi="仿宋_GB2312" w:eastAsia="仿宋_GB2312" w:cs="仿宋_GB2312"/>
          <w:b w:val="0"/>
          <w:bCs w:val="0"/>
          <w:sz w:val="32"/>
          <w:szCs w:val="32"/>
          <w:lang w:eastAsia="zh-CN"/>
        </w:rPr>
        <w:t>:广州</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lang w:eastAsia="zh-CN"/>
        </w:rPr>
        <w:t>白云</w:t>
      </w:r>
      <w:r>
        <w:rPr>
          <w:rFonts w:hint="eastAsia" w:ascii="仿宋_GB2312" w:hAnsi="仿宋_GB2312" w:eastAsia="仿宋_GB2312" w:cs="仿宋_GB2312"/>
          <w:b w:val="0"/>
          <w:bCs w:val="0"/>
          <w:sz w:val="32"/>
          <w:szCs w:val="32"/>
          <w:lang w:val="en-US" w:eastAsia="zh-CN"/>
        </w:rPr>
        <w:t>区供销总</w:t>
      </w:r>
      <w:r>
        <w:rPr>
          <w:rFonts w:hint="eastAsia" w:ascii="仿宋_GB2312" w:hAnsi="仿宋_GB2312" w:eastAsia="仿宋_GB2312" w:cs="仿宋_GB2312"/>
          <w:b w:val="0"/>
          <w:bCs w:val="0"/>
          <w:sz w:val="32"/>
          <w:szCs w:val="32"/>
          <w:lang w:eastAsia="zh-CN"/>
        </w:rPr>
        <w:t>公司自筹资</w:t>
      </w:r>
      <w:r>
        <w:rPr>
          <w:rFonts w:hint="eastAsia" w:ascii="仿宋_GB2312" w:hAnsi="仿宋_GB2312" w:eastAsia="仿宋_GB2312" w:cs="仿宋_GB2312"/>
          <w:b w:val="0"/>
          <w:bCs w:val="0"/>
          <w:sz w:val="32"/>
          <w:szCs w:val="32"/>
          <w:lang w:val="en-US" w:eastAsia="zh-CN"/>
        </w:rPr>
        <w:t>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四、服务内容及要求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保安团队按照要求，处理</w:t>
      </w:r>
      <w:r>
        <w:rPr>
          <w:rFonts w:hint="eastAsia" w:ascii="仿宋_GB2312" w:hAnsi="仿宋_GB2312" w:eastAsia="仿宋_GB2312" w:cs="仿宋_GB2312"/>
          <w:b w:val="0"/>
          <w:bCs w:val="0"/>
          <w:sz w:val="32"/>
          <w:szCs w:val="32"/>
          <w:lang w:val="en-US" w:eastAsia="zh-CN"/>
        </w:rPr>
        <w:t>嘉禾丰兴商业广场</w:t>
      </w:r>
      <w:r>
        <w:rPr>
          <w:rFonts w:hint="default" w:ascii="仿宋_GB2312" w:hAnsi="仿宋_GB2312" w:eastAsia="仿宋_GB2312" w:cs="仿宋_GB2312"/>
          <w:b w:val="0"/>
          <w:bCs w:val="0"/>
          <w:sz w:val="32"/>
          <w:szCs w:val="32"/>
          <w:lang w:val="en-US" w:eastAsia="zh-CN"/>
        </w:rPr>
        <w:t>保安工作，包括但不限于以下内容: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w:t>
      </w:r>
      <w:r>
        <w:rPr>
          <w:rFonts w:hint="default" w:ascii="仿宋_GB2312" w:hAnsi="仿宋_GB2312" w:eastAsia="仿宋_GB2312" w:cs="仿宋_GB2312"/>
          <w:b w:val="0"/>
          <w:bCs w:val="0"/>
          <w:sz w:val="32"/>
          <w:szCs w:val="32"/>
          <w:lang w:val="en-US" w:eastAsia="zh-CN"/>
        </w:rPr>
        <w:t>负责检查责任区域内安全情况，若发现异常情况及安全隐患及时报告并提出整改措施与建议，并跟踪整改结果</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w:t>
      </w:r>
      <w:r>
        <w:rPr>
          <w:rFonts w:hint="default" w:ascii="仿宋_GB2312" w:hAnsi="仿宋_GB2312" w:eastAsia="仿宋_GB2312" w:cs="仿宋_GB2312"/>
          <w:b w:val="0"/>
          <w:bCs w:val="0"/>
          <w:sz w:val="32"/>
          <w:szCs w:val="32"/>
          <w:lang w:val="en-US" w:eastAsia="zh-CN"/>
        </w:rPr>
        <w:t>对发生在责任区域内的刑事、治安案件和灾害事故，及时上报公安机关或相关部门，并采取合理措施保护案发现场，依法妥善处理发生在责任范围内的其他突发事件。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w:t>
      </w:r>
      <w:r>
        <w:rPr>
          <w:rFonts w:hint="default" w:ascii="仿宋_GB2312" w:hAnsi="仿宋_GB2312" w:eastAsia="仿宋_GB2312" w:cs="仿宋_GB2312"/>
          <w:b w:val="0"/>
          <w:bCs w:val="0"/>
          <w:sz w:val="32"/>
          <w:szCs w:val="32"/>
          <w:lang w:val="en-US" w:eastAsia="zh-CN"/>
        </w:rPr>
        <w:t>遵守并履行保安服务职责相关的各项规章制度，维护业主的合法利益</w:t>
      </w:r>
      <w:r>
        <w:rPr>
          <w:rFonts w:hint="eastAsia" w:ascii="仿宋_GB2312" w:hAnsi="仿宋_GB2312" w:eastAsia="仿宋_GB2312" w:cs="仿宋_GB2312"/>
          <w:b w:val="0"/>
          <w:bCs w:val="0"/>
          <w:sz w:val="32"/>
          <w:szCs w:val="32"/>
          <w:lang w:val="en-US" w:eastAsia="zh-CN"/>
        </w:rPr>
        <w:t>，负责区域内经营秩序维护，督促商户履行门前三包，禁止流动摊贩进行乱摆乱卖，规范车辆停放管理，确保整个物业管理范围的安全、有序。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w:t>
      </w:r>
      <w:r>
        <w:rPr>
          <w:rFonts w:hint="default"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lang w:val="en-US" w:eastAsia="zh-CN"/>
        </w:rPr>
        <w:t>公共</w:t>
      </w:r>
      <w:r>
        <w:rPr>
          <w:rFonts w:hint="default" w:ascii="仿宋_GB2312" w:hAnsi="仿宋_GB2312" w:eastAsia="仿宋_GB2312" w:cs="仿宋_GB2312"/>
          <w:b w:val="0"/>
          <w:bCs w:val="0"/>
          <w:sz w:val="32"/>
          <w:szCs w:val="32"/>
          <w:lang w:val="en-US" w:eastAsia="zh-CN"/>
        </w:rPr>
        <w:t>区域内 (包括但不限于卫生间、通道等)</w:t>
      </w:r>
      <w:r>
        <w:rPr>
          <w:rFonts w:hint="eastAsia" w:ascii="仿宋_GB2312" w:hAnsi="仿宋_GB2312" w:eastAsia="仿宋_GB2312" w:cs="仿宋_GB2312"/>
          <w:b w:val="0"/>
          <w:bCs w:val="0"/>
          <w:sz w:val="32"/>
          <w:szCs w:val="32"/>
          <w:lang w:val="en-US" w:eastAsia="zh-CN"/>
        </w:rPr>
        <w:t>及户外广场</w:t>
      </w:r>
      <w:r>
        <w:rPr>
          <w:rFonts w:hint="default" w:ascii="仿宋_GB2312" w:hAnsi="仿宋_GB2312" w:eastAsia="仿宋_GB2312" w:cs="仿宋_GB2312"/>
          <w:b w:val="0"/>
          <w:bCs w:val="0"/>
          <w:sz w:val="32"/>
          <w:szCs w:val="32"/>
          <w:lang w:val="en-US" w:eastAsia="zh-CN"/>
        </w:rPr>
        <w:t>的卫生，每天定期清扫，保持整体美观。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w:t>
      </w:r>
      <w:r>
        <w:rPr>
          <w:rFonts w:hint="default" w:ascii="仿宋_GB2312" w:hAnsi="仿宋_GB2312" w:eastAsia="仿宋_GB2312" w:cs="仿宋_GB2312"/>
          <w:b w:val="0"/>
          <w:bCs w:val="0"/>
          <w:sz w:val="32"/>
          <w:szCs w:val="32"/>
          <w:lang w:val="en-US" w:eastAsia="zh-CN"/>
        </w:rPr>
        <w:t>负责看护责任区域内的设施，遇到人为损坏的，需及时上报并提供证据证明，若无法证明的，由保安自行承担修复费用，并按照业主要求及时修复。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（六）负责检查责任区域内的消防器材，预防火灾的发生，每天定期检查如遇消防器材过期或其它情况的，需及时上报。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w:t>
      </w:r>
      <w:r>
        <w:rPr>
          <w:rFonts w:hint="default" w:ascii="仿宋_GB2312" w:hAnsi="仿宋_GB2312" w:eastAsia="仿宋_GB2312" w:cs="仿宋_GB2312"/>
          <w:b w:val="0"/>
          <w:bCs w:val="0"/>
          <w:sz w:val="32"/>
          <w:szCs w:val="32"/>
          <w:lang w:val="en-US" w:eastAsia="zh-CN"/>
        </w:rPr>
        <w:t>具备完成本项目保安服务的专业团队力量。保安员需符合《保安服务管理条例》(国务院令第 564 号)所要求的从业条件。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w:t>
      </w:r>
      <w:r>
        <w:rPr>
          <w:rFonts w:hint="default" w:ascii="仿宋_GB2312" w:hAnsi="仿宋_GB2312" w:eastAsia="仿宋_GB2312" w:cs="仿宋_GB2312"/>
          <w:b w:val="0"/>
          <w:bCs w:val="0"/>
          <w:sz w:val="32"/>
          <w:szCs w:val="32"/>
          <w:lang w:val="en-US" w:eastAsia="zh-CN"/>
        </w:rPr>
        <w:t>本项目保安员人数:3名;24小时轮班制:性别男;年龄在</w:t>
      </w:r>
      <w:r>
        <w:rPr>
          <w:rFonts w:hint="eastAsia" w:ascii="仿宋_GB2312" w:hAnsi="仿宋_GB2312" w:eastAsia="仿宋_GB2312" w:cs="仿宋_GB2312"/>
          <w:b w:val="0"/>
          <w:bCs w:val="0"/>
          <w:sz w:val="32"/>
          <w:szCs w:val="32"/>
          <w:lang w:val="en-US" w:eastAsia="zh-CN"/>
        </w:rPr>
        <w:t>18周岁至</w:t>
      </w:r>
      <w:r>
        <w:rPr>
          <w:rFonts w:hint="default" w:ascii="仿宋_GB2312" w:hAnsi="仿宋_GB2312" w:eastAsia="仿宋_GB2312" w:cs="仿宋_GB2312"/>
          <w:b w:val="0"/>
          <w:bCs w:val="0"/>
          <w:sz w:val="32"/>
          <w:szCs w:val="32"/>
          <w:lang w:val="en-US" w:eastAsia="zh-CN"/>
        </w:rPr>
        <w:t>55周岁(含55周岁)以</w:t>
      </w:r>
      <w:r>
        <w:rPr>
          <w:rFonts w:hint="eastAsia" w:ascii="仿宋_GB2312" w:hAnsi="仿宋_GB2312" w:eastAsia="仿宋_GB2312" w:cs="仿宋_GB2312"/>
          <w:b w:val="0"/>
          <w:bCs w:val="0"/>
          <w:sz w:val="32"/>
          <w:szCs w:val="32"/>
          <w:lang w:val="en-US" w:eastAsia="zh-CN"/>
        </w:rPr>
        <w:t>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五、</w:t>
      </w:r>
      <w:r>
        <w:rPr>
          <w:rFonts w:hint="default" w:ascii="黑体" w:hAnsi="黑体" w:eastAsia="黑体" w:cs="黑体"/>
          <w:b w:val="0"/>
          <w:bCs w:val="0"/>
          <w:sz w:val="32"/>
          <w:szCs w:val="32"/>
          <w:lang w:val="en-US" w:eastAsia="zh-CN"/>
        </w:rPr>
        <w:t>服务费用控制价</w:t>
      </w:r>
      <w:r>
        <w:rPr>
          <w:rFonts w:hint="default" w:ascii="仿宋_GB2312" w:hAnsi="仿宋_GB2312" w:eastAsia="仿宋_GB2312" w:cs="仿宋_GB2312"/>
          <w:b w:val="0"/>
          <w:bCs w:val="0"/>
          <w:sz w:val="32"/>
          <w:szCs w:val="32"/>
          <w:lang w:val="en-US" w:eastAsia="zh-CN"/>
        </w:rPr>
        <w:t xml:space="preserve">:本项目服务费用最高限价为人民币 </w:t>
      </w:r>
      <w:del w:id="0" w:author="林家良" w:date="2024-01-10T10:03:55Z">
        <w:r>
          <w:rPr>
            <w:rFonts w:hint="default" w:ascii="仿宋_GB2312" w:hAnsi="仿宋_GB2312" w:eastAsia="仿宋_GB2312" w:cs="仿宋_GB2312"/>
            <w:b w:val="0"/>
            <w:bCs w:val="0"/>
            <w:sz w:val="32"/>
            <w:szCs w:val="32"/>
            <w:lang w:val="en-US" w:eastAsia="zh-CN"/>
          </w:rPr>
          <w:delText>7.89万</w:delText>
        </w:r>
      </w:del>
      <w:ins w:id="1" w:author="林家良" w:date="2024-01-10T10:03:55Z">
        <w:r>
          <w:rPr>
            <w:rFonts w:hint="eastAsia" w:ascii="仿宋_GB2312" w:hAnsi="仿宋_GB2312" w:eastAsia="仿宋_GB2312" w:cs="仿宋_GB2312"/>
            <w:b w:val="0"/>
            <w:bCs w:val="0"/>
            <w:sz w:val="32"/>
            <w:szCs w:val="32"/>
            <w:lang w:val="en-US" w:eastAsia="zh-CN"/>
          </w:rPr>
          <w:t>78</w:t>
        </w:r>
      </w:ins>
      <w:ins w:id="2" w:author="林家良" w:date="2024-01-10T10:03:58Z">
        <w:r>
          <w:rPr>
            <w:rFonts w:hint="eastAsia" w:ascii="仿宋_GB2312" w:hAnsi="仿宋_GB2312" w:eastAsia="仿宋_GB2312" w:cs="仿宋_GB2312"/>
            <w:b w:val="0"/>
            <w:bCs w:val="0"/>
            <w:sz w:val="32"/>
            <w:szCs w:val="32"/>
            <w:lang w:val="en-US" w:eastAsia="zh-CN"/>
          </w:rPr>
          <w:t>93</w:t>
        </w:r>
      </w:ins>
      <w:ins w:id="3" w:author="林家良" w:date="2024-01-10T10:03:59Z">
        <w:r>
          <w:rPr>
            <w:rFonts w:hint="eastAsia" w:ascii="仿宋_GB2312" w:hAnsi="仿宋_GB2312" w:eastAsia="仿宋_GB2312" w:cs="仿宋_GB2312"/>
            <w:b w:val="0"/>
            <w:bCs w:val="0"/>
            <w:sz w:val="32"/>
            <w:szCs w:val="32"/>
            <w:lang w:val="en-US" w:eastAsia="zh-CN"/>
          </w:rPr>
          <w:t>0</w:t>
        </w:r>
      </w:ins>
      <w:r>
        <w:rPr>
          <w:rFonts w:hint="default" w:ascii="仿宋_GB2312" w:hAnsi="仿宋_GB2312" w:eastAsia="仿宋_GB2312" w:cs="仿宋_GB2312"/>
          <w:b w:val="0"/>
          <w:bCs w:val="0"/>
          <w:sz w:val="32"/>
          <w:szCs w:val="32"/>
          <w:lang w:val="en-US" w:eastAsia="zh-CN"/>
        </w:rPr>
        <w:t>元(含税)，</w:t>
      </w:r>
      <w:r>
        <w:rPr>
          <w:rFonts w:hint="eastAsia" w:ascii="仿宋_GB2312" w:hAnsi="仿宋_GB2312" w:eastAsia="仿宋_GB2312" w:cs="仿宋_GB2312"/>
          <w:b w:val="0"/>
          <w:bCs w:val="0"/>
          <w:sz w:val="32"/>
          <w:szCs w:val="32"/>
          <w:lang w:val="en-US" w:eastAsia="zh-CN"/>
        </w:rPr>
        <w:t>以合理低价中标的方式依次选取承包候选人。</w:t>
      </w:r>
    </w:p>
    <w:p>
      <w:pPr>
        <w:spacing w:line="560" w:lineRule="exact"/>
        <w:ind w:firstLine="640" w:firstLineChars="200"/>
        <w:rPr>
          <w:rFonts w:hint="default" w:ascii="仿宋_GB2312" w:hAnsi="仿宋_GB2312" w:eastAsia="仿宋_GB2312" w:cs="仿宋_GB2312"/>
          <w:b w:val="0"/>
          <w:bCs w:val="0"/>
          <w:sz w:val="32"/>
          <w:szCs w:val="32"/>
          <w:lang w:val="en-US" w:eastAsia="zh-CN"/>
        </w:rPr>
      </w:pPr>
      <w:r>
        <w:rPr>
          <w:rFonts w:hint="default" w:ascii="黑体" w:hAnsi="黑体" w:eastAsia="黑体" w:cs="黑体"/>
          <w:b w:val="0"/>
          <w:bCs w:val="0"/>
          <w:sz w:val="32"/>
          <w:szCs w:val="32"/>
          <w:lang w:val="en-US" w:eastAsia="zh-CN"/>
        </w:rPr>
        <w:t>六、服务期限</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自签订合同生效之日起3个月内，视实际情况进行调整。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七、报价人的资格要求: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(一)具备中华人民共和国境内独立法人资格，能够独立承担民事责任。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(二)报价人应具备《政府采购法》第二十二条规定</w:t>
      </w:r>
      <w:r>
        <w:rPr>
          <w:rFonts w:hint="eastAsia" w:ascii="仿宋_GB2312" w:hAnsi="仿宋_GB2312" w:eastAsia="仿宋_GB2312" w:cs="仿宋_GB2312"/>
          <w:b w:val="0"/>
          <w:bCs w:val="0"/>
          <w:sz w:val="32"/>
          <w:szCs w:val="32"/>
          <w:lang w:val="en-US" w:eastAsia="zh-CN"/>
        </w:rPr>
        <w:t>的</w:t>
      </w:r>
      <w:r>
        <w:rPr>
          <w:rFonts w:hint="default" w:ascii="仿宋_GB2312" w:hAnsi="仿宋_GB2312" w:eastAsia="仿宋_GB2312" w:cs="仿宋_GB2312"/>
          <w:b w:val="0"/>
          <w:bCs w:val="0"/>
          <w:sz w:val="32"/>
          <w:szCs w:val="32"/>
          <w:lang w:val="en-US" w:eastAsia="zh-CN"/>
        </w:rPr>
        <w:t>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(三)具备从事保安服务等相关资质</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四</w:t>
      </w:r>
      <w:r>
        <w:rPr>
          <w:rFonts w:hint="default"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rPr>
        <w:t>本项目不接受联合体</w:t>
      </w:r>
      <w:r>
        <w:rPr>
          <w:rFonts w:hint="default" w:ascii="仿宋_GB2312" w:hAnsi="仿宋_GB2312" w:eastAsia="仿宋_GB2312" w:cs="仿宋_GB2312"/>
          <w:b w:val="0"/>
          <w:bCs w:val="0"/>
          <w:sz w:val="32"/>
          <w:szCs w:val="32"/>
          <w:lang w:eastAsia="zh-CN"/>
        </w:rPr>
        <w:t>、关联关系或历史关联关系单位</w:t>
      </w:r>
      <w:r>
        <w:rPr>
          <w:rFonts w:hint="default" w:ascii="仿宋_GB2312" w:hAnsi="仿宋_GB2312" w:eastAsia="仿宋_GB2312" w:cs="仿宋_GB2312"/>
          <w:b w:val="0"/>
          <w:bCs w:val="0"/>
          <w:sz w:val="32"/>
          <w:szCs w:val="32"/>
        </w:rPr>
        <w:t>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八、</w:t>
      </w:r>
      <w:r>
        <w:rPr>
          <w:rFonts w:hint="eastAsia" w:ascii="黑体" w:hAnsi="黑体" w:eastAsia="黑体" w:cs="黑体"/>
          <w:b w:val="0"/>
          <w:bCs w:val="0"/>
          <w:sz w:val="32"/>
          <w:szCs w:val="32"/>
          <w:lang w:val="en-US" w:eastAsia="zh-CN"/>
        </w:rPr>
        <w:t>报价</w:t>
      </w:r>
      <w:r>
        <w:rPr>
          <w:rFonts w:hint="default" w:ascii="黑体" w:hAnsi="黑体" w:eastAsia="黑体" w:cs="黑体"/>
          <w:b w:val="0"/>
          <w:bCs w:val="0"/>
          <w:sz w:val="32"/>
          <w:szCs w:val="32"/>
          <w:lang w:val="en-US" w:eastAsia="zh-CN"/>
        </w:rPr>
        <w:t>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(一)营业执照复印件及法定代表人身份证复印件</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(二)资质文件:</w:t>
      </w:r>
      <w:ins w:id="4" w:author="林家良" w:date="2024-01-10T09:56:23Z">
        <w:r>
          <w:rPr>
            <w:rFonts w:hint="eastAsia" w:ascii="仿宋_GB2312" w:hAnsi="仿宋_GB2312" w:eastAsia="仿宋_GB2312" w:cs="仿宋_GB2312"/>
            <w:b w:val="0"/>
            <w:bCs w:val="0"/>
            <w:sz w:val="32"/>
            <w:szCs w:val="32"/>
            <w:lang w:val="en-US" w:eastAsia="zh-CN"/>
          </w:rPr>
          <w:t>须</w:t>
        </w:r>
      </w:ins>
      <w:del w:id="5" w:author="林家良" w:date="2024-01-10T09:56:22Z">
        <w:r>
          <w:rPr>
            <w:rFonts w:hint="default" w:ascii="仿宋_GB2312" w:hAnsi="仿宋_GB2312" w:eastAsia="仿宋_GB2312" w:cs="仿宋_GB2312"/>
            <w:b w:val="0"/>
            <w:bCs w:val="0"/>
            <w:sz w:val="32"/>
            <w:szCs w:val="32"/>
            <w:lang w:val="en-US" w:eastAsia="zh-CN"/>
          </w:rPr>
          <w:delText>需</w:delText>
        </w:r>
      </w:del>
      <w:r>
        <w:rPr>
          <w:rFonts w:hint="default" w:ascii="仿宋_GB2312" w:hAnsi="仿宋_GB2312" w:eastAsia="仿宋_GB2312" w:cs="仿宋_GB2312"/>
          <w:b w:val="0"/>
          <w:bCs w:val="0"/>
          <w:sz w:val="32"/>
          <w:szCs w:val="32"/>
          <w:lang w:val="en-US" w:eastAsia="zh-CN"/>
        </w:rPr>
        <w:t>提供</w:t>
      </w:r>
      <w:ins w:id="6" w:author="林家良" w:date="2024-01-10T09:55:09Z">
        <w:r>
          <w:rPr>
            <w:rFonts w:hint="eastAsia" w:ascii="仿宋_GB2312" w:hAnsi="仿宋_GB2312" w:eastAsia="仿宋_GB2312" w:cs="仿宋_GB2312"/>
            <w:b w:val="0"/>
            <w:bCs w:val="0"/>
            <w:sz w:val="32"/>
            <w:szCs w:val="32"/>
            <w:lang w:val="en-US" w:eastAsia="zh-CN"/>
          </w:rPr>
          <w:t>由</w:t>
        </w:r>
      </w:ins>
      <w:ins w:id="7" w:author="林家良" w:date="2024-01-10T09:55:12Z">
        <w:r>
          <w:rPr>
            <w:rFonts w:hint="eastAsia" w:ascii="仿宋_GB2312" w:hAnsi="仿宋_GB2312" w:eastAsia="仿宋_GB2312" w:cs="仿宋_GB2312"/>
            <w:b w:val="0"/>
            <w:bCs w:val="0"/>
            <w:sz w:val="32"/>
            <w:szCs w:val="32"/>
            <w:lang w:val="en-US" w:eastAsia="zh-CN"/>
          </w:rPr>
          <w:t>公安</w:t>
        </w:r>
      </w:ins>
      <w:ins w:id="8" w:author="林家良" w:date="2024-01-10T09:55:14Z">
        <w:r>
          <w:rPr>
            <w:rFonts w:hint="eastAsia" w:ascii="仿宋_GB2312" w:hAnsi="仿宋_GB2312" w:eastAsia="仿宋_GB2312" w:cs="仿宋_GB2312"/>
            <w:b w:val="0"/>
            <w:bCs w:val="0"/>
            <w:sz w:val="32"/>
            <w:szCs w:val="32"/>
            <w:lang w:val="en-US" w:eastAsia="zh-CN"/>
          </w:rPr>
          <w:t>机关</w:t>
        </w:r>
      </w:ins>
      <w:ins w:id="9" w:author="林家良" w:date="2024-01-10T09:55:16Z">
        <w:r>
          <w:rPr>
            <w:rFonts w:hint="eastAsia" w:ascii="仿宋_GB2312" w:hAnsi="仿宋_GB2312" w:eastAsia="仿宋_GB2312" w:cs="仿宋_GB2312"/>
            <w:b w:val="0"/>
            <w:bCs w:val="0"/>
            <w:sz w:val="32"/>
            <w:szCs w:val="32"/>
            <w:lang w:val="en-US" w:eastAsia="zh-CN"/>
          </w:rPr>
          <w:t>签发</w:t>
        </w:r>
      </w:ins>
      <w:ins w:id="10" w:author="林家良" w:date="2024-01-10T09:55:17Z">
        <w:r>
          <w:rPr>
            <w:rFonts w:hint="eastAsia" w:ascii="仿宋_GB2312" w:hAnsi="仿宋_GB2312" w:eastAsia="仿宋_GB2312" w:cs="仿宋_GB2312"/>
            <w:b w:val="0"/>
            <w:bCs w:val="0"/>
            <w:sz w:val="32"/>
            <w:szCs w:val="32"/>
            <w:lang w:val="en-US" w:eastAsia="zh-CN"/>
          </w:rPr>
          <w:t>的</w:t>
        </w:r>
      </w:ins>
      <w:ins w:id="11" w:author="林家良" w:date="2024-01-10T09:55:18Z">
        <w:r>
          <w:rPr>
            <w:rFonts w:hint="eastAsia" w:ascii="仿宋_GB2312" w:hAnsi="仿宋_GB2312" w:eastAsia="仿宋_GB2312" w:cs="仿宋_GB2312"/>
            <w:b w:val="0"/>
            <w:bCs w:val="0"/>
            <w:sz w:val="32"/>
            <w:szCs w:val="32"/>
            <w:lang w:val="en-US" w:eastAsia="zh-CN"/>
          </w:rPr>
          <w:t>《</w:t>
        </w:r>
      </w:ins>
      <w:ins w:id="12" w:author="林家良" w:date="2024-01-10T09:55:22Z">
        <w:r>
          <w:rPr>
            <w:rFonts w:hint="eastAsia" w:ascii="仿宋_GB2312" w:hAnsi="仿宋_GB2312" w:eastAsia="仿宋_GB2312" w:cs="仿宋_GB2312"/>
            <w:b w:val="0"/>
            <w:bCs w:val="0"/>
            <w:sz w:val="32"/>
            <w:szCs w:val="32"/>
            <w:lang w:val="en-US" w:eastAsia="zh-CN"/>
          </w:rPr>
          <w:t>保安</w:t>
        </w:r>
      </w:ins>
      <w:ins w:id="13" w:author="林家良" w:date="2024-01-10T09:55:53Z">
        <w:r>
          <w:rPr>
            <w:rFonts w:hint="eastAsia" w:ascii="仿宋_GB2312" w:hAnsi="仿宋_GB2312" w:eastAsia="仿宋_GB2312" w:cs="仿宋_GB2312"/>
            <w:b w:val="0"/>
            <w:bCs w:val="0"/>
            <w:sz w:val="32"/>
            <w:szCs w:val="32"/>
            <w:lang w:val="en-US" w:eastAsia="zh-CN"/>
          </w:rPr>
          <w:t>服务</w:t>
        </w:r>
      </w:ins>
      <w:ins w:id="14" w:author="林家良" w:date="2024-01-10T09:55:56Z">
        <w:r>
          <w:rPr>
            <w:rFonts w:hint="eastAsia" w:ascii="仿宋_GB2312" w:hAnsi="仿宋_GB2312" w:eastAsia="仿宋_GB2312" w:cs="仿宋_GB2312"/>
            <w:b w:val="0"/>
            <w:bCs w:val="0"/>
            <w:sz w:val="32"/>
            <w:szCs w:val="32"/>
            <w:lang w:val="en-US" w:eastAsia="zh-CN"/>
          </w:rPr>
          <w:t>许可证</w:t>
        </w:r>
      </w:ins>
      <w:ins w:id="15" w:author="林家良" w:date="2024-01-10T09:55:18Z">
        <w:r>
          <w:rPr>
            <w:rFonts w:hint="eastAsia" w:ascii="仿宋_GB2312" w:hAnsi="仿宋_GB2312" w:eastAsia="仿宋_GB2312" w:cs="仿宋_GB2312"/>
            <w:b w:val="0"/>
            <w:bCs w:val="0"/>
            <w:sz w:val="32"/>
            <w:szCs w:val="32"/>
            <w:lang w:val="en-US" w:eastAsia="zh-CN"/>
          </w:rPr>
          <w:t>》</w:t>
        </w:r>
      </w:ins>
      <w:r>
        <w:rPr>
          <w:rFonts w:hint="default" w:ascii="仿宋_GB2312" w:hAnsi="仿宋_GB2312" w:eastAsia="仿宋_GB2312" w:cs="仿宋_GB2312"/>
          <w:b w:val="0"/>
          <w:bCs w:val="0"/>
          <w:sz w:val="32"/>
          <w:szCs w:val="32"/>
          <w:lang w:val="en-US" w:eastAsia="zh-CN"/>
        </w:rPr>
        <w:t>资质证明材料复印件并加盖单位公章。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val="en-US" w:eastAsia="zh-CN"/>
        </w:rPr>
        <w:t>报价</w:t>
      </w:r>
      <w:r>
        <w:rPr>
          <w:rFonts w:hint="default" w:ascii="仿宋_GB2312" w:hAnsi="仿宋_GB2312" w:eastAsia="仿宋_GB2312" w:cs="仿宋_GB2312"/>
          <w:b w:val="0"/>
          <w:bCs w:val="0"/>
          <w:sz w:val="32"/>
          <w:szCs w:val="32"/>
          <w:lang w:val="en-US" w:eastAsia="zh-CN"/>
        </w:rPr>
        <w:t>单位具备《政府采购法》第二十二条规定条件的证明文件</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val="en-US" w:eastAsia="zh-CN"/>
        </w:rPr>
        <w:t>报价</w:t>
      </w:r>
      <w:r>
        <w:rPr>
          <w:rFonts w:hint="default" w:ascii="仿宋_GB2312" w:hAnsi="仿宋_GB2312" w:eastAsia="仿宋_GB2312" w:cs="仿宋_GB2312"/>
          <w:b w:val="0"/>
          <w:bCs w:val="0"/>
          <w:sz w:val="32"/>
          <w:szCs w:val="32"/>
          <w:lang w:val="en-US" w:eastAsia="zh-CN"/>
        </w:rPr>
        <w:t>单位简介，包括但不限于组织架构、人员组成等基本情况</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(五)报价表 (附报价明细)</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(六)其它</w:t>
      </w:r>
      <w:r>
        <w:rPr>
          <w:rFonts w:hint="eastAsia" w:ascii="仿宋_GB2312" w:hAnsi="仿宋_GB2312" w:eastAsia="仿宋_GB2312" w:cs="仿宋_GB2312"/>
          <w:b w:val="0"/>
          <w:bCs w:val="0"/>
          <w:sz w:val="32"/>
          <w:szCs w:val="32"/>
          <w:lang w:val="en-US" w:eastAsia="zh-CN"/>
        </w:rPr>
        <w:t>报价</w:t>
      </w:r>
      <w:r>
        <w:rPr>
          <w:rFonts w:hint="default" w:ascii="仿宋_GB2312" w:hAnsi="仿宋_GB2312" w:eastAsia="仿宋_GB2312" w:cs="仿宋_GB2312"/>
          <w:b w:val="0"/>
          <w:bCs w:val="0"/>
          <w:sz w:val="32"/>
          <w:szCs w:val="32"/>
          <w:lang w:val="en-US" w:eastAsia="zh-CN"/>
        </w:rPr>
        <w:t>资料</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包括但不限于</w:t>
      </w:r>
      <w:r>
        <w:rPr>
          <w:rFonts w:hint="eastAsia" w:ascii="仿宋_GB2312" w:hAnsi="仿宋_GB2312" w:eastAsia="仿宋_GB2312" w:cs="仿宋_GB2312"/>
          <w:b w:val="0"/>
          <w:bCs w:val="0"/>
          <w:sz w:val="32"/>
          <w:szCs w:val="32"/>
          <w:lang w:eastAsia="zh-CN"/>
        </w:rPr>
        <w:t>服务方案，过往业绩等</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以上材料必须提供复印件加盖单位公章，正本一份，副本四份，</w:t>
      </w:r>
      <w:r>
        <w:rPr>
          <w:rFonts w:hint="eastAsia" w:ascii="仿宋_GB2312" w:hAnsi="仿宋_GB2312" w:eastAsia="仿宋_GB2312" w:cs="仿宋_GB2312"/>
          <w:b w:val="0"/>
          <w:bCs w:val="0"/>
          <w:sz w:val="32"/>
          <w:szCs w:val="32"/>
          <w:lang w:val="en-US" w:eastAsia="zh-CN"/>
        </w:rPr>
        <w:t>纸质版报价申请文件</w:t>
      </w:r>
      <w:r>
        <w:rPr>
          <w:rFonts w:hint="default" w:ascii="仿宋_GB2312" w:hAnsi="仿宋_GB2312" w:eastAsia="仿宋_GB2312" w:cs="仿宋_GB2312"/>
          <w:b w:val="0"/>
          <w:bCs w:val="0"/>
          <w:sz w:val="32"/>
          <w:szCs w:val="32"/>
          <w:lang w:val="en-US" w:eastAsia="zh-CN"/>
        </w:rPr>
        <w:t>用信封密封，</w:t>
      </w:r>
      <w:r>
        <w:rPr>
          <w:rFonts w:hint="eastAsia" w:ascii="仿宋_GB2312" w:hAnsi="仿宋_GB2312" w:eastAsia="仿宋_GB2312" w:cs="仿宋_GB2312"/>
          <w:b w:val="0"/>
          <w:bCs w:val="0"/>
          <w:sz w:val="32"/>
          <w:szCs w:val="32"/>
          <w:lang w:val="en-US" w:eastAsia="zh-CN"/>
        </w:rPr>
        <w:t>密封处加</w:t>
      </w:r>
      <w:r>
        <w:rPr>
          <w:rFonts w:hint="default" w:ascii="仿宋_GB2312" w:hAnsi="仿宋_GB2312" w:eastAsia="仿宋_GB2312" w:cs="仿宋_GB2312"/>
          <w:b w:val="0"/>
          <w:bCs w:val="0"/>
          <w:sz w:val="32"/>
          <w:szCs w:val="32"/>
          <w:lang w:val="en-US" w:eastAsia="zh-CN"/>
        </w:rPr>
        <w:t>盖单位公章。</w:t>
      </w:r>
      <w:r>
        <w:rPr>
          <w:rFonts w:hint="eastAsia" w:ascii="仿宋_GB2312" w:hAnsi="仿宋_GB2312" w:eastAsia="仿宋_GB2312" w:cs="仿宋_GB2312"/>
          <w:b w:val="0"/>
          <w:bCs w:val="0"/>
          <w:sz w:val="32"/>
          <w:szCs w:val="32"/>
          <w:lang w:val="en-US" w:eastAsia="zh-CN"/>
        </w:rPr>
        <w:t>报价</w:t>
      </w:r>
      <w:r>
        <w:rPr>
          <w:rFonts w:hint="eastAsia" w:ascii="仿宋_GB2312" w:hAnsi="仿宋_GB2312" w:eastAsia="仿宋_GB2312" w:cs="仿宋_GB2312"/>
          <w:b w:val="0"/>
          <w:bCs w:val="0"/>
          <w:sz w:val="32"/>
          <w:szCs w:val="32"/>
        </w:rPr>
        <w:t>申请文件</w:t>
      </w:r>
      <w:r>
        <w:rPr>
          <w:rFonts w:hint="eastAsia" w:ascii="仿宋_GB2312" w:hAnsi="仿宋_GB2312" w:eastAsia="仿宋_GB2312" w:cs="仿宋_GB2312"/>
          <w:b w:val="0"/>
          <w:bCs w:val="0"/>
          <w:sz w:val="32"/>
          <w:szCs w:val="32"/>
          <w:lang w:eastAsia="zh-CN"/>
        </w:rPr>
        <w:t>电子版</w:t>
      </w:r>
      <w:r>
        <w:rPr>
          <w:rFonts w:hint="eastAsia" w:ascii="仿宋" w:hAnsi="仿宋" w:eastAsia="仿宋" w:cs="仿宋"/>
          <w:b/>
          <w:bCs/>
          <w:color w:val="auto"/>
          <w:sz w:val="32"/>
          <w:szCs w:val="32"/>
          <w:highlight w:val="none"/>
          <w:u w:val="none"/>
          <w:lang w:val="en-US" w:eastAsia="zh-CN"/>
        </w:rPr>
        <w:t>（加盖公</w:t>
      </w:r>
      <w:r>
        <w:rPr>
          <w:rFonts w:hint="eastAsia" w:ascii="仿宋" w:hAnsi="仿宋" w:eastAsia="仿宋" w:cs="仿宋"/>
          <w:b/>
          <w:bCs/>
          <w:color w:val="auto"/>
          <w:sz w:val="32"/>
          <w:szCs w:val="32"/>
          <w:highlight w:val="none"/>
          <w:u w:val="none"/>
          <w:lang w:eastAsia="zh-CN"/>
        </w:rPr>
        <w:t>章的正本</w:t>
      </w:r>
      <w:r>
        <w:rPr>
          <w:rFonts w:hint="eastAsia" w:ascii="仿宋" w:hAnsi="仿宋" w:eastAsia="仿宋" w:cs="仿宋"/>
          <w:b/>
          <w:bCs/>
          <w:color w:val="auto"/>
          <w:sz w:val="32"/>
          <w:szCs w:val="32"/>
          <w:highlight w:val="none"/>
          <w:u w:val="none"/>
          <w:lang w:val="en-US" w:eastAsia="zh-CN"/>
        </w:rPr>
        <w:t>扫描件，装在U盘内，单独密封，并在</w:t>
      </w:r>
      <w:r>
        <w:rPr>
          <w:rFonts w:hint="eastAsia" w:ascii="仿宋" w:hAnsi="仿宋" w:eastAsia="仿宋" w:cs="仿宋"/>
          <w:b/>
          <w:bCs/>
          <w:color w:val="auto"/>
          <w:sz w:val="32"/>
          <w:szCs w:val="32"/>
          <w:highlight w:val="none"/>
        </w:rPr>
        <w:t>封套的封口处加盖申请单位公章</w:t>
      </w:r>
      <w:r>
        <w:rPr>
          <w:rFonts w:hint="eastAsia" w:ascii="仿宋" w:hAnsi="仿宋" w:eastAsia="仿宋" w:cs="仿宋"/>
          <w:b/>
          <w:bCs/>
          <w:color w:val="auto"/>
          <w:sz w:val="32"/>
          <w:szCs w:val="32"/>
          <w:highlight w:val="none"/>
          <w:u w:val="none"/>
          <w:lang w:val="en-US" w:eastAsia="zh-CN"/>
        </w:rPr>
        <w:t>）。</w:t>
      </w:r>
      <w:r>
        <w:rPr>
          <w:rFonts w:hint="default" w:ascii="仿宋_GB2312" w:hAnsi="仿宋_GB2312" w:eastAsia="仿宋_GB2312" w:cs="仿宋_GB2312"/>
          <w:b w:val="0"/>
          <w:bCs w:val="0"/>
          <w:sz w:val="32"/>
          <w:szCs w:val="32"/>
          <w:lang w:val="en-US" w:eastAsia="zh-CN"/>
        </w:rPr>
        <w:t>报价文件材料不按上述要求提供或不符合要求的，作废标处理。符合报价资格及资料合规的投标单位不少于 3 家</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b w:val="0"/>
          <w:bCs w:val="0"/>
          <w:sz w:val="32"/>
          <w:szCs w:val="32"/>
          <w:lang w:val="en-US" w:eastAsia="zh-CN"/>
        </w:rPr>
      </w:pPr>
      <w:r>
        <w:rPr>
          <w:rFonts w:hint="default" w:ascii="黑体" w:hAnsi="黑体" w:eastAsia="黑体" w:cs="黑体"/>
          <w:b w:val="0"/>
          <w:bCs w:val="0"/>
          <w:sz w:val="32"/>
          <w:szCs w:val="32"/>
          <w:lang w:val="en-US" w:eastAsia="zh-CN"/>
        </w:rPr>
        <w:t>九、结算方式</w:t>
      </w:r>
      <w:r>
        <w:rPr>
          <w:rFonts w:hint="default" w:ascii="仿宋_GB2312" w:hAnsi="仿宋_GB2312" w:eastAsia="仿宋_GB2312" w:cs="仿宋_GB2312"/>
          <w:b w:val="0"/>
          <w:bCs w:val="0"/>
          <w:sz w:val="32"/>
          <w:szCs w:val="32"/>
          <w:lang w:val="en-US" w:eastAsia="zh-CN"/>
        </w:rPr>
        <w:t>:在服务期限内按月结算，据实结算</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十、</w:t>
      </w:r>
      <w:r>
        <w:rPr>
          <w:rFonts w:hint="eastAsia" w:ascii="黑体" w:hAnsi="黑体" w:eastAsia="黑体" w:cs="黑体"/>
          <w:b w:val="0"/>
          <w:bCs w:val="0"/>
          <w:sz w:val="32"/>
          <w:szCs w:val="32"/>
          <w:lang w:val="en-US" w:eastAsia="zh-CN"/>
        </w:rPr>
        <w:t>公告和</w:t>
      </w:r>
      <w:r>
        <w:rPr>
          <w:rFonts w:hint="default" w:ascii="黑体" w:hAnsi="黑体" w:eastAsia="黑体" w:cs="黑体"/>
          <w:b w:val="0"/>
          <w:bCs w:val="0"/>
          <w:sz w:val="32"/>
          <w:szCs w:val="32"/>
          <w:lang w:val="en-US" w:eastAsia="zh-CN"/>
        </w:rPr>
        <w:t>获取</w:t>
      </w:r>
      <w:r>
        <w:rPr>
          <w:rFonts w:hint="eastAsia" w:ascii="黑体" w:hAnsi="黑体" w:eastAsia="黑体" w:cs="黑体"/>
          <w:b w:val="0"/>
          <w:bCs w:val="0"/>
          <w:sz w:val="32"/>
          <w:szCs w:val="32"/>
          <w:lang w:val="en-US" w:eastAsia="zh-CN"/>
        </w:rPr>
        <w:t>询价文件文件方式</w:t>
      </w:r>
      <w:r>
        <w:rPr>
          <w:rFonts w:hint="default" w:ascii="黑体" w:hAnsi="黑体" w:eastAsia="黑体" w:cs="黑体"/>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(一)公告及递交报价文件时间:2024年1月</w:t>
      </w:r>
      <w:r>
        <w:rPr>
          <w:rFonts w:hint="eastAsia" w:ascii="仿宋_GB2312" w:hAnsi="仿宋_GB2312" w:eastAsia="仿宋_GB2312" w:cs="仿宋_GB2312"/>
          <w:b w:val="0"/>
          <w:bCs w:val="0"/>
          <w:sz w:val="32"/>
          <w:szCs w:val="32"/>
          <w:lang w:val="en-US" w:eastAsia="zh-CN"/>
        </w:rPr>
        <w:t>10</w:t>
      </w:r>
      <w:r>
        <w:rPr>
          <w:rFonts w:hint="default" w:ascii="仿宋_GB2312" w:hAnsi="仿宋_GB2312" w:eastAsia="仿宋_GB2312" w:cs="仿宋_GB2312"/>
          <w:b w:val="0"/>
          <w:bCs w:val="0"/>
          <w:sz w:val="32"/>
          <w:szCs w:val="32"/>
          <w:lang w:val="en-US" w:eastAsia="zh-CN"/>
        </w:rPr>
        <w:t>日上午9:00至2024年1月15日上午9:00，本次报价不作预报名。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val="en-US" w:eastAsia="zh-CN"/>
        </w:rPr>
        <w:t>递交报价文件</w:t>
      </w:r>
      <w:r>
        <w:rPr>
          <w:rFonts w:hint="default" w:ascii="仿宋_GB2312" w:hAnsi="仿宋_GB2312" w:eastAsia="仿宋_GB2312" w:cs="仿宋_GB2312"/>
          <w:b w:val="0"/>
          <w:bCs w:val="0"/>
          <w:sz w:val="32"/>
          <w:szCs w:val="32"/>
          <w:lang w:val="en-US" w:eastAsia="zh-CN"/>
        </w:rPr>
        <w:t>地点: 广州市白云区白云大道南 685 号阁屏商务大厦四楼。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ins w:id="16" w:author="林家良" w:date="2024-01-10T09:59:13Z"/>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(三)获取文件方式:符合</w:t>
      </w:r>
      <w:r>
        <w:rPr>
          <w:rFonts w:hint="eastAsia" w:ascii="仿宋_GB2312" w:hAnsi="仿宋_GB2312" w:eastAsia="仿宋_GB2312" w:cs="仿宋_GB2312"/>
          <w:b w:val="0"/>
          <w:bCs w:val="0"/>
          <w:sz w:val="32"/>
          <w:szCs w:val="32"/>
          <w:lang w:val="en-US" w:eastAsia="zh-CN"/>
        </w:rPr>
        <w:t>报价</w:t>
      </w:r>
      <w:r>
        <w:rPr>
          <w:rFonts w:hint="default" w:ascii="仿宋_GB2312" w:hAnsi="仿宋_GB2312" w:eastAsia="仿宋_GB2312" w:cs="仿宋_GB2312"/>
          <w:b w:val="0"/>
          <w:bCs w:val="0"/>
          <w:sz w:val="32"/>
          <w:szCs w:val="32"/>
          <w:lang w:val="en-US" w:eastAsia="zh-CN"/>
        </w:rPr>
        <w:t>人资格要求的可在我司门户网站 www.bycoop.com 下载询价文件。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ins w:id="17" w:author="林家良" w:date="2024-01-10T09:59:48Z"/>
          <w:rFonts w:hint="default" w:ascii="黑体" w:hAnsi="黑体" w:eastAsia="黑体" w:cs="黑体"/>
          <w:b w:val="0"/>
          <w:bCs w:val="0"/>
          <w:sz w:val="32"/>
          <w:szCs w:val="32"/>
          <w:lang w:val="en-US" w:eastAsia="zh-CN"/>
        </w:rPr>
      </w:pPr>
      <w:ins w:id="18" w:author="林家良" w:date="2024-01-10T09:59:48Z">
        <w:r>
          <w:rPr>
            <w:rFonts w:hint="default" w:ascii="黑体" w:hAnsi="黑体" w:eastAsia="黑体" w:cs="黑体"/>
            <w:b w:val="0"/>
            <w:bCs w:val="0"/>
            <w:sz w:val="32"/>
            <w:szCs w:val="32"/>
            <w:lang w:val="en-US" w:eastAsia="zh-CN"/>
          </w:rPr>
          <w:t>十一、</w:t>
        </w:r>
      </w:ins>
      <w:ins w:id="19" w:author="林家良" w:date="2024-01-10T09:59:48Z">
        <w:r>
          <w:rPr>
            <w:rFonts w:hint="eastAsia" w:ascii="黑体" w:hAnsi="黑体" w:eastAsia="黑体" w:cs="黑体"/>
            <w:b/>
            <w:bCs/>
            <w:color w:val="000000"/>
            <w:sz w:val="32"/>
            <w:szCs w:val="32"/>
            <w:highlight w:val="none"/>
            <w:lang w:eastAsia="zh-CN"/>
          </w:rPr>
          <w:t>评审</w:t>
        </w:r>
      </w:ins>
      <w:ins w:id="20" w:author="林家良" w:date="2024-01-10T09:59:48Z">
        <w:r>
          <w:rPr>
            <w:rFonts w:hint="eastAsia" w:ascii="黑体" w:hAnsi="黑体" w:eastAsia="黑体" w:cs="黑体"/>
            <w:b/>
            <w:bCs/>
            <w:color w:val="000000"/>
            <w:sz w:val="32"/>
            <w:szCs w:val="32"/>
            <w:highlight w:val="none"/>
          </w:rPr>
          <w:t>时间和地点</w:t>
        </w:r>
      </w:ins>
    </w:p>
    <w:p>
      <w:pPr>
        <w:keepNext w:val="0"/>
        <w:keepLines w:val="0"/>
        <w:pageBreakBefore w:val="0"/>
        <w:kinsoku/>
        <w:wordWrap/>
        <w:overflowPunct/>
        <w:topLinePunct w:val="0"/>
        <w:autoSpaceDE/>
        <w:autoSpaceDN/>
        <w:bidi w:val="0"/>
        <w:spacing w:line="600" w:lineRule="exact"/>
        <w:ind w:firstLine="640" w:firstLineChars="200"/>
        <w:jc w:val="both"/>
        <w:textAlignment w:val="auto"/>
        <w:rPr>
          <w:ins w:id="21" w:author="林家良" w:date="2024-01-10T09:59:48Z"/>
          <w:rFonts w:hint="default" w:ascii="仿宋" w:hAnsi="仿宋" w:eastAsia="仿宋" w:cs="仿宋"/>
          <w:color w:val="auto"/>
          <w:sz w:val="32"/>
          <w:szCs w:val="32"/>
          <w:highlight w:val="none"/>
        </w:rPr>
      </w:pPr>
      <w:ins w:id="22" w:author="林家良" w:date="2024-01-10T09:59:48Z">
        <w:r>
          <w:rPr>
            <w:rFonts w:hint="default" w:ascii="仿宋" w:hAnsi="仿宋" w:eastAsia="仿宋" w:cs="仿宋"/>
            <w:color w:val="auto"/>
            <w:sz w:val="32"/>
            <w:szCs w:val="32"/>
            <w:highlight w:val="none"/>
          </w:rPr>
          <w:t>1</w:t>
        </w:r>
      </w:ins>
      <w:ins w:id="23" w:author="林家良" w:date="2024-01-10T09:59:48Z">
        <w:r>
          <w:rPr>
            <w:rFonts w:hint="default" w:ascii="仿宋" w:hAnsi="仿宋" w:eastAsia="仿宋" w:cs="仿宋"/>
            <w:color w:val="auto"/>
            <w:sz w:val="32"/>
            <w:szCs w:val="32"/>
            <w:highlight w:val="none"/>
            <w:lang w:val="en-US" w:eastAsia="zh-CN"/>
          </w:rPr>
          <w:t>.评审</w:t>
        </w:r>
      </w:ins>
      <w:ins w:id="24" w:author="林家良" w:date="2024-01-10T09:59:48Z">
        <w:r>
          <w:rPr>
            <w:rFonts w:hint="default" w:ascii="仿宋" w:hAnsi="仿宋" w:eastAsia="仿宋" w:cs="仿宋"/>
            <w:color w:val="auto"/>
            <w:sz w:val="32"/>
            <w:szCs w:val="32"/>
            <w:highlight w:val="none"/>
          </w:rPr>
          <w:t>时间：202</w:t>
        </w:r>
      </w:ins>
      <w:ins w:id="25" w:author="林家良" w:date="2024-01-10T09:59:48Z">
        <w:r>
          <w:rPr>
            <w:rFonts w:hint="default" w:ascii="仿宋" w:hAnsi="仿宋" w:eastAsia="仿宋" w:cs="仿宋"/>
            <w:color w:val="auto"/>
            <w:sz w:val="32"/>
            <w:szCs w:val="32"/>
            <w:highlight w:val="none"/>
            <w:lang w:val="en-US" w:eastAsia="zh-CN"/>
          </w:rPr>
          <w:t>4</w:t>
        </w:r>
      </w:ins>
      <w:ins w:id="26" w:author="林家良" w:date="2024-01-10T09:59:48Z">
        <w:r>
          <w:rPr>
            <w:rFonts w:hint="default" w:ascii="仿宋" w:hAnsi="仿宋" w:eastAsia="仿宋" w:cs="仿宋"/>
            <w:color w:val="auto"/>
            <w:sz w:val="32"/>
            <w:szCs w:val="32"/>
            <w:highlight w:val="none"/>
          </w:rPr>
          <w:t>年</w:t>
        </w:r>
      </w:ins>
      <w:ins w:id="27" w:author="林家良" w:date="2024-01-10T09:59:48Z">
        <w:r>
          <w:rPr>
            <w:rFonts w:hint="default" w:ascii="仿宋" w:hAnsi="仿宋" w:eastAsia="仿宋" w:cs="仿宋"/>
            <w:color w:val="auto"/>
            <w:sz w:val="32"/>
            <w:szCs w:val="32"/>
            <w:highlight w:val="none"/>
            <w:lang w:val="en-US" w:eastAsia="zh-CN"/>
          </w:rPr>
          <w:t>1</w:t>
        </w:r>
      </w:ins>
      <w:ins w:id="28" w:author="林家良" w:date="2024-01-10T09:59:48Z">
        <w:r>
          <w:rPr>
            <w:rFonts w:hint="default" w:ascii="仿宋" w:hAnsi="仿宋" w:eastAsia="仿宋" w:cs="仿宋"/>
            <w:color w:val="auto"/>
            <w:sz w:val="32"/>
            <w:szCs w:val="32"/>
            <w:highlight w:val="none"/>
          </w:rPr>
          <w:t>月</w:t>
        </w:r>
      </w:ins>
      <w:ins w:id="29" w:author="林家良" w:date="2024-01-10T09:59:48Z">
        <w:r>
          <w:rPr>
            <w:rFonts w:hint="default" w:ascii="仿宋" w:hAnsi="仿宋" w:eastAsia="仿宋" w:cs="仿宋"/>
            <w:color w:val="auto"/>
            <w:sz w:val="32"/>
            <w:szCs w:val="32"/>
            <w:highlight w:val="none"/>
            <w:lang w:val="en-US" w:eastAsia="zh-CN"/>
          </w:rPr>
          <w:t>1</w:t>
        </w:r>
      </w:ins>
      <w:ins w:id="30" w:author="林家良" w:date="2024-01-10T09:59:48Z">
        <w:r>
          <w:rPr>
            <w:rFonts w:hint="eastAsia" w:ascii="仿宋" w:hAnsi="仿宋" w:eastAsia="仿宋" w:cs="仿宋"/>
            <w:sz w:val="32"/>
            <w:szCs w:val="32"/>
            <w:lang w:val="en-US" w:eastAsia="zh-CN"/>
          </w:rPr>
          <w:t>5</w:t>
        </w:r>
      </w:ins>
      <w:ins w:id="31" w:author="林家良" w:date="2024-01-10T09:59:48Z">
        <w:r>
          <w:rPr>
            <w:rFonts w:hint="default" w:ascii="仿宋" w:hAnsi="仿宋" w:eastAsia="仿宋" w:cs="仿宋"/>
            <w:color w:val="auto"/>
            <w:sz w:val="32"/>
            <w:szCs w:val="32"/>
            <w:highlight w:val="none"/>
          </w:rPr>
          <w:t>日</w:t>
        </w:r>
      </w:ins>
      <w:ins w:id="32" w:author="林家良" w:date="2024-01-10T09:59:48Z">
        <w:r>
          <w:rPr>
            <w:rFonts w:hint="default" w:ascii="仿宋" w:hAnsi="仿宋" w:eastAsia="仿宋" w:cs="仿宋"/>
            <w:color w:val="auto"/>
            <w:sz w:val="32"/>
            <w:szCs w:val="32"/>
            <w:highlight w:val="none"/>
            <w:lang w:val="en-US" w:eastAsia="zh-CN"/>
          </w:rPr>
          <w:t>10</w:t>
        </w:r>
      </w:ins>
      <w:ins w:id="33" w:author="林家良" w:date="2024-01-10T09:59:48Z">
        <w:r>
          <w:rPr>
            <w:rFonts w:hint="default" w:ascii="仿宋" w:hAnsi="仿宋" w:eastAsia="仿宋" w:cs="仿宋"/>
            <w:color w:val="auto"/>
            <w:sz w:val="32"/>
            <w:szCs w:val="32"/>
            <w:highlight w:val="none"/>
          </w:rPr>
          <w:t>：</w:t>
        </w:r>
      </w:ins>
      <w:ins w:id="34" w:author="林家良" w:date="2024-01-10T09:59:48Z">
        <w:r>
          <w:rPr>
            <w:rFonts w:hint="eastAsia" w:ascii="仿宋" w:hAnsi="仿宋" w:eastAsia="仿宋" w:cs="仿宋"/>
            <w:sz w:val="32"/>
            <w:szCs w:val="32"/>
            <w:lang w:val="en-US" w:eastAsia="zh-CN"/>
          </w:rPr>
          <w:t>0</w:t>
        </w:r>
      </w:ins>
      <w:ins w:id="35" w:author="林家良" w:date="2024-01-10T09:59:48Z">
        <w:r>
          <w:rPr>
            <w:rFonts w:hint="default" w:ascii="仿宋" w:hAnsi="仿宋" w:eastAsia="仿宋" w:cs="仿宋"/>
            <w:color w:val="auto"/>
            <w:sz w:val="32"/>
            <w:szCs w:val="32"/>
            <w:highlight w:val="none"/>
            <w:lang w:val="en-US" w:eastAsia="zh-CN"/>
          </w:rPr>
          <w:t>0（</w:t>
        </w:r>
      </w:ins>
      <w:ins w:id="36" w:author="林家良" w:date="2024-01-10T09:59:48Z">
        <w:r>
          <w:rPr>
            <w:rFonts w:hint="default" w:ascii="仿宋" w:hAnsi="仿宋" w:eastAsia="仿宋" w:cs="仿宋"/>
            <w:color w:val="auto"/>
            <w:sz w:val="32"/>
            <w:szCs w:val="32"/>
            <w:highlight w:val="none"/>
          </w:rPr>
          <w:t>北京时间</w:t>
        </w:r>
      </w:ins>
      <w:ins w:id="37" w:author="林家良" w:date="2024-01-10T09:59:48Z">
        <w:r>
          <w:rPr>
            <w:rFonts w:hint="default" w:ascii="仿宋" w:hAnsi="仿宋" w:eastAsia="仿宋" w:cs="仿宋"/>
            <w:color w:val="auto"/>
            <w:sz w:val="32"/>
            <w:szCs w:val="32"/>
            <w:highlight w:val="none"/>
            <w:lang w:eastAsia="zh-CN"/>
          </w:rPr>
          <w:t>）</w:t>
        </w:r>
      </w:ins>
      <w:ins w:id="38" w:author="林家良" w:date="2024-01-10T09:59:48Z">
        <w:r>
          <w:rPr>
            <w:rFonts w:hint="default" w:ascii="仿宋" w:hAnsi="仿宋" w:eastAsia="仿宋" w:cs="仿宋"/>
            <w:color w:val="auto"/>
            <w:sz w:val="32"/>
            <w:szCs w:val="32"/>
            <w:highlight w:val="none"/>
          </w:rPr>
          <w:t>。</w:t>
        </w:r>
      </w:ins>
    </w:p>
    <w:p>
      <w:pPr>
        <w:keepNext w:val="0"/>
        <w:keepLines w:val="0"/>
        <w:pageBreakBefore w:val="0"/>
        <w:widowControl/>
        <w:kinsoku/>
        <w:wordWrap/>
        <w:overflowPunct/>
        <w:topLinePunct w:val="0"/>
        <w:autoSpaceDE/>
        <w:autoSpaceDN/>
        <w:bidi w:val="0"/>
        <w:adjustRightInd/>
        <w:snapToGrid/>
        <w:spacing w:line="600" w:lineRule="exact"/>
        <w:ind w:firstLine="640" w:firstLineChars="0"/>
        <w:jc w:val="left"/>
        <w:textAlignment w:val="auto"/>
        <w:rPr>
          <w:rFonts w:hint="default" w:ascii="仿宋_GB2312" w:hAnsi="仿宋_GB2312" w:eastAsia="仿宋_GB2312" w:cs="仿宋_GB2312"/>
          <w:b w:val="0"/>
          <w:bCs w:val="0"/>
          <w:sz w:val="32"/>
          <w:szCs w:val="32"/>
          <w:lang w:val="en-US" w:eastAsia="zh-CN"/>
        </w:rPr>
        <w:pPrChange w:id="39" w:author="林家良" w:date="2024-01-10T09:59:52Z">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pPr>
        </w:pPrChange>
      </w:pPr>
      <w:ins w:id="40" w:author="林家良" w:date="2024-01-10T09:59:48Z">
        <w:r>
          <w:rPr>
            <w:rFonts w:hint="default" w:ascii="仿宋" w:hAnsi="仿宋" w:eastAsia="仿宋" w:cs="仿宋"/>
            <w:color w:val="000000"/>
            <w:sz w:val="32"/>
            <w:szCs w:val="32"/>
            <w:highlight w:val="none"/>
          </w:rPr>
          <w:t>2</w:t>
        </w:r>
      </w:ins>
      <w:ins w:id="41" w:author="林家良" w:date="2024-01-10T09:59:48Z">
        <w:r>
          <w:rPr>
            <w:rFonts w:hint="default" w:ascii="仿宋" w:hAnsi="仿宋" w:eastAsia="仿宋" w:cs="仿宋"/>
            <w:color w:val="000000"/>
            <w:sz w:val="32"/>
            <w:szCs w:val="32"/>
            <w:highlight w:val="none"/>
            <w:lang w:val="en-US" w:eastAsia="zh-CN"/>
          </w:rPr>
          <w:t>.评审</w:t>
        </w:r>
      </w:ins>
      <w:ins w:id="42" w:author="林家良" w:date="2024-01-10T09:59:48Z">
        <w:r>
          <w:rPr>
            <w:rFonts w:hint="default" w:ascii="仿宋" w:hAnsi="仿宋" w:eastAsia="仿宋" w:cs="仿宋"/>
            <w:color w:val="000000"/>
            <w:sz w:val="32"/>
            <w:szCs w:val="32"/>
            <w:highlight w:val="none"/>
          </w:rPr>
          <w:t>地点：广州市白云大道南685号阁屏商务大厦四楼4001</w:t>
        </w:r>
      </w:ins>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bCs/>
          <w:color w:val="000000"/>
          <w:sz w:val="32"/>
          <w:szCs w:val="32"/>
          <w:highlight w:val="none"/>
          <w:lang w:val="en-US" w:eastAsia="zh-CN"/>
        </w:rPr>
      </w:pPr>
      <w:r>
        <w:rPr>
          <w:rFonts w:hint="default" w:ascii="黑体" w:hAnsi="黑体" w:eastAsia="黑体" w:cs="黑体"/>
          <w:b w:val="0"/>
          <w:bCs w:val="0"/>
          <w:sz w:val="32"/>
          <w:szCs w:val="32"/>
          <w:lang w:val="en-US" w:eastAsia="zh-CN"/>
        </w:rPr>
        <w:t>十</w:t>
      </w:r>
      <w:del w:id="43" w:author="林家良" w:date="2024-01-10T09:59:56Z">
        <w:r>
          <w:rPr>
            <w:rFonts w:hint="default" w:ascii="黑体" w:hAnsi="黑体" w:eastAsia="黑体" w:cs="黑体"/>
            <w:b w:val="0"/>
            <w:bCs w:val="0"/>
            <w:sz w:val="32"/>
            <w:szCs w:val="32"/>
            <w:lang w:val="en-US" w:eastAsia="zh-CN"/>
          </w:rPr>
          <w:delText>一</w:delText>
        </w:r>
      </w:del>
      <w:ins w:id="44" w:author="林家良" w:date="2024-01-10T09:59:56Z">
        <w:r>
          <w:rPr>
            <w:rFonts w:hint="eastAsia" w:ascii="黑体" w:hAnsi="黑体" w:eastAsia="黑体" w:cs="黑体"/>
            <w:b w:val="0"/>
            <w:bCs w:val="0"/>
            <w:sz w:val="32"/>
            <w:szCs w:val="32"/>
            <w:lang w:val="en-US" w:eastAsia="zh-CN"/>
          </w:rPr>
          <w:t>二</w:t>
        </w:r>
      </w:ins>
      <w:r>
        <w:rPr>
          <w:rFonts w:hint="default" w:ascii="黑体" w:hAnsi="黑体" w:eastAsia="黑体" w:cs="黑体"/>
          <w:b w:val="0"/>
          <w:bCs w:val="0"/>
          <w:sz w:val="32"/>
          <w:szCs w:val="32"/>
          <w:lang w:val="en-US" w:eastAsia="zh-CN"/>
        </w:rPr>
        <w:t>、</w:t>
      </w:r>
      <w:r>
        <w:rPr>
          <w:rFonts w:hint="eastAsia" w:ascii="黑体" w:hAnsi="黑体" w:eastAsia="黑体" w:cs="黑体"/>
          <w:b/>
          <w:bCs/>
          <w:color w:val="000000"/>
          <w:sz w:val="32"/>
          <w:szCs w:val="32"/>
          <w:highlight w:val="none"/>
          <w:lang w:val="en-US" w:eastAsia="zh-CN"/>
        </w:rPr>
        <w:t>联系人信息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联系人:郭小姐，联系电话:13535590533。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十</w:t>
      </w:r>
      <w:del w:id="45" w:author="林家良" w:date="2024-01-10T09:59:59Z">
        <w:r>
          <w:rPr>
            <w:rFonts w:hint="default" w:ascii="黑体" w:hAnsi="黑体" w:eastAsia="黑体" w:cs="黑体"/>
            <w:b w:val="0"/>
            <w:bCs w:val="0"/>
            <w:sz w:val="32"/>
            <w:szCs w:val="32"/>
            <w:lang w:val="en-US" w:eastAsia="zh-CN"/>
          </w:rPr>
          <w:delText>二</w:delText>
        </w:r>
      </w:del>
      <w:ins w:id="46" w:author="林家良" w:date="2024-01-10T10:00:00Z">
        <w:r>
          <w:rPr>
            <w:rFonts w:hint="eastAsia" w:ascii="黑体" w:hAnsi="黑体" w:eastAsia="黑体" w:cs="黑体"/>
            <w:b w:val="0"/>
            <w:bCs w:val="0"/>
            <w:sz w:val="32"/>
            <w:szCs w:val="32"/>
            <w:lang w:val="en-US" w:eastAsia="zh-CN"/>
          </w:rPr>
          <w:t>三</w:t>
        </w:r>
      </w:ins>
      <w:r>
        <w:rPr>
          <w:rFonts w:hint="default" w:ascii="黑体" w:hAnsi="黑体" w:eastAsia="黑体" w:cs="黑体"/>
          <w:b w:val="0"/>
          <w:bCs w:val="0"/>
          <w:sz w:val="32"/>
          <w:szCs w:val="32"/>
          <w:lang w:val="en-US" w:eastAsia="zh-CN"/>
        </w:rPr>
        <w:t>、其他说明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del w:id="47" w:author="林家良" w:date="2024-01-10T10:01:09Z"/>
          <w:rFonts w:hint="default" w:ascii="仿宋_GB2312" w:hAnsi="仿宋_GB2312" w:eastAsia="仿宋_GB2312" w:cs="仿宋_GB2312"/>
          <w:b w:val="0"/>
          <w:bCs w:val="0"/>
          <w:sz w:val="32"/>
          <w:szCs w:val="32"/>
          <w:lang w:val="en-US" w:eastAsia="zh-CN"/>
        </w:rPr>
      </w:pPr>
      <w:del w:id="48" w:author="林家良" w:date="2024-01-10T10:01:09Z">
        <w:r>
          <w:rPr>
            <w:rFonts w:hint="default" w:ascii="仿宋_GB2312" w:hAnsi="仿宋_GB2312" w:eastAsia="仿宋_GB2312" w:cs="仿宋_GB2312"/>
            <w:b w:val="0"/>
            <w:bCs w:val="0"/>
            <w:sz w:val="32"/>
            <w:szCs w:val="32"/>
            <w:lang w:val="en-US" w:eastAsia="zh-CN"/>
          </w:rPr>
          <w:delText>报价申请文件的评审工作由广州市</w:delText>
        </w:r>
      </w:del>
      <w:del w:id="49" w:author="林家良" w:date="2024-01-10T10:01:09Z">
        <w:r>
          <w:rPr>
            <w:rFonts w:hint="eastAsia" w:ascii="仿宋_GB2312" w:hAnsi="仿宋_GB2312" w:eastAsia="仿宋_GB2312" w:cs="仿宋_GB2312"/>
            <w:b w:val="0"/>
            <w:bCs w:val="0"/>
            <w:sz w:val="32"/>
            <w:szCs w:val="32"/>
            <w:lang w:val="en-US" w:eastAsia="zh-CN"/>
          </w:rPr>
          <w:delText>白云区供销总</w:delText>
        </w:r>
      </w:del>
      <w:del w:id="50" w:author="林家良" w:date="2024-01-10T10:01:09Z">
        <w:r>
          <w:rPr>
            <w:rFonts w:hint="default" w:ascii="仿宋_GB2312" w:hAnsi="仿宋_GB2312" w:eastAsia="仿宋_GB2312" w:cs="仿宋_GB2312"/>
            <w:b w:val="0"/>
            <w:bCs w:val="0"/>
            <w:sz w:val="32"/>
            <w:szCs w:val="32"/>
            <w:lang w:val="en-US" w:eastAsia="zh-CN"/>
          </w:rPr>
          <w:delText>公司组织，对合格的申请人采取合理低价者中选原则进行择优选取中选人，并与之签订服务合同。</w:delText>
        </w:r>
      </w:del>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询价人将不承担报价人准备报价文件和递交报价文件以及参加本次报价活动所发生的任何成本或费用。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附件:报价表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广州市白云区供销总公司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2024年1月10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del w:id="51" w:author="戴燕妮" w:date="2024-01-10T10:14:08Z"/>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del w:id="52" w:author="戴燕妮" w:date="2024-01-10T10:14:08Z"/>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del w:id="53" w:author="戴燕妮" w:date="2024-01-10T10:14:10Z"/>
          <w:rFonts w:hint="default" w:ascii="仿宋" w:hAnsi="仿宋" w:eastAsia="仿宋" w:cs="仿宋"/>
          <w:b w:val="0"/>
          <w:bCs w:val="0"/>
          <w:sz w:val="32"/>
          <w:szCs w:val="32"/>
          <w:lang w:val="en-US" w:eastAsia="zh-CN"/>
        </w:rPr>
      </w:pPr>
    </w:p>
    <w:p>
      <w:pPr>
        <w:ind w:firstLine="640" w:firstLineChars="200"/>
        <w:jc w:val="both"/>
        <w:rPr>
          <w:rFonts w:hint="default" w:ascii="仿宋" w:hAnsi="仿宋" w:eastAsia="仿宋" w:cs="仿宋"/>
          <w:b w:val="0"/>
          <w:bCs w:val="0"/>
          <w:sz w:val="32"/>
          <w:szCs w:val="32"/>
          <w:lang w:val="en-US" w:eastAsia="zh-CN"/>
        </w:rPr>
      </w:pPr>
    </w:p>
    <w:p>
      <w:pPr>
        <w:jc w:val="both"/>
        <w:rPr>
          <w:rFonts w:hint="default" w:ascii="仿宋" w:hAnsi="仿宋" w:eastAsia="仿宋" w:cs="仿宋"/>
          <w:b w:val="0"/>
          <w:bCs w:val="0"/>
          <w:sz w:val="32"/>
          <w:szCs w:val="32"/>
          <w:lang w:val="en-US" w:eastAsia="zh-CN"/>
        </w:rPr>
      </w:pPr>
    </w:p>
    <w:p>
      <w:pPr>
        <w:jc w:val="both"/>
        <w:rPr>
          <w:rFonts w:hint="default" w:ascii="仿宋" w:hAnsi="仿宋" w:eastAsia="仿宋" w:cs="仿宋"/>
          <w:b w:val="0"/>
          <w:bCs w:val="0"/>
          <w:sz w:val="32"/>
          <w:szCs w:val="32"/>
          <w:lang w:val="en-US" w:eastAsia="zh-CN"/>
        </w:rPr>
      </w:pPr>
    </w:p>
    <w:p>
      <w:pPr>
        <w:pStyle w:val="2"/>
        <w:spacing w:before="199" w:line="222" w:lineRule="auto"/>
        <w:ind w:left="14"/>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rPr>
        <w:t>附件</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143" w:line="218" w:lineRule="auto"/>
        <w:ind w:left="3491"/>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2"/>
          <w:sz w:val="44"/>
          <w:szCs w:val="44"/>
        </w:rPr>
        <w:t>报价表</w:t>
      </w:r>
    </w:p>
    <w:p>
      <w:pPr>
        <w:spacing w:line="319" w:lineRule="auto"/>
        <w:rPr>
          <w:rFonts w:ascii="Arial"/>
          <w:sz w:val="21"/>
        </w:rPr>
      </w:pPr>
    </w:p>
    <w:p>
      <w:pPr>
        <w:spacing w:line="319" w:lineRule="auto"/>
        <w:rPr>
          <w:rFonts w:ascii="Arial"/>
          <w:sz w:val="21"/>
        </w:rPr>
      </w:pPr>
    </w:p>
    <w:p>
      <w:pPr>
        <w:pStyle w:val="2"/>
        <w:spacing w:before="98" w:line="559" w:lineRule="exact"/>
        <w:ind w:left="14"/>
        <w:rPr>
          <w:rFonts w:hint="eastAsia" w:ascii="仿宋_GB2312" w:hAnsi="仿宋_GB2312" w:eastAsia="仿宋_GB2312" w:cs="仿宋_GB2312"/>
          <w:sz w:val="32"/>
          <w:szCs w:val="32"/>
        </w:rPr>
      </w:pPr>
      <w:r>
        <w:rPr>
          <w:rFonts w:hint="eastAsia" w:ascii="仿宋_GB2312" w:hAnsi="仿宋_GB2312" w:eastAsia="仿宋_GB2312" w:cs="仿宋_GB2312"/>
          <w:spacing w:val="15"/>
          <w:position w:val="19"/>
          <w:sz w:val="32"/>
          <w:szCs w:val="32"/>
        </w:rPr>
        <w:t>项目名称：</w:t>
      </w:r>
      <w:r>
        <w:rPr>
          <w:rFonts w:hint="eastAsia" w:ascii="仿宋_GB2312" w:hAnsi="仿宋_GB2312" w:eastAsia="仿宋_GB2312" w:cs="仿宋_GB2312"/>
          <w:spacing w:val="15"/>
          <w:position w:val="19"/>
          <w:sz w:val="32"/>
          <w:szCs w:val="32"/>
          <w:lang w:eastAsia="zh-CN"/>
        </w:rPr>
        <w:t>嘉禾丰兴商业广场</w:t>
      </w:r>
      <w:r>
        <w:rPr>
          <w:rFonts w:hint="eastAsia" w:ascii="仿宋_GB2312" w:hAnsi="仿宋_GB2312" w:eastAsia="仿宋_GB2312" w:cs="仿宋_GB2312"/>
          <w:spacing w:val="15"/>
          <w:position w:val="19"/>
          <w:sz w:val="32"/>
          <w:szCs w:val="32"/>
        </w:rPr>
        <w:t>保安团队服务项目</w:t>
      </w:r>
    </w:p>
    <w:p>
      <w:pPr>
        <w:pStyle w:val="2"/>
        <w:spacing w:before="1" w:line="220" w:lineRule="auto"/>
        <w:ind w:left="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投标人名称：</w:t>
      </w:r>
    </w:p>
    <w:p>
      <w:pPr>
        <w:spacing w:before="145" w:line="211" w:lineRule="auto"/>
        <w:ind w:left="44"/>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投标报价如表下：</w:t>
      </w:r>
    </w:p>
    <w:tbl>
      <w:tblPr>
        <w:tblStyle w:val="6"/>
        <w:tblW w:w="8160" w:type="dxa"/>
        <w:tblInd w:w="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40"/>
        <w:gridCol w:w="4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040" w:type="dxa"/>
            <w:vAlign w:val="center"/>
          </w:tcPr>
          <w:p>
            <w:pPr>
              <w:spacing w:before="101" w:line="22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项目名称</w:t>
            </w:r>
          </w:p>
        </w:tc>
        <w:tc>
          <w:tcPr>
            <w:tcW w:w="4120" w:type="dxa"/>
            <w:vAlign w:val="center"/>
          </w:tcPr>
          <w:p>
            <w:pPr>
              <w:spacing w:before="204" w:line="218" w:lineRule="auto"/>
              <w:ind w:left="1585"/>
              <w:jc w:val="both"/>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投标价</w:t>
            </w:r>
          </w:p>
          <w:p>
            <w:pPr>
              <w:spacing w:before="266" w:line="219" w:lineRule="auto"/>
              <w:ind w:left="815"/>
              <w:jc w:val="both"/>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(单位：元，含税)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4040" w:type="dxa"/>
            <w:vAlign w:val="center"/>
          </w:tcPr>
          <w:p>
            <w:pPr>
              <w:pStyle w:val="2"/>
              <w:spacing w:before="98" w:line="559" w:lineRule="exact"/>
              <w:ind w:left="14"/>
              <w:rPr>
                <w:rFonts w:hint="eastAsia" w:ascii="仿宋_GB2312" w:hAnsi="仿宋_GB2312" w:eastAsia="仿宋_GB2312" w:cs="仿宋_GB2312"/>
                <w:sz w:val="32"/>
                <w:szCs w:val="32"/>
              </w:rPr>
            </w:pPr>
            <w:r>
              <w:rPr>
                <w:rFonts w:hint="eastAsia" w:ascii="仿宋_GB2312" w:hAnsi="仿宋_GB2312" w:eastAsia="仿宋_GB2312" w:cs="仿宋_GB2312"/>
                <w:spacing w:val="15"/>
                <w:position w:val="19"/>
                <w:sz w:val="32"/>
                <w:szCs w:val="32"/>
                <w:lang w:eastAsia="zh-CN"/>
              </w:rPr>
              <w:t>嘉禾丰兴商业广场</w:t>
            </w:r>
            <w:r>
              <w:rPr>
                <w:rFonts w:hint="eastAsia" w:ascii="仿宋_GB2312" w:hAnsi="仿宋_GB2312" w:eastAsia="仿宋_GB2312" w:cs="仿宋_GB2312"/>
                <w:spacing w:val="15"/>
                <w:position w:val="19"/>
                <w:sz w:val="32"/>
                <w:szCs w:val="32"/>
              </w:rPr>
              <w:t>保安团队服务项目</w:t>
            </w:r>
          </w:p>
        </w:tc>
        <w:tc>
          <w:tcPr>
            <w:tcW w:w="4120" w:type="dxa"/>
            <w:vAlign w:val="top"/>
          </w:tcPr>
          <w:p>
            <w:pPr>
              <w:jc w:val="both"/>
              <w:rPr>
                <w:rFonts w:hint="eastAsia" w:ascii="仿宋_GB2312" w:hAnsi="仿宋_GB2312" w:eastAsia="仿宋_GB2312" w:cs="仿宋_GB2312"/>
                <w:sz w:val="32"/>
                <w:szCs w:val="32"/>
              </w:rPr>
            </w:pPr>
          </w:p>
        </w:tc>
      </w:tr>
    </w:tbl>
    <w:p>
      <w:pPr>
        <w:pStyle w:val="2"/>
        <w:spacing w:before="195" w:line="222" w:lineRule="auto"/>
        <w:ind w:left="14"/>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注：投标报价为人民币报价。</w:t>
      </w:r>
    </w:p>
    <w:p>
      <w:pPr>
        <w:spacing w:before="28"/>
        <w:rPr>
          <w:rFonts w:hint="eastAsia" w:ascii="仿宋_GB2312" w:hAnsi="仿宋_GB2312" w:eastAsia="仿宋_GB2312" w:cs="仿宋_GB2312"/>
          <w:sz w:val="32"/>
          <w:szCs w:val="32"/>
        </w:rPr>
      </w:pPr>
    </w:p>
    <w:p>
      <w:pPr>
        <w:spacing w:before="28"/>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footerReference r:id="rId3" w:type="default"/>
          <w:pgSz w:w="11900" w:h="16830"/>
          <w:pgMar w:top="1430" w:right="1785" w:bottom="1090" w:left="1785" w:header="0" w:footer="962" w:gutter="0"/>
          <w:cols w:equalWidth="0" w:num="1">
            <w:col w:w="8330"/>
          </w:cols>
        </w:sectPr>
      </w:pPr>
    </w:p>
    <w:p>
      <w:pPr>
        <w:pStyle w:val="2"/>
        <w:spacing w:before="64" w:line="189" w:lineRule="auto"/>
        <w:ind w:left="14"/>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联系人：</w:t>
      </w:r>
    </w:p>
    <w:p>
      <w:pPr>
        <w:spacing w:line="14"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column"/>
      </w:r>
    </w:p>
    <w:p>
      <w:pPr>
        <w:pStyle w:val="2"/>
        <w:spacing w:before="61" w:line="190" w:lineRule="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联系电话：</w:t>
      </w:r>
    </w:p>
    <w:p>
      <w:pPr>
        <w:spacing w:line="190" w:lineRule="auto"/>
        <w:rPr>
          <w:rFonts w:hint="eastAsia" w:ascii="仿宋_GB2312" w:hAnsi="仿宋_GB2312" w:eastAsia="仿宋_GB2312" w:cs="仿宋_GB2312"/>
          <w:sz w:val="32"/>
          <w:szCs w:val="32"/>
        </w:rPr>
        <w:sectPr>
          <w:type w:val="continuous"/>
          <w:pgSz w:w="11900" w:h="16830"/>
          <w:pgMar w:top="1430" w:right="1785" w:bottom="1090" w:left="1785" w:header="0" w:footer="962" w:gutter="0"/>
          <w:cols w:equalWidth="0" w:num="2">
            <w:col w:w="3575" w:space="100"/>
            <w:col w:w="4656"/>
          </w:cols>
        </w:sectPr>
      </w:pPr>
    </w:p>
    <w:p>
      <w:pPr>
        <w:spacing w:line="241" w:lineRule="auto"/>
        <w:rPr>
          <w:rFonts w:hint="eastAsia" w:ascii="仿宋_GB2312" w:hAnsi="仿宋_GB2312" w:eastAsia="仿宋_GB2312" w:cs="仿宋_GB2312"/>
          <w:sz w:val="32"/>
          <w:szCs w:val="32"/>
        </w:rPr>
      </w:pPr>
    </w:p>
    <w:p>
      <w:pPr>
        <w:spacing w:line="241" w:lineRule="auto"/>
        <w:rPr>
          <w:rFonts w:hint="eastAsia" w:ascii="仿宋_GB2312" w:hAnsi="仿宋_GB2312" w:eastAsia="仿宋_GB2312" w:cs="仿宋_GB2312"/>
          <w:sz w:val="32"/>
          <w:szCs w:val="32"/>
        </w:rPr>
      </w:pPr>
    </w:p>
    <w:p>
      <w:pPr>
        <w:spacing w:line="242" w:lineRule="auto"/>
        <w:rPr>
          <w:rFonts w:hint="eastAsia" w:ascii="仿宋_GB2312" w:hAnsi="仿宋_GB2312" w:eastAsia="仿宋_GB2312" w:cs="仿宋_GB2312"/>
          <w:sz w:val="32"/>
          <w:szCs w:val="32"/>
        </w:rPr>
      </w:pPr>
    </w:p>
    <w:p>
      <w:pPr>
        <w:spacing w:line="242" w:lineRule="auto"/>
        <w:rPr>
          <w:rFonts w:hint="eastAsia" w:ascii="仿宋_GB2312" w:hAnsi="仿宋_GB2312" w:eastAsia="仿宋_GB2312" w:cs="仿宋_GB2312"/>
          <w:sz w:val="32"/>
          <w:szCs w:val="32"/>
        </w:rPr>
      </w:pPr>
    </w:p>
    <w:p>
      <w:pPr>
        <w:pStyle w:val="2"/>
        <w:spacing w:before="98" w:line="221" w:lineRule="auto"/>
        <w:ind w:left="3845"/>
        <w:rPr>
          <w:rFonts w:hint="eastAsia" w:ascii="仿宋_GB2312" w:hAnsi="仿宋_GB2312" w:eastAsia="仿宋_GB2312" w:cs="仿宋_GB2312"/>
          <w:sz w:val="32"/>
          <w:szCs w:val="32"/>
        </w:rPr>
      </w:pPr>
      <w:r>
        <w:rPr>
          <w:rFonts w:hint="eastAsia" w:ascii="仿宋_GB2312" w:hAnsi="仿宋_GB2312" w:eastAsia="仿宋_GB2312" w:cs="仿宋_GB2312"/>
          <w:spacing w:val="45"/>
          <w:sz w:val="32"/>
          <w:szCs w:val="32"/>
        </w:rPr>
        <w:t>投标人(单位盖章):</w:t>
      </w:r>
    </w:p>
    <w:p>
      <w:pPr>
        <w:pStyle w:val="2"/>
        <w:spacing w:before="263" w:line="670" w:lineRule="exact"/>
        <w:ind w:left="3845"/>
        <w:rPr>
          <w:rFonts w:hint="eastAsia" w:ascii="仿宋_GB2312" w:hAnsi="仿宋_GB2312" w:eastAsia="仿宋_GB2312" w:cs="仿宋_GB2312"/>
          <w:sz w:val="32"/>
          <w:szCs w:val="32"/>
        </w:rPr>
      </w:pPr>
      <w:r>
        <w:rPr>
          <w:rFonts w:hint="eastAsia" w:ascii="仿宋_GB2312" w:hAnsi="仿宋_GB2312" w:eastAsia="仿宋_GB2312" w:cs="仿宋_GB2312"/>
          <w:spacing w:val="41"/>
          <w:position w:val="28"/>
          <w:sz w:val="32"/>
          <w:szCs w:val="32"/>
        </w:rPr>
        <w:t>授权代表(签名或盖章):</w:t>
      </w:r>
    </w:p>
    <w:p>
      <w:pPr>
        <w:pStyle w:val="2"/>
        <w:spacing w:before="1" w:line="188" w:lineRule="auto"/>
        <w:ind w:left="3884"/>
        <w:rPr>
          <w:del w:id="54" w:author="戴燕妮" w:date="2024-01-10T10:14:18Z"/>
          <w:rFonts w:hint="eastAsia" w:ascii="仿宋_GB2312" w:hAnsi="仿宋_GB2312" w:eastAsia="仿宋_GB2312" w:cs="仿宋_GB2312"/>
          <w:sz w:val="32"/>
          <w:szCs w:val="32"/>
          <w:lang w:val="en-US" w:eastAsia="zh-CN"/>
        </w:rPr>
        <w:sectPr>
          <w:type w:val="continuous"/>
          <w:pgSz w:w="11900" w:h="16830"/>
          <w:pgMar w:top="1430" w:right="1785" w:bottom="1090" w:left="1785" w:header="0" w:footer="962" w:gutter="0"/>
          <w:cols w:equalWidth="0" w:num="1">
            <w:col w:w="8330"/>
          </w:cols>
        </w:sectPr>
      </w:pPr>
      <w:r>
        <w:rPr>
          <w:rFonts w:hint="eastAsia" w:ascii="仿宋_GB2312" w:hAnsi="仿宋_GB2312" w:eastAsia="仿宋_GB2312" w:cs="仿宋_GB2312"/>
          <w:spacing w:val="-30"/>
          <w:sz w:val="32"/>
          <w:szCs w:val="32"/>
        </w:rPr>
        <w:t>日</w:t>
      </w:r>
      <w:r>
        <w:rPr>
          <w:rFonts w:hint="eastAsia" w:ascii="仿宋_GB2312" w:hAnsi="仿宋_GB2312" w:eastAsia="仿宋_GB2312" w:cs="仿宋_GB2312"/>
          <w:spacing w:val="56"/>
          <w:sz w:val="32"/>
          <w:szCs w:val="32"/>
        </w:rPr>
        <w:t xml:space="preserve">  </w:t>
      </w:r>
      <w:r>
        <w:rPr>
          <w:rFonts w:hint="eastAsia" w:ascii="仿宋_GB2312" w:hAnsi="仿宋_GB2312" w:eastAsia="仿宋_GB2312" w:cs="仿宋_GB2312"/>
          <w:spacing w:val="-30"/>
          <w:sz w:val="32"/>
          <w:szCs w:val="32"/>
        </w:rPr>
        <w:t>期</w:t>
      </w:r>
      <w:r>
        <w:rPr>
          <w:rFonts w:hint="eastAsia" w:ascii="仿宋_GB2312" w:hAnsi="仿宋_GB2312" w:eastAsia="仿宋_GB2312" w:cs="仿宋_GB2312"/>
          <w:spacing w:val="-25"/>
          <w:sz w:val="32"/>
          <w:szCs w:val="32"/>
        </w:rPr>
        <w:t xml:space="preserve"> </w:t>
      </w:r>
      <w:ins w:id="55" w:author="戴燕妮" w:date="2024-01-10T10:14:14Z">
        <w:r>
          <w:rPr>
            <w:rFonts w:hint="eastAsia" w:ascii="仿宋_GB2312" w:hAnsi="仿宋_GB2312" w:eastAsia="仿宋_GB2312" w:cs="仿宋_GB2312"/>
            <w:spacing w:val="-25"/>
            <w:sz w:val="32"/>
            <w:szCs w:val="32"/>
            <w:lang w:val="en-US" w:eastAsia="zh-CN"/>
          </w:rPr>
          <w:t>:</w:t>
        </w:r>
      </w:ins>
    </w:p>
    <w:p>
      <w:pPr>
        <w:pStyle w:val="2"/>
        <w:spacing w:before="1" w:line="188" w:lineRule="auto"/>
        <w:ind w:left="3884"/>
        <w:jc w:val="both"/>
        <w:rPr>
          <w:rFonts w:hint="default" w:ascii="仿宋" w:hAnsi="仿宋" w:eastAsia="仿宋" w:cs="仿宋"/>
          <w:b w:val="0"/>
          <w:bCs w:val="0"/>
          <w:sz w:val="32"/>
          <w:szCs w:val="32"/>
          <w:lang w:val="en-US" w:eastAsia="zh-CN"/>
        </w:rPr>
        <w:pPrChange w:id="56" w:author="戴燕妮" w:date="2024-01-10T10:14:18Z">
          <w:pPr>
            <w:jc w:val="both"/>
          </w:pPr>
        </w:pPrChange>
      </w:pPr>
    </w:p>
    <w:sectPr>
      <w:pgSz w:w="11906" w:h="16838"/>
      <w:pgMar w:top="1440" w:right="1566" w:bottom="1440" w:left="1080" w:header="851" w:footer="992" w:gutter="0"/>
      <w:cols w:space="0" w:num="1"/>
      <w:rtlGutter w:val="0"/>
      <w:docGrid w:type="linesAndChars" w:linePitch="332" w:charSpace="2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75"/>
      <w:rPr>
        <w:rFonts w:ascii="宋体" w:hAnsi="宋体" w:eastAsia="宋体" w:cs="宋体"/>
        <w:sz w:val="13"/>
        <w:szCs w:val="13"/>
      </w:rPr>
    </w:pPr>
    <w:r>
      <w:rPr>
        <w:rFonts w:ascii="宋体" w:hAnsi="宋体" w:eastAsia="宋体" w:cs="宋体"/>
        <w:sz w:val="13"/>
        <w:szCs w:val="13"/>
      </w:rPr>
      <w:t>5</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家良">
    <w15:presenceInfo w15:providerId="None" w15:userId="林家良"/>
  </w15:person>
  <w15:person w15:author="戴燕妮">
    <w15:presenceInfo w15:providerId="None" w15:userId="戴燕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trackRevisions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OTFlMTIyNDcwNTAxNGQ1MTUyYzc3NTc0ZGI0MjUifQ=="/>
    <w:docVar w:name="KGWebUrl" w:val="https://oa.bycoop.com/seeyon/officeservlet"/>
    <w:docVar w:name="KSO_WPS_MARK_KEY" w:val="f1be0314-2898-4f87-bb6d-2d25fe8fa629"/>
  </w:docVars>
  <w:rsids>
    <w:rsidRoot w:val="3F2B4321"/>
    <w:rsid w:val="00942CA2"/>
    <w:rsid w:val="01935D8A"/>
    <w:rsid w:val="01DB7C2C"/>
    <w:rsid w:val="01ED0518"/>
    <w:rsid w:val="02BC067C"/>
    <w:rsid w:val="02C03573"/>
    <w:rsid w:val="030D7526"/>
    <w:rsid w:val="03622084"/>
    <w:rsid w:val="03C870B5"/>
    <w:rsid w:val="03F31875"/>
    <w:rsid w:val="041E380D"/>
    <w:rsid w:val="0531213C"/>
    <w:rsid w:val="05493496"/>
    <w:rsid w:val="05586E29"/>
    <w:rsid w:val="055F1615"/>
    <w:rsid w:val="05DF0AE6"/>
    <w:rsid w:val="05FD06F5"/>
    <w:rsid w:val="06213A90"/>
    <w:rsid w:val="06B90599"/>
    <w:rsid w:val="073A3570"/>
    <w:rsid w:val="0742412A"/>
    <w:rsid w:val="07FE341A"/>
    <w:rsid w:val="085163BC"/>
    <w:rsid w:val="085665A8"/>
    <w:rsid w:val="08635C38"/>
    <w:rsid w:val="087401D4"/>
    <w:rsid w:val="090730F9"/>
    <w:rsid w:val="090C5C65"/>
    <w:rsid w:val="091A0814"/>
    <w:rsid w:val="092522ED"/>
    <w:rsid w:val="096C0ADE"/>
    <w:rsid w:val="0993672A"/>
    <w:rsid w:val="09F6184D"/>
    <w:rsid w:val="0A606E79"/>
    <w:rsid w:val="0BA41B53"/>
    <w:rsid w:val="0BCA77EC"/>
    <w:rsid w:val="0D2F1F45"/>
    <w:rsid w:val="0D2F31BF"/>
    <w:rsid w:val="0D4D7072"/>
    <w:rsid w:val="0DFF651C"/>
    <w:rsid w:val="0E55781B"/>
    <w:rsid w:val="0F3604FA"/>
    <w:rsid w:val="0F7260CD"/>
    <w:rsid w:val="0FCA586F"/>
    <w:rsid w:val="0FE8349A"/>
    <w:rsid w:val="0FF65C24"/>
    <w:rsid w:val="0FFB27B4"/>
    <w:rsid w:val="103F2E75"/>
    <w:rsid w:val="10771D32"/>
    <w:rsid w:val="10F50327"/>
    <w:rsid w:val="112C0885"/>
    <w:rsid w:val="11F52FBC"/>
    <w:rsid w:val="123C10B1"/>
    <w:rsid w:val="12741492"/>
    <w:rsid w:val="12F12E91"/>
    <w:rsid w:val="13303AAC"/>
    <w:rsid w:val="13540D87"/>
    <w:rsid w:val="13547620"/>
    <w:rsid w:val="13887E8C"/>
    <w:rsid w:val="14210D0B"/>
    <w:rsid w:val="14273E63"/>
    <w:rsid w:val="14781D1C"/>
    <w:rsid w:val="14AE5172"/>
    <w:rsid w:val="14D75EE8"/>
    <w:rsid w:val="151B4888"/>
    <w:rsid w:val="154B1E25"/>
    <w:rsid w:val="15A45BD8"/>
    <w:rsid w:val="168F13F9"/>
    <w:rsid w:val="17CD35B0"/>
    <w:rsid w:val="17E87627"/>
    <w:rsid w:val="184D0C8A"/>
    <w:rsid w:val="18FF3F9A"/>
    <w:rsid w:val="19293904"/>
    <w:rsid w:val="1A5B41AF"/>
    <w:rsid w:val="1A7207D2"/>
    <w:rsid w:val="1AB3469F"/>
    <w:rsid w:val="1C403F81"/>
    <w:rsid w:val="1C9B65FE"/>
    <w:rsid w:val="1D41515A"/>
    <w:rsid w:val="1DBF6552"/>
    <w:rsid w:val="1DE1724D"/>
    <w:rsid w:val="1DEC1F2A"/>
    <w:rsid w:val="1DF04B54"/>
    <w:rsid w:val="1DF9071B"/>
    <w:rsid w:val="1E011CD5"/>
    <w:rsid w:val="1E220A3B"/>
    <w:rsid w:val="1E3E6D1F"/>
    <w:rsid w:val="1E862103"/>
    <w:rsid w:val="1E917225"/>
    <w:rsid w:val="1EC83D3A"/>
    <w:rsid w:val="1F99059A"/>
    <w:rsid w:val="2024306E"/>
    <w:rsid w:val="20452411"/>
    <w:rsid w:val="20D219BE"/>
    <w:rsid w:val="211E69F5"/>
    <w:rsid w:val="216751BA"/>
    <w:rsid w:val="223C6210"/>
    <w:rsid w:val="23903E63"/>
    <w:rsid w:val="23AD315E"/>
    <w:rsid w:val="23C6379C"/>
    <w:rsid w:val="24477A28"/>
    <w:rsid w:val="254D6E22"/>
    <w:rsid w:val="258F39D2"/>
    <w:rsid w:val="2592565A"/>
    <w:rsid w:val="25C076D0"/>
    <w:rsid w:val="26ED2232"/>
    <w:rsid w:val="26F21F76"/>
    <w:rsid w:val="270707BA"/>
    <w:rsid w:val="2708293E"/>
    <w:rsid w:val="274557AA"/>
    <w:rsid w:val="276C589E"/>
    <w:rsid w:val="27AE381F"/>
    <w:rsid w:val="282F7679"/>
    <w:rsid w:val="285511EC"/>
    <w:rsid w:val="28762013"/>
    <w:rsid w:val="28942431"/>
    <w:rsid w:val="292A2D6F"/>
    <w:rsid w:val="293523AD"/>
    <w:rsid w:val="2951060F"/>
    <w:rsid w:val="29C42C2E"/>
    <w:rsid w:val="29D658B9"/>
    <w:rsid w:val="2A1B314F"/>
    <w:rsid w:val="2A7F40EC"/>
    <w:rsid w:val="2AB020E7"/>
    <w:rsid w:val="2AC04F50"/>
    <w:rsid w:val="2AF0724F"/>
    <w:rsid w:val="2AFE603F"/>
    <w:rsid w:val="2B4E4DC3"/>
    <w:rsid w:val="2B706145"/>
    <w:rsid w:val="2BD671BE"/>
    <w:rsid w:val="2C016A3C"/>
    <w:rsid w:val="2C354820"/>
    <w:rsid w:val="2C8C33A2"/>
    <w:rsid w:val="2CE231B3"/>
    <w:rsid w:val="2D1C432A"/>
    <w:rsid w:val="2D565A4C"/>
    <w:rsid w:val="2D9774DB"/>
    <w:rsid w:val="2DA00320"/>
    <w:rsid w:val="2F185F49"/>
    <w:rsid w:val="2F301CE0"/>
    <w:rsid w:val="2F996285"/>
    <w:rsid w:val="30103812"/>
    <w:rsid w:val="3032684F"/>
    <w:rsid w:val="30444B02"/>
    <w:rsid w:val="316C05EA"/>
    <w:rsid w:val="31774C78"/>
    <w:rsid w:val="31CE722C"/>
    <w:rsid w:val="31E81A7B"/>
    <w:rsid w:val="320B48F6"/>
    <w:rsid w:val="324C63F8"/>
    <w:rsid w:val="32A864AB"/>
    <w:rsid w:val="33CE7B74"/>
    <w:rsid w:val="349B79F0"/>
    <w:rsid w:val="353C78A6"/>
    <w:rsid w:val="3591330A"/>
    <w:rsid w:val="35B368E7"/>
    <w:rsid w:val="35C356E5"/>
    <w:rsid w:val="35D51BB9"/>
    <w:rsid w:val="36973043"/>
    <w:rsid w:val="36A573A4"/>
    <w:rsid w:val="36E86997"/>
    <w:rsid w:val="37A15767"/>
    <w:rsid w:val="38145338"/>
    <w:rsid w:val="38C66130"/>
    <w:rsid w:val="38C85134"/>
    <w:rsid w:val="38F91494"/>
    <w:rsid w:val="391D45C7"/>
    <w:rsid w:val="39641FCC"/>
    <w:rsid w:val="399A2667"/>
    <w:rsid w:val="39D628C4"/>
    <w:rsid w:val="3A27275B"/>
    <w:rsid w:val="3A3C330E"/>
    <w:rsid w:val="3A3E1D16"/>
    <w:rsid w:val="3AA33424"/>
    <w:rsid w:val="3B027B67"/>
    <w:rsid w:val="3B1A2821"/>
    <w:rsid w:val="3B363C0B"/>
    <w:rsid w:val="3B94727E"/>
    <w:rsid w:val="3C206358"/>
    <w:rsid w:val="3C3B1E07"/>
    <w:rsid w:val="3D87166D"/>
    <w:rsid w:val="3DED217B"/>
    <w:rsid w:val="3EC4442A"/>
    <w:rsid w:val="3ED31D8B"/>
    <w:rsid w:val="3F2B4321"/>
    <w:rsid w:val="3F32322B"/>
    <w:rsid w:val="3F373F26"/>
    <w:rsid w:val="3FC11F63"/>
    <w:rsid w:val="3FC666B7"/>
    <w:rsid w:val="3FFD7278"/>
    <w:rsid w:val="40315478"/>
    <w:rsid w:val="403E5183"/>
    <w:rsid w:val="40834D9D"/>
    <w:rsid w:val="40F00B70"/>
    <w:rsid w:val="415D7F6B"/>
    <w:rsid w:val="41873D17"/>
    <w:rsid w:val="41CC75A1"/>
    <w:rsid w:val="420E1384"/>
    <w:rsid w:val="4252237E"/>
    <w:rsid w:val="42874EB5"/>
    <w:rsid w:val="42D4672D"/>
    <w:rsid w:val="42EF0941"/>
    <w:rsid w:val="43840242"/>
    <w:rsid w:val="43B87251"/>
    <w:rsid w:val="43E53CE6"/>
    <w:rsid w:val="449022BA"/>
    <w:rsid w:val="44BC3950"/>
    <w:rsid w:val="44BF4BAA"/>
    <w:rsid w:val="45391C9D"/>
    <w:rsid w:val="46031451"/>
    <w:rsid w:val="46122D13"/>
    <w:rsid w:val="46EB602C"/>
    <w:rsid w:val="46EB6C17"/>
    <w:rsid w:val="47114872"/>
    <w:rsid w:val="47F469ED"/>
    <w:rsid w:val="47FF39F4"/>
    <w:rsid w:val="485E793E"/>
    <w:rsid w:val="4866663D"/>
    <w:rsid w:val="487929D0"/>
    <w:rsid w:val="487D0A61"/>
    <w:rsid w:val="4889404E"/>
    <w:rsid w:val="489A3C8A"/>
    <w:rsid w:val="495754FE"/>
    <w:rsid w:val="4983154A"/>
    <w:rsid w:val="49B34009"/>
    <w:rsid w:val="49C3666D"/>
    <w:rsid w:val="49EB490F"/>
    <w:rsid w:val="49ED2066"/>
    <w:rsid w:val="49FA5F98"/>
    <w:rsid w:val="4A4A7716"/>
    <w:rsid w:val="4A923550"/>
    <w:rsid w:val="4B9F713A"/>
    <w:rsid w:val="4BE22B0E"/>
    <w:rsid w:val="4C1C479F"/>
    <w:rsid w:val="4C802A4E"/>
    <w:rsid w:val="4C8E1618"/>
    <w:rsid w:val="4CA64F5D"/>
    <w:rsid w:val="4CD56BD7"/>
    <w:rsid w:val="4D83517F"/>
    <w:rsid w:val="4DA665A1"/>
    <w:rsid w:val="4E103B94"/>
    <w:rsid w:val="4E4845E3"/>
    <w:rsid w:val="4EC81221"/>
    <w:rsid w:val="4F3200A1"/>
    <w:rsid w:val="4FF618C6"/>
    <w:rsid w:val="50CA2E3F"/>
    <w:rsid w:val="50CA3B75"/>
    <w:rsid w:val="51332CB4"/>
    <w:rsid w:val="513724B5"/>
    <w:rsid w:val="53207E80"/>
    <w:rsid w:val="53685766"/>
    <w:rsid w:val="53CA1DAA"/>
    <w:rsid w:val="53D744CA"/>
    <w:rsid w:val="53E1004E"/>
    <w:rsid w:val="544326DE"/>
    <w:rsid w:val="54870C00"/>
    <w:rsid w:val="54883641"/>
    <w:rsid w:val="548A1A38"/>
    <w:rsid w:val="548B2E9E"/>
    <w:rsid w:val="54CE502A"/>
    <w:rsid w:val="55705DAD"/>
    <w:rsid w:val="55D23BF1"/>
    <w:rsid w:val="560A5510"/>
    <w:rsid w:val="562D7422"/>
    <w:rsid w:val="56573E8A"/>
    <w:rsid w:val="570527E6"/>
    <w:rsid w:val="572518B7"/>
    <w:rsid w:val="581000BC"/>
    <w:rsid w:val="58394452"/>
    <w:rsid w:val="58771D82"/>
    <w:rsid w:val="58BC011F"/>
    <w:rsid w:val="596460DB"/>
    <w:rsid w:val="59765891"/>
    <w:rsid w:val="59B70AAA"/>
    <w:rsid w:val="59EB296D"/>
    <w:rsid w:val="5A163447"/>
    <w:rsid w:val="5A7744F7"/>
    <w:rsid w:val="5AE3421D"/>
    <w:rsid w:val="5B6026B2"/>
    <w:rsid w:val="5BBC6924"/>
    <w:rsid w:val="5BC61E34"/>
    <w:rsid w:val="5C3C659A"/>
    <w:rsid w:val="5C6467E4"/>
    <w:rsid w:val="5C663179"/>
    <w:rsid w:val="5CA33558"/>
    <w:rsid w:val="5CBD3C95"/>
    <w:rsid w:val="5D140E06"/>
    <w:rsid w:val="5D2A5859"/>
    <w:rsid w:val="5E9279C5"/>
    <w:rsid w:val="5EA47891"/>
    <w:rsid w:val="5EB1511E"/>
    <w:rsid w:val="5F255AE7"/>
    <w:rsid w:val="60252C4B"/>
    <w:rsid w:val="60787668"/>
    <w:rsid w:val="609A608C"/>
    <w:rsid w:val="61330C6A"/>
    <w:rsid w:val="62185312"/>
    <w:rsid w:val="629D2A52"/>
    <w:rsid w:val="634A4073"/>
    <w:rsid w:val="63AB5913"/>
    <w:rsid w:val="63B85405"/>
    <w:rsid w:val="63BC1576"/>
    <w:rsid w:val="64003BBA"/>
    <w:rsid w:val="64115926"/>
    <w:rsid w:val="642E776F"/>
    <w:rsid w:val="643440C0"/>
    <w:rsid w:val="644C2F0D"/>
    <w:rsid w:val="64642AA4"/>
    <w:rsid w:val="64A03A96"/>
    <w:rsid w:val="651546FD"/>
    <w:rsid w:val="65611A8C"/>
    <w:rsid w:val="656F73AD"/>
    <w:rsid w:val="658424F6"/>
    <w:rsid w:val="65A7064C"/>
    <w:rsid w:val="65B06CE3"/>
    <w:rsid w:val="65B21E68"/>
    <w:rsid w:val="65E90062"/>
    <w:rsid w:val="66091306"/>
    <w:rsid w:val="669545BB"/>
    <w:rsid w:val="66EC526F"/>
    <w:rsid w:val="67360B84"/>
    <w:rsid w:val="67CC181A"/>
    <w:rsid w:val="683A3347"/>
    <w:rsid w:val="68E85534"/>
    <w:rsid w:val="694033B1"/>
    <w:rsid w:val="697862E7"/>
    <w:rsid w:val="69905665"/>
    <w:rsid w:val="69FB2982"/>
    <w:rsid w:val="6A64574C"/>
    <w:rsid w:val="6A6D1DBC"/>
    <w:rsid w:val="6ACE213A"/>
    <w:rsid w:val="6AD70C08"/>
    <w:rsid w:val="6ADA30E6"/>
    <w:rsid w:val="6B472E74"/>
    <w:rsid w:val="6B9333C2"/>
    <w:rsid w:val="6BA57DB4"/>
    <w:rsid w:val="6C9808A4"/>
    <w:rsid w:val="6CC174CE"/>
    <w:rsid w:val="6CEB5369"/>
    <w:rsid w:val="6D516D2F"/>
    <w:rsid w:val="6DC178D5"/>
    <w:rsid w:val="6DF461A9"/>
    <w:rsid w:val="6E521C30"/>
    <w:rsid w:val="6E73765D"/>
    <w:rsid w:val="6E7C34A9"/>
    <w:rsid w:val="6F302D77"/>
    <w:rsid w:val="6F8E567E"/>
    <w:rsid w:val="70C74787"/>
    <w:rsid w:val="7112749A"/>
    <w:rsid w:val="71B52792"/>
    <w:rsid w:val="71F10B5E"/>
    <w:rsid w:val="72740C55"/>
    <w:rsid w:val="72D076A8"/>
    <w:rsid w:val="72E27728"/>
    <w:rsid w:val="72E90706"/>
    <w:rsid w:val="72EB223F"/>
    <w:rsid w:val="73273A7A"/>
    <w:rsid w:val="73B30217"/>
    <w:rsid w:val="73E13B7D"/>
    <w:rsid w:val="74142CCC"/>
    <w:rsid w:val="74176D9B"/>
    <w:rsid w:val="743D05DE"/>
    <w:rsid w:val="74C54A3C"/>
    <w:rsid w:val="74FA31C0"/>
    <w:rsid w:val="75845852"/>
    <w:rsid w:val="758822F2"/>
    <w:rsid w:val="760A26DD"/>
    <w:rsid w:val="760D0568"/>
    <w:rsid w:val="763F39D3"/>
    <w:rsid w:val="76605897"/>
    <w:rsid w:val="769E4ECC"/>
    <w:rsid w:val="7752336E"/>
    <w:rsid w:val="778214D6"/>
    <w:rsid w:val="779257E5"/>
    <w:rsid w:val="77A476F3"/>
    <w:rsid w:val="77AB3C1E"/>
    <w:rsid w:val="77FA7036"/>
    <w:rsid w:val="788B3CB4"/>
    <w:rsid w:val="78CF0359"/>
    <w:rsid w:val="79146AE5"/>
    <w:rsid w:val="793C476E"/>
    <w:rsid w:val="7962105E"/>
    <w:rsid w:val="799A43ED"/>
    <w:rsid w:val="79C16569"/>
    <w:rsid w:val="7A8E0505"/>
    <w:rsid w:val="7AA01353"/>
    <w:rsid w:val="7AF627D9"/>
    <w:rsid w:val="7BDB5A47"/>
    <w:rsid w:val="7CEC0BF7"/>
    <w:rsid w:val="7D24462B"/>
    <w:rsid w:val="7D2A7F1C"/>
    <w:rsid w:val="7DBB1609"/>
    <w:rsid w:val="7E08775B"/>
    <w:rsid w:val="7E97193D"/>
    <w:rsid w:val="7ED55FBE"/>
    <w:rsid w:val="7F911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Plain Text"/>
    <w:basedOn w:val="1"/>
    <w:unhideWhenUsed/>
    <w:qFormat/>
    <w:uiPriority w:val="0"/>
    <w:rPr>
      <w:rFonts w:ascii="宋体" w:hAnsi="Courier New" w:eastAsia="Times New Roman"/>
      <w:szCs w:val="21"/>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_Style 3"/>
    <w:next w:val="1"/>
    <w:qFormat/>
    <w:uiPriority w:val="0"/>
    <w:pPr>
      <w:widowControl w:val="0"/>
      <w:spacing w:line="360" w:lineRule="auto"/>
      <w:ind w:firstLine="420" w:firstLineChars="200"/>
      <w:jc w:val="both"/>
    </w:pPr>
    <w:rPr>
      <w:rFonts w:ascii="Calibri" w:hAnsi="Calibri" w:eastAsia="宋体" w:cs="宋体"/>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1657</Words>
  <Characters>1716</Characters>
  <Lines>0</Lines>
  <Paragraphs>0</Paragraphs>
  <TotalTime>2</TotalTime>
  <ScaleCrop>false</ScaleCrop>
  <LinksUpToDate>false</LinksUpToDate>
  <CharactersWithSpaces>1784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2024-01-09T02:25:00Z</dcterms:created>
  <dc:creator>林家良</dc:creator>
  <cp:lastModifiedBy>钟芬</cp:lastModifiedBy>
  <dcterms:modified xsi:type="dcterms:W3CDTF">2024-01-10T06:07:55Z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9E9AC8D7F78C44C7B353A2E165D96328</vt:lpwstr>
  </property>
</Properties>
</file>