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before="120" w:beforeLines="50" w:line="360" w:lineRule="auto"/>
        <w:ind w:firstLine="1044" w:firstLineChars="200"/>
        <w:jc w:val="center"/>
        <w:rPr>
          <w:ins w:id="29" w:author="易安琦" w:date="2024-02-19T18:09:43Z"/>
          <w:rFonts w:hint="eastAsia" w:ascii="宋体" w:hAnsi="宋体" w:cs="宋体"/>
          <w:b/>
          <w:color w:val="auto"/>
          <w:sz w:val="52"/>
          <w:szCs w:val="52"/>
          <w:highlight w:val="none"/>
          <w:u w:val="none"/>
          <w:lang w:eastAsia="zh-CN"/>
        </w:rPr>
        <w:pPrChange w:id="28" w:author="刘汉华" w:date="2023-03-08T17:37:16Z">
          <w:pPr>
            <w:snapToGrid w:val="0"/>
            <w:spacing w:before="120" w:beforeLines="50"/>
            <w:jc w:val="center"/>
          </w:pPr>
        </w:pPrChange>
      </w:pPr>
      <w:del w:id="30" w:author="刘汉华" w:date="2023-03-08T17:25:00Z">
        <w:r>
          <w:rPr>
            <w:rFonts w:hint="eastAsia" w:ascii="宋体" w:hAnsi="宋体" w:cs="宋体"/>
            <w:b/>
            <w:color w:val="auto"/>
            <w:sz w:val="52"/>
            <w:szCs w:val="52"/>
            <w:highlight w:val="none"/>
            <w:u w:val="none"/>
            <w:lang w:eastAsia="zh-CN"/>
            <w:rPrChange w:id="31" w:author="易安琦" w:date="2024-02-19T18:09:41Z">
              <w:rPr>
                <w:rFonts w:hint="eastAsia" w:ascii="宋体" w:hAnsi="宋体" w:cs="宋体"/>
                <w:b/>
                <w:color w:val="auto"/>
                <w:sz w:val="36"/>
                <w:szCs w:val="36"/>
                <w:highlight w:val="none"/>
                <w:u w:val="none"/>
                <w:lang w:eastAsia="zh-CN"/>
              </w:rPr>
            </w:rPrChange>
          </w:rPr>
          <w:delText>2023</w:delText>
        </w:r>
      </w:del>
      <w:del w:id="32" w:author="刘汉华" w:date="2023-03-08T17:25:00Z">
        <w:r>
          <w:rPr>
            <w:rFonts w:hint="eastAsia" w:ascii="宋体" w:hAnsi="宋体" w:eastAsia="宋体" w:cs="宋体"/>
            <w:b/>
            <w:color w:val="auto"/>
            <w:sz w:val="52"/>
            <w:szCs w:val="52"/>
            <w:highlight w:val="none"/>
            <w:u w:val="none"/>
            <w:lang w:eastAsia="zh-CN"/>
            <w:rPrChange w:id="33" w:author="易安琦" w:date="2024-02-19T18:09:41Z">
              <w:rPr>
                <w:rFonts w:hint="eastAsia" w:ascii="宋体" w:hAnsi="宋体" w:eastAsia="宋体" w:cs="宋体"/>
                <w:b/>
                <w:color w:val="auto"/>
                <w:sz w:val="36"/>
                <w:szCs w:val="36"/>
                <w:highlight w:val="none"/>
                <w:u w:val="none"/>
                <w:lang w:eastAsia="zh-CN"/>
              </w:rPr>
            </w:rPrChange>
          </w:rPr>
          <w:delText>年物业消防设施设备维护保养项目</w:delText>
        </w:r>
      </w:del>
      <w:ins w:id="34" w:author="刘汉华" w:date="2023-03-08T17:25:00Z">
        <w:r>
          <w:rPr>
            <w:rFonts w:hint="eastAsia" w:ascii="宋体" w:hAnsi="宋体" w:cs="宋体"/>
            <w:b/>
            <w:color w:val="auto"/>
            <w:sz w:val="52"/>
            <w:szCs w:val="52"/>
            <w:highlight w:val="none"/>
            <w:u w:val="none"/>
            <w:lang w:eastAsia="zh-CN"/>
            <w:rPrChange w:id="35" w:author="易安琦" w:date="2024-02-19T18:09:41Z">
              <w:rPr>
                <w:rFonts w:hint="eastAsia" w:ascii="宋体" w:hAnsi="宋体" w:cs="宋体"/>
                <w:b/>
                <w:color w:val="auto"/>
                <w:sz w:val="36"/>
                <w:szCs w:val="36"/>
                <w:highlight w:val="none"/>
                <w:u w:val="none"/>
                <w:lang w:eastAsia="zh-CN"/>
              </w:rPr>
            </w:rPrChange>
          </w:rPr>
          <w:t>202</w:t>
        </w:r>
      </w:ins>
      <w:ins w:id="36" w:author="刘汉华" w:date="2023-03-08T17:25:00Z">
        <w:del w:id="37" w:author="易安琦" w:date="2024-02-19T18:09:30Z">
          <w:r>
            <w:rPr>
              <w:rFonts w:hint="default" w:ascii="宋体" w:hAnsi="宋体" w:cs="宋体"/>
              <w:b/>
              <w:color w:val="auto"/>
              <w:sz w:val="52"/>
              <w:szCs w:val="52"/>
              <w:highlight w:val="none"/>
              <w:u w:val="none"/>
              <w:lang w:val="en-US" w:eastAsia="zh-CN"/>
              <w:rPrChange w:id="38" w:author="易安琦" w:date="2024-02-19T18:09:41Z">
                <w:rPr>
                  <w:rFonts w:hint="default" w:ascii="宋体" w:hAnsi="宋体" w:cs="宋体"/>
                  <w:b/>
                  <w:color w:val="auto"/>
                  <w:sz w:val="36"/>
                  <w:szCs w:val="36"/>
                  <w:highlight w:val="none"/>
                  <w:u w:val="none"/>
                  <w:lang w:val="en-US" w:eastAsia="zh-CN"/>
                </w:rPr>
              </w:rPrChange>
            </w:rPr>
            <w:delText>3</w:delText>
          </w:r>
        </w:del>
      </w:ins>
      <w:ins w:id="39" w:author="易安琦" w:date="2024-02-19T18:09:30Z">
        <w:r>
          <w:rPr>
            <w:rFonts w:hint="eastAsia" w:ascii="宋体" w:hAnsi="宋体" w:cs="宋体"/>
            <w:b/>
            <w:color w:val="auto"/>
            <w:sz w:val="52"/>
            <w:szCs w:val="52"/>
            <w:highlight w:val="none"/>
            <w:u w:val="none"/>
            <w:lang w:val="en-US" w:eastAsia="zh-CN"/>
            <w:rPrChange w:id="40" w:author="易安琦" w:date="2024-02-19T18:09:41Z">
              <w:rPr>
                <w:rFonts w:hint="eastAsia" w:ascii="宋体" w:hAnsi="宋体" w:cs="宋体"/>
                <w:b/>
                <w:color w:val="auto"/>
                <w:sz w:val="36"/>
                <w:szCs w:val="36"/>
                <w:highlight w:val="none"/>
                <w:u w:val="none"/>
                <w:lang w:val="en-US" w:eastAsia="zh-CN"/>
              </w:rPr>
            </w:rPrChange>
          </w:rPr>
          <w:t>4</w:t>
        </w:r>
      </w:ins>
      <w:ins w:id="41" w:author="易安琦" w:date="2024-02-19T18:09:31Z">
        <w:r>
          <w:rPr>
            <w:rFonts w:hint="eastAsia" w:ascii="宋体" w:hAnsi="宋体" w:cs="宋体"/>
            <w:b/>
            <w:color w:val="auto"/>
            <w:sz w:val="52"/>
            <w:szCs w:val="52"/>
            <w:highlight w:val="none"/>
            <w:u w:val="none"/>
            <w:lang w:val="en-US" w:eastAsia="zh-CN"/>
            <w:rPrChange w:id="42" w:author="易安琦" w:date="2024-02-19T18:09:41Z">
              <w:rPr>
                <w:rFonts w:hint="eastAsia" w:ascii="宋体" w:hAnsi="宋体" w:cs="宋体"/>
                <w:b/>
                <w:color w:val="auto"/>
                <w:sz w:val="36"/>
                <w:szCs w:val="36"/>
                <w:highlight w:val="none"/>
                <w:u w:val="none"/>
                <w:lang w:val="en-US" w:eastAsia="zh-CN"/>
              </w:rPr>
            </w:rPrChange>
          </w:rPr>
          <w:t>-20</w:t>
        </w:r>
      </w:ins>
      <w:ins w:id="43" w:author="易安琦" w:date="2024-02-19T18:09:32Z">
        <w:r>
          <w:rPr>
            <w:rFonts w:hint="eastAsia" w:ascii="宋体" w:hAnsi="宋体" w:cs="宋体"/>
            <w:b/>
            <w:color w:val="auto"/>
            <w:sz w:val="52"/>
            <w:szCs w:val="52"/>
            <w:highlight w:val="none"/>
            <w:u w:val="none"/>
            <w:lang w:val="en-US" w:eastAsia="zh-CN"/>
            <w:rPrChange w:id="44" w:author="易安琦" w:date="2024-02-19T18:09:41Z">
              <w:rPr>
                <w:rFonts w:hint="eastAsia" w:ascii="宋体" w:hAnsi="宋体" w:cs="宋体"/>
                <w:b/>
                <w:color w:val="auto"/>
                <w:sz w:val="36"/>
                <w:szCs w:val="36"/>
                <w:highlight w:val="none"/>
                <w:u w:val="none"/>
                <w:lang w:val="en-US" w:eastAsia="zh-CN"/>
              </w:rPr>
            </w:rPrChange>
          </w:rPr>
          <w:t>25</w:t>
        </w:r>
      </w:ins>
      <w:ins w:id="45" w:author="刘汉华" w:date="2023-03-08T17:25:00Z">
        <w:r>
          <w:rPr>
            <w:rFonts w:hint="eastAsia" w:ascii="宋体" w:hAnsi="宋体" w:cs="宋体"/>
            <w:b/>
            <w:color w:val="auto"/>
            <w:sz w:val="52"/>
            <w:szCs w:val="52"/>
            <w:highlight w:val="none"/>
            <w:u w:val="none"/>
            <w:lang w:eastAsia="zh-CN"/>
            <w:rPrChange w:id="46" w:author="易安琦" w:date="2024-02-19T18:09:41Z">
              <w:rPr>
                <w:rFonts w:hint="eastAsia" w:ascii="宋体" w:hAnsi="宋体" w:cs="宋体"/>
                <w:b/>
                <w:color w:val="auto"/>
                <w:sz w:val="36"/>
                <w:szCs w:val="36"/>
                <w:highlight w:val="none"/>
                <w:u w:val="none"/>
                <w:lang w:eastAsia="zh-CN"/>
              </w:rPr>
            </w:rPrChange>
          </w:rPr>
          <w:t>年度物业消防设施设备</w:t>
        </w:r>
      </w:ins>
    </w:p>
    <w:p>
      <w:pPr>
        <w:snapToGrid w:val="0"/>
        <w:spacing w:before="120" w:beforeLines="50" w:line="360" w:lineRule="auto"/>
        <w:ind w:firstLine="1044" w:firstLineChars="200"/>
        <w:jc w:val="center"/>
        <w:rPr>
          <w:rFonts w:hint="eastAsia" w:ascii="宋体" w:hAnsi="宋体" w:eastAsia="宋体" w:cs="宋体"/>
          <w:color w:val="auto"/>
          <w:sz w:val="52"/>
          <w:szCs w:val="52"/>
          <w:highlight w:val="none"/>
          <w:u w:val="none"/>
          <w:lang w:eastAsia="zh-CN"/>
          <w:rPrChange w:id="48" w:author="易安琦" w:date="2024-02-19T18:09:41Z">
            <w:rPr>
              <w:rFonts w:hint="eastAsia" w:ascii="宋体" w:hAnsi="宋体" w:eastAsia="宋体" w:cs="宋体"/>
              <w:color w:val="auto"/>
              <w:sz w:val="36"/>
              <w:szCs w:val="36"/>
              <w:highlight w:val="none"/>
              <w:u w:val="none"/>
              <w:lang w:eastAsia="zh-CN"/>
            </w:rPr>
          </w:rPrChange>
        </w:rPr>
        <w:pPrChange w:id="47" w:author="刘汉华" w:date="2023-03-08T17:37:16Z">
          <w:pPr>
            <w:snapToGrid w:val="0"/>
            <w:spacing w:before="120" w:beforeLines="50"/>
            <w:jc w:val="center"/>
          </w:pPr>
        </w:pPrChange>
      </w:pPr>
      <w:ins w:id="49" w:author="刘汉华" w:date="2023-03-08T17:25:00Z">
        <w:r>
          <w:rPr>
            <w:rFonts w:hint="eastAsia" w:ascii="宋体" w:hAnsi="宋体" w:cs="宋体"/>
            <w:b/>
            <w:color w:val="auto"/>
            <w:sz w:val="52"/>
            <w:szCs w:val="52"/>
            <w:highlight w:val="none"/>
            <w:u w:val="none"/>
            <w:lang w:eastAsia="zh-CN"/>
            <w:rPrChange w:id="50" w:author="易安琦" w:date="2024-02-19T18:09:41Z">
              <w:rPr>
                <w:rFonts w:hint="eastAsia" w:ascii="宋体" w:hAnsi="宋体" w:cs="宋体"/>
                <w:b/>
                <w:color w:val="auto"/>
                <w:sz w:val="36"/>
                <w:szCs w:val="36"/>
                <w:highlight w:val="none"/>
                <w:u w:val="none"/>
                <w:lang w:eastAsia="zh-CN"/>
              </w:rPr>
            </w:rPrChange>
          </w:rPr>
          <w:t>维护保养项目</w:t>
        </w:r>
      </w:ins>
    </w:p>
    <w:p>
      <w:pPr>
        <w:snapToGrid w:val="0"/>
        <w:spacing w:before="120" w:beforeLines="50" w:line="360" w:lineRule="auto"/>
        <w:ind w:firstLine="1446" w:firstLineChars="200"/>
        <w:jc w:val="center"/>
        <w:rPr>
          <w:rFonts w:hint="eastAsia" w:ascii="宋体" w:hAnsi="宋体" w:eastAsia="宋体" w:cs="宋体"/>
          <w:b/>
          <w:bCs/>
          <w:color w:val="auto"/>
          <w:sz w:val="72"/>
          <w:szCs w:val="72"/>
          <w:highlight w:val="none"/>
          <w:lang w:eastAsia="zh-CN"/>
        </w:rPr>
        <w:pPrChange w:id="51" w:author="刘汉华" w:date="2023-03-08T17:37:16Z">
          <w:pPr>
            <w:snapToGrid w:val="0"/>
            <w:spacing w:before="120" w:beforeLines="50"/>
            <w:jc w:val="center"/>
          </w:pPr>
        </w:pPrChange>
      </w:pPr>
    </w:p>
    <w:p>
      <w:pPr>
        <w:snapToGrid w:val="0"/>
        <w:spacing w:before="120" w:beforeLines="50" w:line="360" w:lineRule="auto"/>
        <w:ind w:firstLine="1446" w:firstLineChars="200"/>
        <w:jc w:val="center"/>
        <w:rPr>
          <w:rFonts w:hint="eastAsia" w:ascii="宋体" w:hAnsi="宋体" w:eastAsia="宋体" w:cs="宋体"/>
          <w:b/>
          <w:bCs/>
          <w:color w:val="auto"/>
          <w:sz w:val="72"/>
          <w:szCs w:val="72"/>
          <w:highlight w:val="none"/>
        </w:rPr>
        <w:pPrChange w:id="52" w:author="刘汉华" w:date="2023-03-08T17:37:16Z">
          <w:pPr>
            <w:snapToGrid w:val="0"/>
            <w:spacing w:before="120" w:beforeLines="50"/>
            <w:jc w:val="center"/>
          </w:pPr>
        </w:pPrChange>
      </w:pPr>
      <w:r>
        <w:rPr>
          <w:rFonts w:hint="eastAsia" w:ascii="宋体" w:hAnsi="宋体" w:eastAsia="宋体" w:cs="宋体"/>
          <w:b/>
          <w:bCs/>
          <w:color w:val="auto"/>
          <w:sz w:val="72"/>
          <w:szCs w:val="72"/>
          <w:highlight w:val="none"/>
          <w:lang w:eastAsia="zh-CN"/>
        </w:rPr>
        <w:t>询价</w:t>
      </w:r>
      <w:r>
        <w:rPr>
          <w:rFonts w:hint="eastAsia" w:ascii="宋体" w:hAnsi="宋体" w:eastAsia="宋体" w:cs="宋体"/>
          <w:b/>
          <w:bCs/>
          <w:color w:val="auto"/>
          <w:sz w:val="72"/>
          <w:szCs w:val="72"/>
          <w:highlight w:val="none"/>
        </w:rPr>
        <w:t>文件</w:t>
      </w:r>
    </w:p>
    <w:p>
      <w:pPr>
        <w:spacing w:line="360" w:lineRule="auto"/>
        <w:ind w:firstLine="480" w:firstLineChars="200"/>
        <w:rPr>
          <w:rFonts w:hint="eastAsia" w:ascii="宋体" w:hAnsi="宋体" w:eastAsia="宋体" w:cs="宋体"/>
          <w:color w:val="auto"/>
          <w:sz w:val="24"/>
          <w:highlight w:val="none"/>
        </w:rPr>
        <w:pPrChange w:id="53" w:author="刘汉华" w:date="2023-03-08T17:37:16Z">
          <w:pPr>
            <w:spacing w:line="480" w:lineRule="auto"/>
          </w:pPr>
        </w:pPrChange>
      </w:pPr>
    </w:p>
    <w:p>
      <w:pPr>
        <w:spacing w:line="360" w:lineRule="auto"/>
        <w:ind w:firstLine="480" w:firstLineChars="200"/>
        <w:rPr>
          <w:rFonts w:hint="eastAsia" w:ascii="宋体" w:hAnsi="宋体" w:eastAsia="宋体" w:cs="宋体"/>
          <w:color w:val="auto"/>
          <w:sz w:val="24"/>
          <w:highlight w:val="none"/>
        </w:rPr>
        <w:pPrChange w:id="54" w:author="刘汉华" w:date="2023-03-08T17:37:16Z">
          <w:pPr>
            <w:spacing w:line="480" w:lineRule="auto"/>
          </w:pPr>
        </w:pPrChange>
      </w:pPr>
    </w:p>
    <w:p>
      <w:pPr>
        <w:pStyle w:val="26"/>
        <w:spacing w:line="360" w:lineRule="auto"/>
        <w:ind w:firstLine="480" w:firstLineChars="200"/>
        <w:rPr>
          <w:rFonts w:hint="eastAsia" w:ascii="宋体" w:hAnsi="宋体" w:eastAsia="宋体" w:cs="宋体"/>
          <w:color w:val="auto"/>
          <w:sz w:val="24"/>
          <w:highlight w:val="none"/>
        </w:rPr>
        <w:pPrChange w:id="55" w:author="刘汉华" w:date="2023-03-08T17:37:16Z">
          <w:pPr>
            <w:pStyle w:val="26"/>
          </w:pPr>
        </w:pPrChange>
      </w:pPr>
    </w:p>
    <w:p>
      <w:pPr>
        <w:pStyle w:val="26"/>
        <w:spacing w:line="360" w:lineRule="auto"/>
        <w:ind w:firstLine="480" w:firstLineChars="200"/>
        <w:rPr>
          <w:rFonts w:hint="eastAsia" w:ascii="宋体" w:hAnsi="宋体" w:eastAsia="宋体" w:cs="宋体"/>
          <w:color w:val="auto"/>
          <w:sz w:val="24"/>
          <w:highlight w:val="none"/>
        </w:rPr>
        <w:pPrChange w:id="56" w:author="刘汉华" w:date="2023-03-08T17:37:16Z">
          <w:pPr>
            <w:pStyle w:val="26"/>
          </w:pPr>
        </w:pPrChange>
      </w:pPr>
    </w:p>
    <w:p>
      <w:pPr>
        <w:spacing w:line="360" w:lineRule="auto"/>
        <w:ind w:firstLine="480" w:firstLineChars="200"/>
        <w:rPr>
          <w:rFonts w:hint="eastAsia" w:ascii="宋体" w:hAnsi="宋体" w:eastAsia="宋体" w:cs="宋体"/>
          <w:color w:val="auto"/>
          <w:sz w:val="24"/>
          <w:highlight w:val="none"/>
        </w:rPr>
        <w:pPrChange w:id="57" w:author="刘汉华" w:date="2023-03-08T17:37:16Z">
          <w:pPr>
            <w:spacing w:line="360" w:lineRule="auto"/>
          </w:pPr>
        </w:pPrChange>
      </w:pPr>
    </w:p>
    <w:p>
      <w:pPr>
        <w:spacing w:line="360" w:lineRule="auto"/>
        <w:ind w:left="0" w:leftChars="0" w:firstLine="1905" w:firstLineChars="593"/>
        <w:rPr>
          <w:rFonts w:hint="default" w:ascii="宋体" w:hAnsi="宋体" w:eastAsia="宋体" w:cs="宋体"/>
          <w:b/>
          <w:bCs/>
          <w:sz w:val="32"/>
          <w:szCs w:val="32"/>
          <w:highlight w:val="none"/>
          <w:u w:val="single"/>
          <w:lang w:val="en-US" w:eastAsia="zh-CN"/>
        </w:rPr>
        <w:pPrChange w:id="58" w:author="刘汉华" w:date="2023-03-08T17:37:32Z">
          <w:pPr>
            <w:spacing w:line="480" w:lineRule="auto"/>
            <w:ind w:left="0" w:leftChars="0" w:firstLine="2223" w:firstLineChars="692"/>
          </w:pPr>
        </w:pPrChange>
      </w:pPr>
      <w:r>
        <w:rPr>
          <w:rFonts w:hint="eastAsia" w:ascii="宋体" w:hAnsi="宋体" w:eastAsia="宋体" w:cs="宋体"/>
          <w:b/>
          <w:bCs/>
          <w:sz w:val="32"/>
          <w:szCs w:val="32"/>
          <w:highlight w:val="none"/>
          <w:lang w:val="en-US" w:eastAsia="zh-CN"/>
        </w:rPr>
        <w:t>询价</w:t>
      </w:r>
      <w:r>
        <w:rPr>
          <w:rFonts w:hint="eastAsia" w:ascii="宋体" w:hAnsi="宋体" w:eastAsia="宋体" w:cs="宋体"/>
          <w:b/>
          <w:bCs/>
          <w:sz w:val="32"/>
          <w:szCs w:val="32"/>
          <w:highlight w:val="none"/>
        </w:rPr>
        <w:t>单位：</w:t>
      </w:r>
      <w:r>
        <w:rPr>
          <w:rFonts w:hint="eastAsia" w:ascii="宋体" w:hAnsi="宋体" w:cs="宋体"/>
          <w:b/>
          <w:bCs/>
          <w:sz w:val="32"/>
          <w:szCs w:val="32"/>
          <w:highlight w:val="none"/>
          <w:u w:val="single"/>
          <w:lang w:eastAsia="zh-CN"/>
        </w:rPr>
        <w:t>广州市恒筑物业发展有限公司</w:t>
      </w:r>
      <w:del w:id="59" w:author="刘汉华" w:date="2023-03-09T09:17:59Z">
        <w:r>
          <w:rPr>
            <w:rFonts w:hint="eastAsia" w:ascii="宋体" w:hAnsi="宋体" w:eastAsia="宋体" w:cs="宋体"/>
            <w:b/>
            <w:bCs/>
            <w:sz w:val="32"/>
            <w:szCs w:val="32"/>
            <w:highlight w:val="none"/>
            <w:u w:val="single"/>
            <w:lang w:val="en-US" w:eastAsia="zh-CN"/>
          </w:rPr>
          <w:delText xml:space="preserve">  </w:delText>
        </w:r>
      </w:del>
    </w:p>
    <w:p>
      <w:pPr>
        <w:pStyle w:val="27"/>
        <w:spacing w:line="360" w:lineRule="auto"/>
        <w:ind w:left="0" w:leftChars="0" w:firstLine="1905" w:firstLineChars="593"/>
        <w:rPr>
          <w:rFonts w:hint="default" w:ascii="宋体" w:hAnsi="宋体" w:eastAsia="宋体" w:cs="宋体"/>
          <w:b/>
          <w:bCs/>
          <w:sz w:val="32"/>
          <w:szCs w:val="32"/>
          <w:highlight w:val="none"/>
          <w:lang w:val="en-US" w:eastAsia="zh-CN"/>
        </w:rPr>
        <w:pPrChange w:id="60" w:author="刘汉华" w:date="2023-03-08T17:37:32Z">
          <w:pPr>
            <w:pStyle w:val="27"/>
            <w:spacing w:line="480" w:lineRule="auto"/>
            <w:ind w:left="0" w:leftChars="0" w:firstLine="2223" w:firstLineChars="692"/>
          </w:pPr>
        </w:pPrChange>
      </w:pPr>
      <w:del w:id="61" w:author="刘汉华" w:date="2023-03-08T17:36:35Z">
        <w:r>
          <w:rPr>
            <w:rFonts w:hint="eastAsia" w:ascii="宋体" w:hAnsi="宋体" w:eastAsia="宋体" w:cs="宋体"/>
            <w:b/>
            <w:bCs/>
            <w:sz w:val="32"/>
            <w:szCs w:val="32"/>
            <w:highlight w:val="none"/>
          </w:rPr>
          <w:delText>工程</w:delText>
        </w:r>
      </w:del>
      <w:ins w:id="62" w:author="刘汉华" w:date="2023-03-08T17:36:35Z">
        <w:r>
          <w:rPr>
            <w:rFonts w:hint="eastAsia" w:hAnsi="宋体" w:cs="宋体"/>
            <w:b/>
            <w:bCs/>
            <w:sz w:val="32"/>
            <w:szCs w:val="32"/>
            <w:highlight w:val="none"/>
            <w:lang w:eastAsia="zh-CN"/>
          </w:rPr>
          <w:t>物业</w:t>
        </w:r>
      </w:ins>
      <w:r>
        <w:rPr>
          <w:rFonts w:hint="eastAsia" w:ascii="宋体" w:hAnsi="宋体" w:eastAsia="宋体" w:cs="宋体"/>
          <w:b/>
          <w:bCs/>
          <w:sz w:val="32"/>
          <w:szCs w:val="32"/>
          <w:highlight w:val="none"/>
        </w:rPr>
        <w:t>地点：</w:t>
      </w:r>
      <w:r>
        <w:rPr>
          <w:rFonts w:hint="eastAsia" w:ascii="宋体" w:hAnsi="宋体" w:eastAsia="宋体" w:cs="宋体"/>
          <w:b/>
          <w:bCs/>
          <w:sz w:val="32"/>
          <w:szCs w:val="32"/>
          <w:highlight w:val="none"/>
          <w:u w:val="single"/>
          <w:lang w:val="en-US" w:eastAsia="zh-CN"/>
        </w:rPr>
        <w:t>详见工程量清单</w:t>
      </w:r>
      <w:r>
        <w:rPr>
          <w:rFonts w:hint="eastAsia" w:hAnsi="宋体" w:eastAsia="宋体" w:cs="宋体"/>
          <w:b/>
          <w:bCs/>
          <w:sz w:val="32"/>
          <w:szCs w:val="32"/>
          <w:highlight w:val="none"/>
          <w:u w:val="single"/>
          <w:lang w:val="en-US" w:eastAsia="zh-CN"/>
        </w:rPr>
        <w:t xml:space="preserve">          </w:t>
      </w:r>
      <w:ins w:id="63" w:author="刘汉华" w:date="2023-03-09T10:05:05Z">
        <w:r>
          <w:rPr>
            <w:rFonts w:hint="eastAsia" w:hAnsi="宋体" w:cs="宋体"/>
            <w:b/>
            <w:bCs/>
            <w:sz w:val="32"/>
            <w:szCs w:val="32"/>
            <w:highlight w:val="none"/>
            <w:u w:val="single"/>
            <w:lang w:val="en-US" w:eastAsia="zh-CN"/>
          </w:rPr>
          <w:t xml:space="preserve">  </w:t>
        </w:r>
      </w:ins>
    </w:p>
    <w:p>
      <w:pPr>
        <w:pStyle w:val="27"/>
        <w:spacing w:line="360" w:lineRule="auto"/>
        <w:ind w:left="0" w:leftChars="0" w:firstLine="1905" w:firstLineChars="593"/>
        <w:rPr>
          <w:rFonts w:hint="default" w:ascii="宋体" w:hAnsi="宋体" w:eastAsia="宋体" w:cs="宋体"/>
          <w:b/>
          <w:bCs/>
          <w:sz w:val="32"/>
          <w:szCs w:val="32"/>
          <w:highlight w:val="none"/>
          <w:u w:val="single"/>
          <w:lang w:val="en-US" w:eastAsia="zh-CN"/>
        </w:rPr>
        <w:pPrChange w:id="64" w:author="刘汉华" w:date="2023-03-08T17:37:32Z">
          <w:pPr>
            <w:pStyle w:val="27"/>
            <w:spacing w:line="480" w:lineRule="auto"/>
            <w:ind w:left="0" w:leftChars="0" w:firstLine="2223" w:firstLineChars="692"/>
          </w:pPr>
        </w:pPrChange>
      </w:pPr>
      <w:r>
        <w:rPr>
          <w:rFonts w:hint="eastAsia" w:ascii="宋体" w:hAnsi="宋体" w:eastAsia="宋体" w:cs="宋体"/>
          <w:b/>
          <w:bCs/>
          <w:sz w:val="32"/>
          <w:szCs w:val="32"/>
          <w:highlight w:val="none"/>
        </w:rPr>
        <w:t>日　　期：</w:t>
      </w:r>
      <w:r>
        <w:rPr>
          <w:rFonts w:hint="eastAsia" w:hAnsi="宋体" w:cs="宋体"/>
          <w:b/>
          <w:bCs/>
          <w:sz w:val="32"/>
          <w:szCs w:val="32"/>
          <w:highlight w:val="none"/>
          <w:u w:val="single"/>
          <w:lang w:val="en-US" w:eastAsia="zh-CN"/>
        </w:rPr>
        <w:t>202</w:t>
      </w:r>
      <w:del w:id="65" w:author="易安琦" w:date="2024-02-19T18:09:23Z">
        <w:r>
          <w:rPr>
            <w:rFonts w:hint="default" w:hAnsi="宋体" w:cs="宋体"/>
            <w:b/>
            <w:bCs/>
            <w:sz w:val="32"/>
            <w:szCs w:val="32"/>
            <w:highlight w:val="none"/>
            <w:u w:val="single"/>
            <w:lang w:val="en-US" w:eastAsia="zh-CN"/>
          </w:rPr>
          <w:delText>3</w:delText>
        </w:r>
      </w:del>
      <w:ins w:id="66" w:author="易安琦" w:date="2024-02-19T18:09:23Z">
        <w:r>
          <w:rPr>
            <w:rFonts w:hint="eastAsia" w:hAnsi="宋体" w:cs="宋体"/>
            <w:b/>
            <w:bCs/>
            <w:sz w:val="32"/>
            <w:szCs w:val="32"/>
            <w:highlight w:val="none"/>
            <w:u w:val="single"/>
            <w:lang w:val="en-US" w:eastAsia="zh-CN"/>
          </w:rPr>
          <w:t>4</w:t>
        </w:r>
      </w:ins>
      <w:r>
        <w:rPr>
          <w:rFonts w:hint="eastAsia" w:ascii="宋体" w:hAnsi="宋体" w:eastAsia="宋体" w:cs="宋体"/>
          <w:b/>
          <w:bCs/>
          <w:sz w:val="32"/>
          <w:szCs w:val="32"/>
          <w:highlight w:val="none"/>
          <w:u w:val="single"/>
          <w:lang w:val="en-US" w:eastAsia="zh-CN"/>
        </w:rPr>
        <w:t>年</w:t>
      </w:r>
      <w:del w:id="67" w:author="易安琦" w:date="2024-03-04T15:33:29Z">
        <w:r>
          <w:rPr>
            <w:rFonts w:hint="default" w:hAnsi="宋体" w:cs="宋体"/>
            <w:b/>
            <w:bCs/>
            <w:sz w:val="32"/>
            <w:szCs w:val="32"/>
            <w:highlight w:val="none"/>
            <w:u w:val="single"/>
            <w:lang w:val="en-US" w:eastAsia="zh-CN"/>
          </w:rPr>
          <w:delText>3</w:delText>
        </w:r>
      </w:del>
      <w:ins w:id="68" w:author="易安琦" w:date="2024-03-04T15:33:29Z">
        <w:r>
          <w:rPr>
            <w:rFonts w:hint="eastAsia" w:hAnsi="宋体" w:cs="宋体"/>
            <w:b/>
            <w:bCs/>
            <w:sz w:val="32"/>
            <w:szCs w:val="32"/>
            <w:highlight w:val="none"/>
            <w:u w:val="single"/>
            <w:lang w:val="en-US" w:eastAsia="zh-CN"/>
          </w:rPr>
          <w:t>3</w:t>
        </w:r>
      </w:ins>
      <w:r>
        <w:rPr>
          <w:rFonts w:hint="eastAsia" w:ascii="宋体" w:hAnsi="宋体" w:eastAsia="宋体" w:cs="宋体"/>
          <w:b/>
          <w:bCs/>
          <w:sz w:val="32"/>
          <w:szCs w:val="32"/>
          <w:highlight w:val="none"/>
          <w:u w:val="single"/>
          <w:lang w:val="en-US" w:eastAsia="zh-CN"/>
        </w:rPr>
        <w:t>月</w:t>
      </w:r>
      <w:r>
        <w:rPr>
          <w:rFonts w:hint="eastAsia" w:hAnsi="宋体" w:eastAsia="宋体" w:cs="宋体"/>
          <w:b/>
          <w:bCs/>
          <w:sz w:val="32"/>
          <w:szCs w:val="32"/>
          <w:highlight w:val="none"/>
          <w:u w:val="single"/>
          <w:lang w:val="en-US" w:eastAsia="zh-CN"/>
        </w:rPr>
        <w:t xml:space="preserve">              </w:t>
      </w:r>
      <w:ins w:id="69" w:author="刘汉华" w:date="2023-03-09T10:05:06Z">
        <w:r>
          <w:rPr>
            <w:rFonts w:hint="eastAsia" w:hAnsi="宋体" w:cs="宋体"/>
            <w:b/>
            <w:bCs/>
            <w:sz w:val="32"/>
            <w:szCs w:val="32"/>
            <w:highlight w:val="none"/>
            <w:u w:val="single"/>
            <w:lang w:val="en-US" w:eastAsia="zh-CN"/>
          </w:rPr>
          <w:t xml:space="preserve">  </w:t>
        </w:r>
      </w:ins>
    </w:p>
    <w:p>
      <w:pPr>
        <w:pStyle w:val="33"/>
        <w:spacing w:line="360" w:lineRule="auto"/>
        <w:ind w:firstLine="562" w:firstLineChars="200"/>
        <w:jc w:val="center"/>
        <w:rPr>
          <w:rFonts w:hint="eastAsia" w:eastAsia="宋体" w:cs="宋体"/>
          <w:color w:val="auto"/>
          <w:sz w:val="32"/>
          <w:szCs w:val="32"/>
          <w:highlight w:val="none"/>
          <w:lang w:eastAsia="zh-CN"/>
        </w:rPr>
        <w:pPrChange w:id="70" w:author="刘汉华" w:date="2023-03-08T17:37:16Z">
          <w:pPr>
            <w:pStyle w:val="33"/>
            <w:spacing w:line="340" w:lineRule="exact"/>
            <w:jc w:val="center"/>
          </w:pPr>
        </w:pPrChange>
      </w:pPr>
      <w:r>
        <w:rPr>
          <w:rFonts w:hint="eastAsia" w:ascii="宋体" w:hAnsi="宋体" w:eastAsia="宋体" w:cs="宋体"/>
          <w:color w:val="auto"/>
          <w:highlight w:val="none"/>
        </w:rPr>
        <w:br w:type="page"/>
      </w:r>
      <w:bookmarkStart w:id="0" w:name="_Toc534894047"/>
      <w:bookmarkStart w:id="1" w:name="_Toc263670110"/>
      <w:r>
        <w:rPr>
          <w:rFonts w:hint="eastAsia" w:eastAsia="宋体" w:cs="宋体"/>
          <w:color w:val="auto"/>
          <w:sz w:val="44"/>
          <w:szCs w:val="44"/>
          <w:highlight w:val="none"/>
          <w:lang w:eastAsia="zh-CN"/>
        </w:rPr>
        <w:t>目录</w:t>
      </w:r>
    </w:p>
    <w:p>
      <w:pPr>
        <w:spacing w:line="360" w:lineRule="auto"/>
        <w:ind w:firstLine="640" w:firstLineChars="200"/>
        <w:rPr>
          <w:rFonts w:hint="eastAsia" w:eastAsia="宋体" w:cs="宋体"/>
          <w:color w:val="auto"/>
          <w:sz w:val="32"/>
          <w:szCs w:val="32"/>
          <w:highlight w:val="none"/>
          <w:lang w:eastAsia="zh-CN"/>
        </w:rPr>
        <w:pPrChange w:id="71" w:author="刘汉华" w:date="2023-03-08T17:37:16Z">
          <w:pPr/>
        </w:pPrChange>
      </w:pPr>
    </w:p>
    <w:p>
      <w:pPr>
        <w:pStyle w:val="26"/>
        <w:spacing w:line="360" w:lineRule="auto"/>
        <w:ind w:firstLine="640" w:firstLineChars="200"/>
        <w:rPr>
          <w:rFonts w:hint="eastAsia"/>
          <w:sz w:val="32"/>
          <w:szCs w:val="32"/>
          <w:highlight w:val="none"/>
          <w:lang w:eastAsia="zh-CN"/>
        </w:rPr>
        <w:pPrChange w:id="72" w:author="刘汉华" w:date="2023-03-08T17:37:16Z">
          <w:pPr>
            <w:pStyle w:val="26"/>
          </w:pPr>
        </w:pPrChange>
      </w:pPr>
    </w:p>
    <w:p>
      <w:pPr>
        <w:pStyle w:val="33"/>
        <w:spacing w:line="480" w:lineRule="auto"/>
        <w:ind w:firstLine="643" w:firstLineChars="200"/>
        <w:jc w:val="left"/>
        <w:rPr>
          <w:rFonts w:hint="eastAsia" w:ascii="宋体" w:hAnsi="宋体" w:eastAsia="宋体" w:cs="宋体"/>
          <w:b/>
          <w:color w:val="auto"/>
          <w:sz w:val="32"/>
          <w:szCs w:val="32"/>
          <w:highlight w:val="none"/>
        </w:rPr>
        <w:pPrChange w:id="73" w:author="刘汉华" w:date="2023-03-09T10:05:22Z">
          <w:pPr>
            <w:pStyle w:val="33"/>
            <w:spacing w:line="600" w:lineRule="auto"/>
            <w:jc w:val="left"/>
          </w:pPr>
        </w:pPrChange>
      </w:pPr>
      <w:r>
        <w:rPr>
          <w:rFonts w:hint="eastAsia" w:ascii="宋体" w:hAnsi="宋体" w:eastAsia="宋体" w:cs="宋体"/>
          <w:b/>
          <w:color w:val="auto"/>
          <w:sz w:val="32"/>
          <w:szCs w:val="32"/>
          <w:highlight w:val="none"/>
        </w:rPr>
        <w:t>第</w:t>
      </w:r>
      <w:r>
        <w:rPr>
          <w:rFonts w:hint="eastAsia" w:ascii="宋体" w:hAnsi="宋体" w:eastAsia="宋体" w:cs="宋体"/>
          <w:b/>
          <w:color w:val="auto"/>
          <w:sz w:val="32"/>
          <w:szCs w:val="32"/>
          <w:highlight w:val="none"/>
          <w:lang w:val="en-US" w:eastAsia="zh-CN"/>
        </w:rPr>
        <w:t>一</w:t>
      </w:r>
      <w:r>
        <w:rPr>
          <w:rFonts w:hint="eastAsia" w:ascii="宋体" w:hAnsi="宋体" w:eastAsia="宋体" w:cs="宋体"/>
          <w:b/>
          <w:color w:val="auto"/>
          <w:sz w:val="32"/>
          <w:szCs w:val="32"/>
          <w:highlight w:val="none"/>
        </w:rPr>
        <w:t>部分</w:t>
      </w:r>
      <w:del w:id="74" w:author="刘汉华" w:date="2023-03-09T09:17:59Z">
        <w:r>
          <w:rPr>
            <w:rFonts w:hint="eastAsia" w:ascii="宋体" w:hAnsi="宋体" w:eastAsia="宋体" w:cs="宋体"/>
            <w:b/>
            <w:color w:val="auto"/>
            <w:sz w:val="32"/>
            <w:szCs w:val="32"/>
            <w:highlight w:val="none"/>
            <w:lang w:val="en-US" w:eastAsia="zh-CN"/>
          </w:rPr>
          <w:delText xml:space="preserve">  </w:delText>
        </w:r>
      </w:del>
      <w:r>
        <w:rPr>
          <w:rFonts w:hint="eastAsia" w:ascii="宋体" w:hAnsi="宋体" w:eastAsia="宋体" w:cs="宋体"/>
          <w:b/>
          <w:color w:val="auto"/>
          <w:sz w:val="32"/>
          <w:szCs w:val="32"/>
          <w:highlight w:val="none"/>
          <w:lang w:val="en-US" w:eastAsia="zh-CN"/>
        </w:rPr>
        <w:t>询价</w:t>
      </w:r>
      <w:r>
        <w:rPr>
          <w:rFonts w:hint="eastAsia" w:ascii="宋体" w:hAnsi="宋体" w:eastAsia="宋体" w:cs="宋体"/>
          <w:b/>
          <w:color w:val="auto"/>
          <w:sz w:val="32"/>
          <w:szCs w:val="32"/>
          <w:highlight w:val="none"/>
        </w:rPr>
        <w:t>项目内容</w:t>
      </w:r>
      <w:bookmarkEnd w:id="0"/>
    </w:p>
    <w:p>
      <w:pPr>
        <w:bidi w:val="0"/>
        <w:spacing w:line="480" w:lineRule="auto"/>
        <w:ind w:firstLine="643" w:firstLineChars="200"/>
        <w:jc w:val="left"/>
        <w:rPr>
          <w:rFonts w:hint="eastAsia" w:ascii="宋体" w:hAnsi="宋体" w:eastAsia="宋体" w:cs="宋体"/>
          <w:b/>
          <w:bCs/>
          <w:sz w:val="32"/>
          <w:szCs w:val="32"/>
          <w:highlight w:val="none"/>
          <w:lang w:val="en-US" w:eastAsia="zh-CN"/>
        </w:rPr>
        <w:pPrChange w:id="75" w:author="刘汉华" w:date="2023-03-09T10:05:22Z">
          <w:pPr>
            <w:bidi w:val="0"/>
            <w:spacing w:line="600" w:lineRule="auto"/>
            <w:jc w:val="left"/>
          </w:pPr>
        </w:pPrChange>
      </w:pPr>
      <w:r>
        <w:rPr>
          <w:rFonts w:hint="eastAsia" w:ascii="宋体" w:hAnsi="宋体" w:eastAsia="宋体" w:cs="宋体"/>
          <w:b/>
          <w:bCs/>
          <w:sz w:val="32"/>
          <w:szCs w:val="32"/>
          <w:highlight w:val="none"/>
          <w:lang w:val="en-US" w:eastAsia="zh-CN"/>
        </w:rPr>
        <w:t>第二部分</w:t>
      </w:r>
      <w:del w:id="76" w:author="刘汉华" w:date="2023-03-09T09:17:59Z">
        <w:r>
          <w:rPr>
            <w:rFonts w:hint="eastAsia" w:ascii="宋体" w:hAnsi="宋体" w:eastAsia="宋体" w:cs="宋体"/>
            <w:b/>
            <w:bCs/>
            <w:sz w:val="32"/>
            <w:szCs w:val="32"/>
            <w:highlight w:val="none"/>
            <w:lang w:val="en-US" w:eastAsia="zh-CN"/>
          </w:rPr>
          <w:delText xml:space="preserve">  </w:delText>
        </w:r>
      </w:del>
      <w:r>
        <w:rPr>
          <w:rFonts w:hint="eastAsia" w:ascii="宋体" w:hAnsi="宋体" w:cs="宋体"/>
          <w:b/>
          <w:bCs/>
          <w:sz w:val="32"/>
          <w:szCs w:val="32"/>
          <w:highlight w:val="none"/>
          <w:lang w:val="en-US" w:eastAsia="zh-CN"/>
        </w:rPr>
        <w:t>报价</w:t>
      </w:r>
      <w:r>
        <w:rPr>
          <w:rFonts w:hint="eastAsia" w:ascii="宋体" w:hAnsi="宋体" w:eastAsia="宋体" w:cs="宋体"/>
          <w:b/>
          <w:bCs/>
          <w:sz w:val="32"/>
          <w:szCs w:val="32"/>
          <w:highlight w:val="none"/>
          <w:lang w:val="en-US" w:eastAsia="zh-CN"/>
        </w:rPr>
        <w:t>人须知</w:t>
      </w:r>
    </w:p>
    <w:p>
      <w:pPr>
        <w:bidi w:val="0"/>
        <w:spacing w:line="480" w:lineRule="auto"/>
        <w:ind w:firstLine="643" w:firstLineChars="200"/>
        <w:jc w:val="left"/>
        <w:rPr>
          <w:rFonts w:hint="eastAsia" w:ascii="宋体" w:hAnsi="宋体" w:eastAsia="宋体" w:cs="宋体"/>
          <w:b/>
          <w:bCs/>
          <w:sz w:val="32"/>
          <w:szCs w:val="32"/>
          <w:highlight w:val="none"/>
          <w:lang w:val="en-US" w:eastAsia="zh-CN"/>
        </w:rPr>
        <w:pPrChange w:id="77" w:author="刘汉华" w:date="2023-03-09T10:05:22Z">
          <w:pPr>
            <w:bidi w:val="0"/>
            <w:spacing w:line="600" w:lineRule="auto"/>
            <w:jc w:val="left"/>
          </w:pPr>
        </w:pPrChange>
      </w:pPr>
      <w:r>
        <w:rPr>
          <w:rFonts w:hint="eastAsia" w:ascii="宋体" w:hAnsi="宋体" w:eastAsia="宋体" w:cs="宋体"/>
          <w:b/>
          <w:bCs/>
          <w:sz w:val="32"/>
          <w:szCs w:val="32"/>
          <w:highlight w:val="none"/>
          <w:lang w:val="en-US" w:eastAsia="zh-CN"/>
        </w:rPr>
        <w:t>第三部分</w:t>
      </w:r>
      <w:del w:id="78" w:author="刘汉华" w:date="2023-03-09T09:17:59Z">
        <w:r>
          <w:rPr>
            <w:rFonts w:hint="eastAsia" w:ascii="宋体" w:hAnsi="宋体" w:eastAsia="宋体" w:cs="宋体"/>
            <w:b/>
            <w:bCs/>
            <w:sz w:val="32"/>
            <w:szCs w:val="32"/>
            <w:highlight w:val="none"/>
            <w:lang w:val="en-US" w:eastAsia="zh-CN"/>
          </w:rPr>
          <w:delText xml:space="preserve">  </w:delText>
        </w:r>
      </w:del>
      <w:r>
        <w:rPr>
          <w:rFonts w:hint="eastAsia" w:ascii="宋体" w:hAnsi="宋体" w:cs="宋体"/>
          <w:b/>
          <w:bCs/>
          <w:sz w:val="32"/>
          <w:szCs w:val="32"/>
          <w:highlight w:val="none"/>
          <w:lang w:val="en-US" w:eastAsia="zh-CN"/>
        </w:rPr>
        <w:t>询价</w:t>
      </w:r>
      <w:r>
        <w:rPr>
          <w:rFonts w:hint="eastAsia" w:ascii="宋体" w:hAnsi="宋体" w:eastAsia="宋体" w:cs="宋体"/>
          <w:b/>
          <w:bCs/>
          <w:sz w:val="32"/>
          <w:szCs w:val="32"/>
          <w:highlight w:val="none"/>
          <w:lang w:val="en-US" w:eastAsia="zh-CN"/>
        </w:rPr>
        <w:t>评标附件</w:t>
      </w:r>
    </w:p>
    <w:p>
      <w:pPr>
        <w:bidi w:val="0"/>
        <w:spacing w:line="360" w:lineRule="auto"/>
        <w:ind w:firstLine="643" w:firstLineChars="200"/>
        <w:jc w:val="left"/>
        <w:rPr>
          <w:rFonts w:hint="eastAsia" w:ascii="宋体" w:hAnsi="宋体" w:eastAsia="宋体" w:cs="宋体"/>
          <w:b/>
          <w:bCs/>
          <w:sz w:val="32"/>
          <w:szCs w:val="32"/>
          <w:highlight w:val="none"/>
          <w:lang w:val="en-US" w:eastAsia="zh-CN"/>
        </w:rPr>
        <w:pPrChange w:id="79" w:author="刘汉华" w:date="2023-03-08T17:37:16Z">
          <w:pPr>
            <w:bidi w:val="0"/>
            <w:spacing w:line="600" w:lineRule="auto"/>
            <w:jc w:val="left"/>
          </w:pPr>
        </w:pPrChange>
      </w:pPr>
    </w:p>
    <w:p>
      <w:pPr>
        <w:pStyle w:val="33"/>
        <w:spacing w:line="360" w:lineRule="auto"/>
        <w:ind w:firstLine="643" w:firstLineChars="200"/>
        <w:jc w:val="center"/>
        <w:rPr>
          <w:rFonts w:hint="eastAsia" w:ascii="宋体" w:hAnsi="宋体" w:eastAsia="宋体" w:cs="宋体"/>
          <w:b/>
          <w:color w:val="auto"/>
          <w:sz w:val="32"/>
          <w:szCs w:val="32"/>
          <w:highlight w:val="none"/>
        </w:rPr>
        <w:pPrChange w:id="80" w:author="刘汉华" w:date="2023-03-08T17:37:16Z">
          <w:pPr>
            <w:pStyle w:val="33"/>
            <w:spacing w:line="340" w:lineRule="exact"/>
            <w:jc w:val="center"/>
          </w:pPr>
        </w:pPrChange>
      </w:pPr>
    </w:p>
    <w:p>
      <w:pPr>
        <w:pStyle w:val="33"/>
        <w:spacing w:line="360" w:lineRule="auto"/>
        <w:ind w:firstLine="643" w:firstLineChars="200"/>
        <w:jc w:val="center"/>
        <w:rPr>
          <w:rFonts w:hint="eastAsia" w:ascii="宋体" w:hAnsi="宋体" w:eastAsia="宋体" w:cs="宋体"/>
          <w:b/>
          <w:color w:val="auto"/>
          <w:sz w:val="32"/>
          <w:szCs w:val="32"/>
          <w:highlight w:val="none"/>
        </w:rPr>
        <w:pPrChange w:id="81" w:author="刘汉华" w:date="2023-03-08T17:37:16Z">
          <w:pPr>
            <w:pStyle w:val="33"/>
            <w:spacing w:line="340" w:lineRule="exact"/>
            <w:jc w:val="center"/>
          </w:pPr>
        </w:pPrChange>
      </w:pPr>
    </w:p>
    <w:p>
      <w:pPr>
        <w:pStyle w:val="33"/>
        <w:spacing w:line="360" w:lineRule="auto"/>
        <w:ind w:firstLine="643" w:firstLineChars="200"/>
        <w:jc w:val="center"/>
        <w:rPr>
          <w:rFonts w:hint="eastAsia" w:ascii="宋体" w:hAnsi="宋体" w:eastAsia="宋体" w:cs="宋体"/>
          <w:b/>
          <w:color w:val="auto"/>
          <w:sz w:val="32"/>
          <w:szCs w:val="32"/>
          <w:highlight w:val="none"/>
        </w:rPr>
        <w:pPrChange w:id="82" w:author="刘汉华" w:date="2023-03-08T17:37:16Z">
          <w:pPr>
            <w:pStyle w:val="33"/>
            <w:spacing w:line="340" w:lineRule="exact"/>
            <w:jc w:val="center"/>
          </w:pPr>
        </w:pPrChange>
      </w:pPr>
    </w:p>
    <w:p>
      <w:pPr>
        <w:pStyle w:val="33"/>
        <w:spacing w:line="360" w:lineRule="auto"/>
        <w:ind w:firstLine="643" w:firstLineChars="200"/>
        <w:jc w:val="center"/>
        <w:rPr>
          <w:rFonts w:hint="eastAsia" w:ascii="宋体" w:hAnsi="宋体" w:eastAsia="宋体" w:cs="宋体"/>
          <w:b/>
          <w:color w:val="auto"/>
          <w:sz w:val="32"/>
          <w:szCs w:val="32"/>
          <w:highlight w:val="none"/>
        </w:rPr>
        <w:pPrChange w:id="83" w:author="刘汉华" w:date="2023-03-08T17:37:16Z">
          <w:pPr>
            <w:pStyle w:val="33"/>
            <w:spacing w:line="340" w:lineRule="exact"/>
            <w:jc w:val="center"/>
          </w:pPr>
        </w:pPrChange>
      </w:pPr>
    </w:p>
    <w:p>
      <w:pPr>
        <w:pStyle w:val="33"/>
        <w:spacing w:line="360" w:lineRule="auto"/>
        <w:ind w:firstLine="643" w:firstLineChars="200"/>
        <w:jc w:val="center"/>
        <w:rPr>
          <w:rFonts w:hint="eastAsia" w:ascii="宋体" w:hAnsi="宋体" w:eastAsia="宋体" w:cs="宋体"/>
          <w:b/>
          <w:color w:val="auto"/>
          <w:sz w:val="32"/>
          <w:szCs w:val="32"/>
          <w:highlight w:val="none"/>
        </w:rPr>
        <w:pPrChange w:id="84" w:author="刘汉华" w:date="2023-03-08T17:37:16Z">
          <w:pPr>
            <w:pStyle w:val="33"/>
            <w:spacing w:line="340" w:lineRule="exact"/>
            <w:jc w:val="center"/>
          </w:pPr>
        </w:pPrChange>
      </w:pPr>
    </w:p>
    <w:p>
      <w:pPr>
        <w:pStyle w:val="33"/>
        <w:spacing w:line="360" w:lineRule="auto"/>
        <w:ind w:firstLine="643" w:firstLineChars="200"/>
        <w:jc w:val="center"/>
        <w:rPr>
          <w:rFonts w:hint="eastAsia" w:ascii="宋体" w:hAnsi="宋体" w:eastAsia="宋体" w:cs="宋体"/>
          <w:b/>
          <w:color w:val="auto"/>
          <w:sz w:val="32"/>
          <w:szCs w:val="32"/>
          <w:highlight w:val="none"/>
        </w:rPr>
        <w:pPrChange w:id="85" w:author="刘汉华" w:date="2023-03-08T17:37:16Z">
          <w:pPr>
            <w:pStyle w:val="33"/>
            <w:spacing w:line="340" w:lineRule="exact"/>
            <w:jc w:val="center"/>
          </w:pPr>
        </w:pPrChange>
      </w:pPr>
    </w:p>
    <w:p>
      <w:pPr>
        <w:pStyle w:val="33"/>
        <w:spacing w:line="360" w:lineRule="auto"/>
        <w:ind w:firstLine="643" w:firstLineChars="200"/>
        <w:jc w:val="center"/>
        <w:rPr>
          <w:rFonts w:hint="eastAsia" w:ascii="宋体" w:hAnsi="宋体" w:eastAsia="宋体" w:cs="宋体"/>
          <w:b/>
          <w:color w:val="auto"/>
          <w:sz w:val="32"/>
          <w:szCs w:val="32"/>
          <w:highlight w:val="none"/>
        </w:rPr>
        <w:pPrChange w:id="86" w:author="刘汉华" w:date="2023-03-08T17:37:16Z">
          <w:pPr>
            <w:pStyle w:val="33"/>
            <w:spacing w:line="340" w:lineRule="exact"/>
            <w:jc w:val="center"/>
          </w:pPr>
        </w:pPrChange>
      </w:pPr>
    </w:p>
    <w:p>
      <w:pPr>
        <w:pStyle w:val="33"/>
        <w:spacing w:line="360" w:lineRule="auto"/>
        <w:ind w:firstLine="643" w:firstLineChars="200"/>
        <w:jc w:val="center"/>
        <w:rPr>
          <w:rFonts w:hint="eastAsia" w:ascii="宋体" w:hAnsi="宋体" w:eastAsia="宋体" w:cs="宋体"/>
          <w:b/>
          <w:color w:val="auto"/>
          <w:sz w:val="32"/>
          <w:szCs w:val="32"/>
          <w:highlight w:val="none"/>
        </w:rPr>
        <w:pPrChange w:id="87" w:author="刘汉华" w:date="2023-03-08T17:37:16Z">
          <w:pPr>
            <w:pStyle w:val="33"/>
            <w:spacing w:line="340" w:lineRule="exact"/>
            <w:jc w:val="center"/>
          </w:pPr>
        </w:pPrChange>
      </w:pPr>
    </w:p>
    <w:p>
      <w:pPr>
        <w:pStyle w:val="33"/>
        <w:spacing w:line="360" w:lineRule="auto"/>
        <w:ind w:firstLine="643" w:firstLineChars="200"/>
        <w:jc w:val="center"/>
        <w:rPr>
          <w:rFonts w:hint="eastAsia" w:ascii="宋体" w:hAnsi="宋体" w:eastAsia="宋体" w:cs="宋体"/>
          <w:b/>
          <w:color w:val="auto"/>
          <w:sz w:val="32"/>
          <w:szCs w:val="32"/>
          <w:highlight w:val="none"/>
        </w:rPr>
        <w:pPrChange w:id="88" w:author="刘汉华" w:date="2023-03-08T17:37:16Z">
          <w:pPr>
            <w:pStyle w:val="33"/>
            <w:spacing w:line="340" w:lineRule="exact"/>
            <w:jc w:val="center"/>
          </w:pPr>
        </w:pPrChange>
      </w:pPr>
    </w:p>
    <w:p>
      <w:pPr>
        <w:pStyle w:val="33"/>
        <w:spacing w:line="360" w:lineRule="auto"/>
        <w:ind w:firstLine="643" w:firstLineChars="200"/>
        <w:jc w:val="center"/>
        <w:rPr>
          <w:rFonts w:hint="eastAsia" w:ascii="宋体" w:hAnsi="宋体" w:eastAsia="宋体" w:cs="宋体"/>
          <w:b/>
          <w:color w:val="auto"/>
          <w:sz w:val="32"/>
          <w:szCs w:val="32"/>
          <w:highlight w:val="none"/>
        </w:rPr>
        <w:pPrChange w:id="89" w:author="刘汉华" w:date="2023-03-08T17:37:16Z">
          <w:pPr>
            <w:pStyle w:val="33"/>
            <w:spacing w:line="340" w:lineRule="exact"/>
            <w:jc w:val="center"/>
          </w:pPr>
        </w:pPrChange>
      </w:pPr>
    </w:p>
    <w:p>
      <w:pPr>
        <w:pStyle w:val="33"/>
        <w:spacing w:line="360" w:lineRule="auto"/>
        <w:ind w:firstLine="643" w:firstLineChars="200"/>
        <w:jc w:val="center"/>
        <w:rPr>
          <w:rFonts w:hint="eastAsia" w:ascii="宋体" w:hAnsi="宋体" w:eastAsia="宋体" w:cs="宋体"/>
          <w:b/>
          <w:color w:val="auto"/>
          <w:sz w:val="32"/>
          <w:szCs w:val="32"/>
          <w:highlight w:val="none"/>
        </w:rPr>
        <w:pPrChange w:id="90" w:author="刘汉华" w:date="2023-03-08T17:37:16Z">
          <w:pPr>
            <w:pStyle w:val="33"/>
            <w:spacing w:line="340" w:lineRule="exact"/>
            <w:jc w:val="center"/>
          </w:pPr>
        </w:pPrChange>
      </w:pPr>
    </w:p>
    <w:p>
      <w:pPr>
        <w:pStyle w:val="33"/>
        <w:spacing w:line="360" w:lineRule="auto"/>
        <w:ind w:firstLine="0" w:firstLineChars="0"/>
        <w:jc w:val="center"/>
        <w:rPr>
          <w:del w:id="92" w:author="刘汉华" w:date="2023-03-09T10:05:35Z"/>
          <w:rFonts w:hint="eastAsia" w:ascii="宋体" w:hAnsi="宋体" w:eastAsia="宋体" w:cs="宋体"/>
          <w:b/>
          <w:color w:val="auto"/>
          <w:sz w:val="32"/>
          <w:szCs w:val="32"/>
          <w:highlight w:val="none"/>
        </w:rPr>
        <w:pPrChange w:id="91" w:author="刘汉华" w:date="2023-03-09T10:05:36Z">
          <w:pPr>
            <w:pStyle w:val="33"/>
            <w:spacing w:line="340" w:lineRule="exact"/>
            <w:jc w:val="center"/>
          </w:pPr>
        </w:pPrChange>
      </w:pPr>
    </w:p>
    <w:p>
      <w:pPr>
        <w:pStyle w:val="33"/>
        <w:spacing w:line="360" w:lineRule="auto"/>
        <w:ind w:firstLine="643" w:firstLineChars="200"/>
        <w:jc w:val="both"/>
        <w:rPr>
          <w:del w:id="94" w:author="刘汉华" w:date="2023-03-08T17:37:38Z"/>
          <w:rFonts w:hint="eastAsia" w:ascii="宋体" w:hAnsi="宋体" w:eastAsia="宋体" w:cs="宋体"/>
          <w:b/>
          <w:color w:val="auto"/>
          <w:sz w:val="32"/>
          <w:szCs w:val="32"/>
          <w:highlight w:val="none"/>
        </w:rPr>
        <w:pPrChange w:id="93" w:author="刘汉华" w:date="2023-03-08T17:37:39Z">
          <w:pPr>
            <w:pStyle w:val="33"/>
            <w:spacing w:line="340" w:lineRule="exact"/>
            <w:jc w:val="center"/>
          </w:pPr>
        </w:pPrChange>
      </w:pPr>
    </w:p>
    <w:p>
      <w:pPr>
        <w:pStyle w:val="33"/>
        <w:spacing w:line="360" w:lineRule="auto"/>
        <w:ind w:firstLine="643" w:firstLineChars="200"/>
        <w:jc w:val="center"/>
        <w:rPr>
          <w:del w:id="96" w:author="刘汉华" w:date="2023-03-08T17:37:38Z"/>
          <w:rFonts w:hint="eastAsia" w:ascii="宋体" w:hAnsi="宋体" w:eastAsia="宋体" w:cs="宋体"/>
          <w:b/>
          <w:color w:val="auto"/>
          <w:sz w:val="32"/>
          <w:szCs w:val="32"/>
          <w:highlight w:val="none"/>
        </w:rPr>
        <w:pPrChange w:id="95" w:author="刘汉华" w:date="2023-03-08T17:37:16Z">
          <w:pPr>
            <w:pStyle w:val="33"/>
            <w:spacing w:line="340" w:lineRule="exact"/>
            <w:jc w:val="center"/>
          </w:pPr>
        </w:pPrChange>
      </w:pPr>
    </w:p>
    <w:p>
      <w:pPr>
        <w:pStyle w:val="33"/>
        <w:spacing w:line="360" w:lineRule="auto"/>
        <w:ind w:firstLine="643" w:firstLineChars="200"/>
        <w:jc w:val="center"/>
        <w:rPr>
          <w:del w:id="98" w:author="刘汉华" w:date="2023-03-08T17:37:38Z"/>
          <w:rFonts w:hint="eastAsia" w:ascii="宋体" w:hAnsi="宋体" w:eastAsia="宋体" w:cs="宋体"/>
          <w:b/>
          <w:color w:val="auto"/>
          <w:sz w:val="32"/>
          <w:szCs w:val="32"/>
          <w:highlight w:val="none"/>
        </w:rPr>
        <w:pPrChange w:id="97" w:author="刘汉华" w:date="2023-03-08T17:37:16Z">
          <w:pPr>
            <w:pStyle w:val="33"/>
            <w:spacing w:line="340" w:lineRule="exact"/>
            <w:jc w:val="center"/>
          </w:pPr>
        </w:pPrChange>
      </w:pPr>
    </w:p>
    <w:p>
      <w:pPr>
        <w:pStyle w:val="33"/>
        <w:spacing w:line="360" w:lineRule="auto"/>
        <w:ind w:firstLine="643" w:firstLineChars="200"/>
        <w:jc w:val="center"/>
        <w:rPr>
          <w:del w:id="100" w:author="刘汉华" w:date="2023-03-08T17:37:38Z"/>
          <w:rFonts w:hint="eastAsia" w:ascii="宋体" w:hAnsi="宋体" w:eastAsia="宋体" w:cs="宋体"/>
          <w:b/>
          <w:color w:val="auto"/>
          <w:sz w:val="32"/>
          <w:szCs w:val="32"/>
          <w:highlight w:val="none"/>
        </w:rPr>
        <w:pPrChange w:id="99" w:author="刘汉华" w:date="2023-03-08T17:37:16Z">
          <w:pPr>
            <w:pStyle w:val="33"/>
            <w:spacing w:line="340" w:lineRule="exact"/>
            <w:jc w:val="center"/>
          </w:pPr>
        </w:pPrChange>
      </w:pPr>
    </w:p>
    <w:p>
      <w:pPr>
        <w:pStyle w:val="33"/>
        <w:spacing w:line="360" w:lineRule="auto"/>
        <w:ind w:firstLine="0" w:firstLineChars="0"/>
        <w:jc w:val="both"/>
        <w:rPr>
          <w:del w:id="102" w:author="刘汉华" w:date="2023-03-08T17:37:40Z"/>
          <w:rFonts w:hint="eastAsia" w:ascii="宋体" w:hAnsi="宋体" w:eastAsia="宋体" w:cs="宋体"/>
          <w:b/>
          <w:color w:val="auto"/>
          <w:sz w:val="32"/>
          <w:szCs w:val="32"/>
          <w:highlight w:val="none"/>
        </w:rPr>
        <w:pPrChange w:id="101" w:author="刘汉华" w:date="2023-03-09T10:05:34Z">
          <w:pPr>
            <w:pStyle w:val="33"/>
            <w:spacing w:line="340" w:lineRule="exact"/>
            <w:jc w:val="center"/>
          </w:pPr>
        </w:pPrChange>
      </w:pPr>
    </w:p>
    <w:p>
      <w:pPr>
        <w:pStyle w:val="33"/>
        <w:spacing w:line="360" w:lineRule="auto"/>
        <w:ind w:firstLine="0" w:firstLineChars="0"/>
        <w:jc w:val="center"/>
        <w:rPr>
          <w:rFonts w:hint="eastAsia" w:ascii="宋体" w:hAnsi="宋体" w:eastAsia="宋体" w:cs="宋体"/>
          <w:color w:val="FF0000"/>
          <w:sz w:val="32"/>
          <w:szCs w:val="32"/>
          <w:highlight w:val="none"/>
        </w:rPr>
        <w:pPrChange w:id="103" w:author="刘汉华" w:date="2023-03-09T10:05:39Z">
          <w:pPr>
            <w:pStyle w:val="33"/>
            <w:spacing w:line="340" w:lineRule="exact"/>
            <w:jc w:val="center"/>
          </w:pPr>
        </w:pPrChange>
      </w:pPr>
      <w:r>
        <w:rPr>
          <w:rFonts w:hint="eastAsia" w:ascii="宋体" w:hAnsi="宋体" w:eastAsia="宋体" w:cs="宋体"/>
          <w:b/>
          <w:color w:val="auto"/>
          <w:sz w:val="32"/>
          <w:szCs w:val="32"/>
          <w:highlight w:val="none"/>
        </w:rPr>
        <w:t>第</w:t>
      </w:r>
      <w:r>
        <w:rPr>
          <w:rFonts w:hint="eastAsia" w:ascii="宋体" w:hAnsi="宋体" w:eastAsia="宋体" w:cs="宋体"/>
          <w:b/>
          <w:color w:val="auto"/>
          <w:sz w:val="32"/>
          <w:szCs w:val="32"/>
          <w:highlight w:val="none"/>
          <w:lang w:val="en-US" w:eastAsia="zh-CN"/>
        </w:rPr>
        <w:t>一</w:t>
      </w:r>
      <w:r>
        <w:rPr>
          <w:rFonts w:hint="eastAsia" w:ascii="宋体" w:hAnsi="宋体" w:eastAsia="宋体" w:cs="宋体"/>
          <w:b/>
          <w:color w:val="auto"/>
          <w:sz w:val="32"/>
          <w:szCs w:val="32"/>
          <w:highlight w:val="none"/>
        </w:rPr>
        <w:t>部分</w:t>
      </w:r>
      <w:ins w:id="104" w:author="刘汉华" w:date="2023-03-09T10:05:41Z">
        <w:r>
          <w:rPr>
            <w:rFonts w:hint="eastAsia" w:cs="宋体"/>
            <w:b/>
            <w:color w:val="auto"/>
            <w:sz w:val="32"/>
            <w:szCs w:val="32"/>
            <w:highlight w:val="none"/>
            <w:lang w:val="en-US" w:eastAsia="zh-CN"/>
          </w:rPr>
          <w:t xml:space="preserve">  </w:t>
        </w:r>
      </w:ins>
      <w:del w:id="105" w:author="刘汉华" w:date="2023-03-09T09:17:59Z">
        <w:r>
          <w:rPr>
            <w:rFonts w:hint="eastAsia" w:ascii="宋体" w:hAnsi="宋体" w:eastAsia="宋体" w:cs="宋体"/>
            <w:b/>
            <w:color w:val="auto"/>
            <w:sz w:val="32"/>
            <w:szCs w:val="32"/>
            <w:highlight w:val="none"/>
            <w:lang w:val="en-US" w:eastAsia="zh-CN"/>
          </w:rPr>
          <w:delText xml:space="preserve">  </w:delText>
        </w:r>
      </w:del>
      <w:r>
        <w:rPr>
          <w:rFonts w:hint="eastAsia" w:ascii="宋体" w:hAnsi="宋体" w:eastAsia="宋体" w:cs="宋体"/>
          <w:b/>
          <w:color w:val="auto"/>
          <w:sz w:val="32"/>
          <w:szCs w:val="32"/>
          <w:highlight w:val="none"/>
          <w:lang w:val="en-US" w:eastAsia="zh-CN"/>
        </w:rPr>
        <w:t>询价</w:t>
      </w:r>
      <w:r>
        <w:rPr>
          <w:rFonts w:hint="eastAsia" w:ascii="宋体" w:hAnsi="宋体" w:eastAsia="宋体" w:cs="宋体"/>
          <w:b/>
          <w:color w:val="auto"/>
          <w:sz w:val="32"/>
          <w:szCs w:val="32"/>
          <w:highlight w:val="none"/>
        </w:rPr>
        <w:t>项目内容</w:t>
      </w:r>
    </w:p>
    <w:p>
      <w:pPr>
        <w:spacing w:line="360" w:lineRule="auto"/>
        <w:ind w:firstLine="562" w:firstLineChars="200"/>
        <w:jc w:val="center"/>
        <w:rPr>
          <w:rFonts w:hint="eastAsia" w:ascii="宋体" w:hAnsi="宋体" w:eastAsia="宋体" w:cs="宋体"/>
          <w:b/>
          <w:color w:val="auto"/>
          <w:sz w:val="28"/>
          <w:szCs w:val="28"/>
          <w:highlight w:val="none"/>
        </w:rPr>
        <w:pPrChange w:id="106" w:author="刘汉华" w:date="2023-03-08T17:37:16Z">
          <w:pPr>
            <w:spacing w:line="360" w:lineRule="auto"/>
            <w:jc w:val="center"/>
          </w:pPr>
        </w:pPrChange>
      </w:pPr>
    </w:p>
    <w:bookmarkEnd w:id="1"/>
    <w:p>
      <w:pPr>
        <w:keepNext w:val="0"/>
        <w:keepLines w:val="0"/>
        <w:pageBreakBefore w:val="0"/>
        <w:numPr>
          <w:ilvl w:val="0"/>
          <w:numId w:val="0"/>
        </w:numPr>
        <w:kinsoku/>
        <w:wordWrap/>
        <w:overflowPunct/>
        <w:topLinePunct w:val="0"/>
        <w:autoSpaceDE/>
        <w:autoSpaceDN/>
        <w:bidi w:val="0"/>
        <w:spacing w:line="360" w:lineRule="auto"/>
        <w:ind w:leftChars="0" w:firstLine="482" w:firstLineChars="200"/>
        <w:jc w:val="left"/>
        <w:textAlignment w:val="auto"/>
        <w:rPr>
          <w:rFonts w:hint="eastAsia" w:ascii="宋体" w:hAnsi="宋体" w:eastAsia="宋体" w:cs="宋体"/>
          <w:b/>
          <w:bCs/>
          <w:color w:val="auto"/>
          <w:kern w:val="0"/>
          <w:sz w:val="24"/>
          <w:szCs w:val="22"/>
          <w:highlight w:val="none"/>
        </w:rPr>
        <w:pPrChange w:id="107" w:author="刘汉华" w:date="2023-03-08T17:37:16Z">
          <w:pPr>
            <w:keepNext w:val="0"/>
            <w:keepLines w:val="0"/>
            <w:pageBreakBefore w:val="0"/>
            <w:numPr>
              <w:ilvl w:val="0"/>
              <w:numId w:val="0"/>
            </w:numPr>
            <w:kinsoku/>
            <w:wordWrap/>
            <w:overflowPunct/>
            <w:topLinePunct w:val="0"/>
            <w:autoSpaceDE/>
            <w:autoSpaceDN/>
            <w:bidi w:val="0"/>
            <w:spacing w:line="360" w:lineRule="auto"/>
            <w:ind w:leftChars="0"/>
            <w:jc w:val="left"/>
            <w:textAlignment w:val="auto"/>
          </w:pPr>
        </w:pPrChange>
      </w:pPr>
      <w:bookmarkStart w:id="2" w:name="_Toc534894048"/>
      <w:r>
        <w:rPr>
          <w:rFonts w:hint="eastAsia" w:ascii="宋体" w:hAnsi="宋体" w:eastAsia="宋体" w:cs="宋体"/>
          <w:b/>
          <w:bCs/>
          <w:color w:val="auto"/>
          <w:kern w:val="0"/>
          <w:sz w:val="24"/>
          <w:szCs w:val="22"/>
          <w:highlight w:val="none"/>
          <w:lang w:val="en-US" w:eastAsia="zh-CN"/>
        </w:rPr>
        <w:t>一、</w:t>
      </w:r>
      <w:r>
        <w:rPr>
          <w:rFonts w:hint="eastAsia" w:ascii="宋体" w:hAnsi="宋体" w:eastAsia="宋体" w:cs="宋体"/>
          <w:b/>
          <w:bCs/>
          <w:color w:val="auto"/>
          <w:kern w:val="0"/>
          <w:sz w:val="24"/>
          <w:szCs w:val="22"/>
          <w:highlight w:val="none"/>
        </w:rPr>
        <w:t>项目概述</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szCs w:val="24"/>
          <w:highlight w:val="none"/>
        </w:rPr>
        <w:pPrChange w:id="108" w:author="刘汉华" w:date="2023-03-08T17:37:16Z">
          <w:pPr>
            <w:keepNext w:val="0"/>
            <w:keepLines w:val="0"/>
            <w:pageBreakBefore w:val="0"/>
            <w:widowControl w:val="0"/>
            <w:numPr>
              <w:ilvl w:val="0"/>
              <w:numId w:val="0"/>
            </w:numPr>
            <w:kinsoku/>
            <w:wordWrap/>
            <w:overflowPunct/>
            <w:topLinePunct w:val="0"/>
            <w:autoSpaceDE/>
            <w:autoSpaceDN/>
            <w:bidi w:val="0"/>
            <w:spacing w:line="360" w:lineRule="auto"/>
            <w:ind w:firstLine="240" w:firstLineChars="100"/>
            <w:jc w:val="both"/>
            <w:textAlignment w:val="auto"/>
          </w:pPr>
        </w:pPrChange>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项目名称：</w:t>
      </w:r>
      <w:del w:id="109" w:author="刘汉华" w:date="2023-03-08T17:25:00Z">
        <w:r>
          <w:rPr>
            <w:rFonts w:hint="eastAsia" w:ascii="宋体" w:hAnsi="宋体" w:cs="宋体"/>
            <w:color w:val="auto"/>
            <w:sz w:val="24"/>
            <w:szCs w:val="24"/>
            <w:highlight w:val="none"/>
            <w:lang w:eastAsia="zh-CN"/>
          </w:rPr>
          <w:delText>2023</w:delText>
        </w:r>
      </w:del>
      <w:del w:id="110" w:author="刘汉华" w:date="2023-03-08T17:25:00Z">
        <w:r>
          <w:rPr>
            <w:rFonts w:hint="eastAsia" w:ascii="宋体" w:hAnsi="宋体" w:eastAsia="宋体" w:cs="宋体"/>
            <w:color w:val="auto"/>
            <w:sz w:val="24"/>
            <w:szCs w:val="24"/>
            <w:highlight w:val="none"/>
            <w:lang w:eastAsia="zh-CN"/>
          </w:rPr>
          <w:delText>年物业消防设施设备维护保养项目</w:delText>
        </w:r>
      </w:del>
      <w:ins w:id="111" w:author="刘汉华" w:date="2023-03-08T17:25:00Z">
        <w:r>
          <w:rPr>
            <w:rFonts w:hint="eastAsia" w:ascii="宋体" w:hAnsi="宋体" w:cs="宋体"/>
            <w:color w:val="auto"/>
            <w:sz w:val="24"/>
            <w:szCs w:val="24"/>
            <w:highlight w:val="none"/>
            <w:lang w:eastAsia="zh-CN"/>
          </w:rPr>
          <w:t>202</w:t>
        </w:r>
      </w:ins>
      <w:ins w:id="112" w:author="易安琦" w:date="2024-02-19T18:09:54Z">
        <w:r>
          <w:rPr>
            <w:rFonts w:hint="eastAsia" w:ascii="宋体" w:hAnsi="宋体" w:cs="宋体"/>
            <w:color w:val="auto"/>
            <w:sz w:val="24"/>
            <w:szCs w:val="24"/>
            <w:highlight w:val="none"/>
            <w:lang w:val="en-US" w:eastAsia="zh-CN"/>
          </w:rPr>
          <w:t>4</w:t>
        </w:r>
      </w:ins>
      <w:ins w:id="113" w:author="易安琦" w:date="2024-02-19T18:09:55Z">
        <w:r>
          <w:rPr>
            <w:rFonts w:hint="eastAsia" w:ascii="宋体" w:hAnsi="宋体" w:cs="宋体"/>
            <w:color w:val="auto"/>
            <w:sz w:val="24"/>
            <w:szCs w:val="24"/>
            <w:highlight w:val="none"/>
            <w:lang w:val="en-US" w:eastAsia="zh-CN"/>
          </w:rPr>
          <w:t>-20</w:t>
        </w:r>
      </w:ins>
      <w:ins w:id="114" w:author="易安琦" w:date="2024-02-19T18:09:56Z">
        <w:r>
          <w:rPr>
            <w:rFonts w:hint="eastAsia" w:ascii="宋体" w:hAnsi="宋体" w:cs="宋体"/>
            <w:color w:val="auto"/>
            <w:sz w:val="24"/>
            <w:szCs w:val="24"/>
            <w:highlight w:val="none"/>
            <w:lang w:val="en-US" w:eastAsia="zh-CN"/>
          </w:rPr>
          <w:t>25</w:t>
        </w:r>
      </w:ins>
      <w:ins w:id="115" w:author="刘汉华" w:date="2023-03-08T17:25:00Z">
        <w:del w:id="116" w:author="易安琦" w:date="2024-02-19T18:09:54Z">
          <w:r>
            <w:rPr>
              <w:rFonts w:hint="eastAsia" w:ascii="宋体" w:hAnsi="宋体" w:cs="宋体"/>
              <w:color w:val="auto"/>
              <w:sz w:val="24"/>
              <w:szCs w:val="24"/>
              <w:highlight w:val="none"/>
              <w:lang w:eastAsia="zh-CN"/>
            </w:rPr>
            <w:delText>3</w:delText>
          </w:r>
        </w:del>
      </w:ins>
      <w:ins w:id="117" w:author="刘汉华" w:date="2023-03-08T17:25:00Z">
        <w:r>
          <w:rPr>
            <w:rFonts w:hint="eastAsia" w:ascii="宋体" w:hAnsi="宋体" w:cs="宋体"/>
            <w:color w:val="auto"/>
            <w:sz w:val="24"/>
            <w:szCs w:val="24"/>
            <w:highlight w:val="none"/>
            <w:lang w:eastAsia="zh-CN"/>
          </w:rPr>
          <w:t>年度物业消防设施设备维护保养项目</w:t>
        </w:r>
      </w:ins>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bCs/>
          <w:color w:val="auto"/>
          <w:sz w:val="24"/>
          <w:szCs w:val="24"/>
          <w:highlight w:val="none"/>
        </w:rPr>
        <w:pPrChange w:id="118" w:author="刘汉华" w:date="2023-03-08T17:37:16Z">
          <w:pPr>
            <w:keepNext w:val="0"/>
            <w:keepLines w:val="0"/>
            <w:pageBreakBefore w:val="0"/>
            <w:widowControl w:val="0"/>
            <w:numPr>
              <w:ilvl w:val="0"/>
              <w:numId w:val="0"/>
            </w:numPr>
            <w:kinsoku/>
            <w:wordWrap/>
            <w:overflowPunct/>
            <w:topLinePunct w:val="0"/>
            <w:autoSpaceDE/>
            <w:autoSpaceDN/>
            <w:bidi w:val="0"/>
            <w:spacing w:line="360" w:lineRule="auto"/>
            <w:ind w:firstLine="240" w:firstLineChars="100"/>
            <w:jc w:val="both"/>
            <w:textAlignment w:val="auto"/>
          </w:pPr>
        </w:pPrChange>
      </w:pPr>
      <w:r>
        <w:rPr>
          <w:rFonts w:hint="eastAsia" w:ascii="宋体" w:hAnsi="宋体" w:eastAsia="宋体" w:cs="宋体"/>
          <w:bCs/>
          <w:color w:val="auto"/>
          <w:sz w:val="24"/>
          <w:szCs w:val="24"/>
          <w:highlight w:val="none"/>
          <w:lang w:val="en-US" w:eastAsia="zh-CN"/>
        </w:rPr>
        <w:t>2、</w:t>
      </w:r>
      <w:r>
        <w:rPr>
          <w:rFonts w:hint="eastAsia" w:ascii="宋体" w:hAnsi="宋体" w:eastAsia="宋体" w:cs="宋体"/>
          <w:bCs/>
          <w:color w:val="auto"/>
          <w:sz w:val="24"/>
          <w:szCs w:val="24"/>
          <w:highlight w:val="none"/>
        </w:rPr>
        <w:t>建设地点：具体详见维保项目</w:t>
      </w:r>
      <w:r>
        <w:rPr>
          <w:rFonts w:hint="eastAsia" w:ascii="宋体" w:hAnsi="宋体" w:eastAsia="宋体" w:cs="宋体"/>
          <w:bCs/>
          <w:color w:val="auto"/>
          <w:sz w:val="24"/>
          <w:szCs w:val="24"/>
          <w:highlight w:val="none"/>
          <w:lang w:eastAsia="zh-CN"/>
        </w:rPr>
        <w:t>工程量</w:t>
      </w:r>
      <w:r>
        <w:rPr>
          <w:rFonts w:hint="eastAsia" w:ascii="宋体" w:hAnsi="宋体" w:eastAsia="宋体" w:cs="宋体"/>
          <w:bCs/>
          <w:color w:val="auto"/>
          <w:sz w:val="24"/>
          <w:szCs w:val="24"/>
          <w:highlight w:val="none"/>
        </w:rPr>
        <w:t>清单。</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szCs w:val="24"/>
          <w:highlight w:val="none"/>
          <w:lang w:eastAsia="zh-CN"/>
          <w:rPrChange w:id="120" w:author="张锦" w:date="2024-03-05T12:07:34Z">
            <w:rPr>
              <w:rFonts w:hint="eastAsia" w:ascii="宋体" w:hAnsi="宋体" w:eastAsia="宋体" w:cs="宋体"/>
              <w:color w:val="0000FF"/>
              <w:sz w:val="24"/>
              <w:szCs w:val="24"/>
              <w:highlight w:val="none"/>
              <w:lang w:eastAsia="zh-CN"/>
            </w:rPr>
          </w:rPrChange>
        </w:rPr>
        <w:pPrChange w:id="119" w:author="刘汉华" w:date="2023-03-08T17:37:16Z">
          <w:pPr>
            <w:keepNext w:val="0"/>
            <w:keepLines w:val="0"/>
            <w:pageBreakBefore w:val="0"/>
            <w:widowControl w:val="0"/>
            <w:numPr>
              <w:ilvl w:val="0"/>
              <w:numId w:val="0"/>
            </w:numPr>
            <w:kinsoku/>
            <w:wordWrap/>
            <w:overflowPunct/>
            <w:topLinePunct w:val="0"/>
            <w:autoSpaceDE/>
            <w:autoSpaceDN/>
            <w:bidi w:val="0"/>
            <w:spacing w:line="360" w:lineRule="auto"/>
            <w:ind w:firstLine="240" w:firstLineChars="100"/>
            <w:jc w:val="both"/>
            <w:textAlignment w:val="auto"/>
          </w:pPr>
        </w:pPrChange>
      </w:pPr>
      <w:r>
        <w:rPr>
          <w:rFonts w:hint="eastAsia" w:ascii="宋体" w:hAnsi="宋体" w:eastAsia="宋体" w:cs="宋体"/>
          <w:color w:val="auto"/>
          <w:sz w:val="24"/>
          <w:szCs w:val="24"/>
          <w:highlight w:val="none"/>
          <w:lang w:val="en-US" w:eastAsia="zh-CN"/>
          <w:rPrChange w:id="121" w:author="张锦" w:date="2024-03-05T12:07:34Z">
            <w:rPr>
              <w:rFonts w:hint="eastAsia" w:ascii="宋体" w:hAnsi="宋体" w:eastAsia="宋体" w:cs="宋体"/>
              <w:color w:val="0000FF"/>
              <w:sz w:val="24"/>
              <w:szCs w:val="24"/>
              <w:highlight w:val="none"/>
              <w:lang w:val="en-US" w:eastAsia="zh-CN"/>
            </w:rPr>
          </w:rPrChange>
        </w:rPr>
        <w:t>3、</w:t>
      </w:r>
      <w:r>
        <w:rPr>
          <w:rFonts w:hint="eastAsia" w:ascii="宋体" w:hAnsi="宋体" w:eastAsia="宋体" w:cs="宋体"/>
          <w:color w:val="auto"/>
          <w:sz w:val="24"/>
          <w:szCs w:val="24"/>
          <w:highlight w:val="none"/>
          <w:rPrChange w:id="122" w:author="张锦" w:date="2024-03-05T12:07:34Z">
            <w:rPr>
              <w:rFonts w:hint="eastAsia" w:ascii="宋体" w:hAnsi="宋体" w:eastAsia="宋体" w:cs="宋体"/>
              <w:color w:val="0000FF"/>
              <w:sz w:val="24"/>
              <w:szCs w:val="24"/>
              <w:highlight w:val="none"/>
            </w:rPr>
          </w:rPrChange>
        </w:rPr>
        <w:t>项目</w:t>
      </w:r>
      <w:r>
        <w:rPr>
          <w:rFonts w:hint="eastAsia" w:ascii="宋体" w:hAnsi="宋体" w:eastAsia="宋体" w:cs="宋体"/>
          <w:color w:val="auto"/>
          <w:sz w:val="24"/>
          <w:szCs w:val="24"/>
          <w:highlight w:val="none"/>
          <w:lang w:val="en-US" w:eastAsia="zh-CN"/>
          <w:rPrChange w:id="123" w:author="张锦" w:date="2024-03-05T12:07:34Z">
            <w:rPr>
              <w:rFonts w:hint="eastAsia" w:ascii="宋体" w:hAnsi="宋体" w:eastAsia="宋体" w:cs="宋体"/>
              <w:color w:val="0000FF"/>
              <w:sz w:val="24"/>
              <w:szCs w:val="24"/>
              <w:highlight w:val="none"/>
              <w:lang w:val="en-US" w:eastAsia="zh-CN"/>
            </w:rPr>
          </w:rPrChange>
        </w:rPr>
        <w:t>概况</w:t>
      </w:r>
      <w:r>
        <w:rPr>
          <w:rFonts w:hint="eastAsia" w:ascii="宋体" w:hAnsi="宋体" w:eastAsia="宋体" w:cs="宋体"/>
          <w:color w:val="auto"/>
          <w:sz w:val="24"/>
          <w:szCs w:val="24"/>
          <w:highlight w:val="none"/>
          <w:rPrChange w:id="124" w:author="张锦" w:date="2024-03-05T12:07:34Z">
            <w:rPr>
              <w:rFonts w:hint="eastAsia" w:ascii="宋体" w:hAnsi="宋体" w:eastAsia="宋体" w:cs="宋体"/>
              <w:color w:val="0000FF"/>
              <w:sz w:val="24"/>
              <w:szCs w:val="24"/>
              <w:highlight w:val="none"/>
            </w:rPr>
          </w:rPrChange>
        </w:rPr>
        <w:t>：</w:t>
      </w:r>
      <w:r>
        <w:rPr>
          <w:rFonts w:hint="eastAsia" w:ascii="宋体" w:hAnsi="宋体" w:eastAsia="宋体" w:cs="宋体"/>
          <w:color w:val="auto"/>
          <w:sz w:val="24"/>
          <w:szCs w:val="24"/>
          <w:highlight w:val="none"/>
          <w:lang w:val="en-US" w:eastAsia="zh-CN"/>
          <w:rPrChange w:id="125" w:author="张锦" w:date="2024-03-05T12:07:34Z">
            <w:rPr>
              <w:rFonts w:hint="eastAsia" w:ascii="宋体" w:hAnsi="宋体" w:eastAsia="宋体" w:cs="宋体"/>
              <w:color w:val="0000FF"/>
              <w:sz w:val="24"/>
              <w:szCs w:val="24"/>
              <w:highlight w:val="none"/>
              <w:lang w:val="en-US" w:eastAsia="zh-CN"/>
            </w:rPr>
          </w:rPrChange>
        </w:rPr>
        <w:t>拟对</w:t>
      </w:r>
      <w:r>
        <w:rPr>
          <w:rFonts w:hint="eastAsia" w:ascii="宋体" w:hAnsi="宋体" w:cs="宋体"/>
          <w:color w:val="auto"/>
          <w:sz w:val="24"/>
          <w:szCs w:val="24"/>
          <w:highlight w:val="none"/>
          <w:lang w:eastAsia="zh-CN"/>
          <w:rPrChange w:id="126" w:author="张锦" w:date="2024-03-05T12:07:34Z">
            <w:rPr>
              <w:rFonts w:hint="eastAsia" w:ascii="宋体" w:hAnsi="宋体" w:cs="宋体"/>
              <w:color w:val="0000FF"/>
              <w:sz w:val="24"/>
              <w:szCs w:val="24"/>
              <w:highlight w:val="none"/>
              <w:lang w:eastAsia="zh-CN"/>
            </w:rPr>
          </w:rPrChange>
        </w:rPr>
        <w:t>202</w:t>
      </w:r>
      <w:del w:id="127" w:author="易安琦" w:date="2024-02-19T18:10:00Z">
        <w:r>
          <w:rPr>
            <w:rFonts w:hint="default" w:ascii="宋体" w:hAnsi="宋体" w:cs="宋体"/>
            <w:color w:val="auto"/>
            <w:sz w:val="24"/>
            <w:szCs w:val="24"/>
            <w:highlight w:val="none"/>
            <w:lang w:val="en-US" w:eastAsia="zh-CN"/>
            <w:rPrChange w:id="128" w:author="张锦" w:date="2024-03-05T12:07:34Z">
              <w:rPr>
                <w:rFonts w:hint="default" w:ascii="宋体" w:hAnsi="宋体" w:cs="宋体"/>
                <w:color w:val="0000FF"/>
                <w:sz w:val="24"/>
                <w:szCs w:val="24"/>
                <w:highlight w:val="none"/>
                <w:lang w:val="en-US" w:eastAsia="zh-CN"/>
              </w:rPr>
            </w:rPrChange>
          </w:rPr>
          <w:delText>3</w:delText>
        </w:r>
      </w:del>
      <w:ins w:id="129" w:author="易安琦" w:date="2024-02-19T18:10:00Z">
        <w:r>
          <w:rPr>
            <w:rFonts w:hint="eastAsia" w:ascii="宋体" w:hAnsi="宋体" w:cs="宋体"/>
            <w:color w:val="auto"/>
            <w:sz w:val="24"/>
            <w:szCs w:val="24"/>
            <w:highlight w:val="none"/>
            <w:lang w:val="en-US" w:eastAsia="zh-CN"/>
            <w:rPrChange w:id="130" w:author="张锦" w:date="2024-03-05T12:07:34Z">
              <w:rPr>
                <w:rFonts w:hint="eastAsia" w:ascii="宋体" w:hAnsi="宋体" w:cs="宋体"/>
                <w:color w:val="0000FF"/>
                <w:sz w:val="24"/>
                <w:szCs w:val="24"/>
                <w:highlight w:val="none"/>
                <w:lang w:val="en-US" w:eastAsia="zh-CN"/>
              </w:rPr>
            </w:rPrChange>
          </w:rPr>
          <w:t>4</w:t>
        </w:r>
      </w:ins>
      <w:ins w:id="131" w:author="易安琦" w:date="2024-02-19T18:10:01Z">
        <w:r>
          <w:rPr>
            <w:rFonts w:hint="eastAsia" w:ascii="宋体" w:hAnsi="宋体" w:cs="宋体"/>
            <w:color w:val="auto"/>
            <w:sz w:val="24"/>
            <w:szCs w:val="24"/>
            <w:highlight w:val="none"/>
            <w:lang w:val="en-US" w:eastAsia="zh-CN"/>
            <w:rPrChange w:id="132" w:author="张锦" w:date="2024-03-05T12:07:34Z">
              <w:rPr>
                <w:rFonts w:hint="eastAsia" w:ascii="宋体" w:hAnsi="宋体" w:cs="宋体"/>
                <w:color w:val="0000FF"/>
                <w:sz w:val="24"/>
                <w:szCs w:val="24"/>
                <w:highlight w:val="none"/>
                <w:lang w:val="en-US" w:eastAsia="zh-CN"/>
              </w:rPr>
            </w:rPrChange>
          </w:rPr>
          <w:t>-20</w:t>
        </w:r>
      </w:ins>
      <w:ins w:id="133" w:author="易安琦" w:date="2024-02-19T18:10:02Z">
        <w:r>
          <w:rPr>
            <w:rFonts w:hint="eastAsia" w:ascii="宋体" w:hAnsi="宋体" w:cs="宋体"/>
            <w:color w:val="auto"/>
            <w:sz w:val="24"/>
            <w:szCs w:val="24"/>
            <w:highlight w:val="none"/>
            <w:lang w:val="en-US" w:eastAsia="zh-CN"/>
            <w:rPrChange w:id="134" w:author="张锦" w:date="2024-03-05T12:07:34Z">
              <w:rPr>
                <w:rFonts w:hint="eastAsia" w:ascii="宋体" w:hAnsi="宋体" w:cs="宋体"/>
                <w:color w:val="0000FF"/>
                <w:sz w:val="24"/>
                <w:szCs w:val="24"/>
                <w:highlight w:val="none"/>
                <w:lang w:val="en-US" w:eastAsia="zh-CN"/>
              </w:rPr>
            </w:rPrChange>
          </w:rPr>
          <w:t>25</w:t>
        </w:r>
      </w:ins>
      <w:r>
        <w:rPr>
          <w:rFonts w:hint="eastAsia" w:ascii="宋体" w:hAnsi="宋体" w:eastAsia="宋体" w:cs="宋体"/>
          <w:color w:val="auto"/>
          <w:sz w:val="24"/>
          <w:szCs w:val="24"/>
          <w:highlight w:val="none"/>
          <w:lang w:eastAsia="zh-CN"/>
          <w:rPrChange w:id="135" w:author="张锦" w:date="2024-03-05T12:07:34Z">
            <w:rPr>
              <w:rFonts w:hint="eastAsia" w:ascii="宋体" w:hAnsi="宋体" w:eastAsia="宋体" w:cs="宋体"/>
              <w:color w:val="0000FF"/>
              <w:sz w:val="24"/>
              <w:szCs w:val="24"/>
              <w:highlight w:val="none"/>
              <w:lang w:eastAsia="zh-CN"/>
            </w:rPr>
          </w:rPrChange>
        </w:rPr>
        <w:t>年</w:t>
      </w:r>
      <w:ins w:id="136" w:author="戴燕妮" w:date="2024-03-05T15:26:23Z">
        <w:r>
          <w:rPr>
            <w:rFonts w:hint="eastAsia" w:ascii="宋体" w:hAnsi="宋体" w:cs="宋体"/>
            <w:color w:val="auto"/>
            <w:sz w:val="24"/>
            <w:szCs w:val="24"/>
            <w:highlight w:val="none"/>
            <w:lang w:eastAsia="zh-CN"/>
          </w:rPr>
          <w:t>度</w:t>
        </w:r>
      </w:ins>
      <w:bookmarkStart w:id="120" w:name="_GoBack"/>
      <w:bookmarkEnd w:id="120"/>
      <w:r>
        <w:rPr>
          <w:rFonts w:hint="eastAsia" w:ascii="宋体" w:hAnsi="宋体" w:cs="宋体"/>
          <w:color w:val="auto"/>
          <w:sz w:val="24"/>
          <w:szCs w:val="24"/>
          <w:highlight w:val="none"/>
          <w:lang w:eastAsia="zh-CN"/>
          <w:rPrChange w:id="137" w:author="张锦" w:date="2024-03-05T12:07:34Z">
            <w:rPr>
              <w:rFonts w:hint="eastAsia" w:ascii="宋体" w:hAnsi="宋体" w:cs="宋体"/>
              <w:color w:val="0000FF"/>
              <w:sz w:val="24"/>
              <w:szCs w:val="24"/>
              <w:highlight w:val="none"/>
              <w:lang w:eastAsia="zh-CN"/>
            </w:rPr>
          </w:rPrChange>
        </w:rPr>
        <w:t>广州市恒筑物业发展有限公司及</w:t>
      </w:r>
      <w:r>
        <w:rPr>
          <w:rFonts w:hint="eastAsia" w:ascii="宋体" w:hAnsi="宋体" w:eastAsia="宋体" w:cs="宋体"/>
          <w:color w:val="auto"/>
          <w:sz w:val="24"/>
          <w:szCs w:val="24"/>
          <w:highlight w:val="none"/>
          <w:lang w:eastAsia="zh-CN"/>
          <w:rPrChange w:id="138" w:author="张锦" w:date="2024-03-05T12:07:34Z">
            <w:rPr>
              <w:rFonts w:hint="eastAsia" w:ascii="宋体" w:hAnsi="宋体" w:eastAsia="宋体" w:cs="宋体"/>
              <w:color w:val="000000"/>
              <w:sz w:val="24"/>
              <w:szCs w:val="24"/>
              <w:highlight w:val="none"/>
              <w:lang w:eastAsia="zh-CN"/>
            </w:rPr>
          </w:rPrChange>
        </w:rPr>
        <w:t>其上级管理单位</w:t>
      </w:r>
      <w:r>
        <w:rPr>
          <w:rFonts w:hint="eastAsia" w:ascii="宋体" w:hAnsi="宋体" w:eastAsia="宋体" w:cs="宋体"/>
          <w:color w:val="auto"/>
          <w:sz w:val="24"/>
          <w:szCs w:val="24"/>
          <w:highlight w:val="none"/>
          <w:lang w:val="en-US" w:eastAsia="zh-CN"/>
          <w:rPrChange w:id="139" w:author="张锦" w:date="2024-03-05T12:07:34Z">
            <w:rPr>
              <w:rFonts w:hint="eastAsia" w:ascii="宋体" w:hAnsi="宋体" w:eastAsia="宋体" w:cs="宋体"/>
              <w:color w:val="0000FF"/>
              <w:sz w:val="24"/>
              <w:szCs w:val="24"/>
              <w:highlight w:val="none"/>
              <w:lang w:val="en-US" w:eastAsia="zh-CN"/>
            </w:rPr>
          </w:rPrChange>
        </w:rPr>
        <w:t>辖下</w:t>
      </w:r>
      <w:r>
        <w:rPr>
          <w:rFonts w:hint="eastAsia" w:ascii="宋体" w:hAnsi="宋体" w:eastAsia="宋体" w:cs="宋体"/>
          <w:color w:val="auto"/>
          <w:sz w:val="24"/>
          <w:szCs w:val="24"/>
          <w:highlight w:val="none"/>
          <w:lang w:eastAsia="zh-CN"/>
          <w:rPrChange w:id="140" w:author="张锦" w:date="2024-03-05T12:07:34Z">
            <w:rPr>
              <w:rFonts w:hint="eastAsia" w:ascii="宋体" w:hAnsi="宋体" w:eastAsia="宋体" w:cs="宋体"/>
              <w:color w:val="0000FF"/>
              <w:sz w:val="24"/>
              <w:szCs w:val="24"/>
              <w:highlight w:val="none"/>
              <w:lang w:eastAsia="zh-CN"/>
            </w:rPr>
          </w:rPrChange>
        </w:rPr>
        <w:t>物业消防设施设备</w:t>
      </w:r>
      <w:r>
        <w:rPr>
          <w:rFonts w:hint="eastAsia" w:ascii="宋体" w:hAnsi="宋体" w:eastAsia="宋体" w:cs="宋体"/>
          <w:color w:val="auto"/>
          <w:sz w:val="24"/>
          <w:szCs w:val="24"/>
          <w:highlight w:val="none"/>
          <w:lang w:val="en-US" w:eastAsia="zh-CN"/>
          <w:rPrChange w:id="141" w:author="张锦" w:date="2024-03-05T12:07:34Z">
            <w:rPr>
              <w:rFonts w:hint="eastAsia" w:ascii="宋体" w:hAnsi="宋体" w:eastAsia="宋体" w:cs="宋体"/>
              <w:color w:val="0000FF"/>
              <w:sz w:val="24"/>
              <w:szCs w:val="24"/>
              <w:highlight w:val="none"/>
              <w:lang w:val="en-US" w:eastAsia="zh-CN"/>
            </w:rPr>
          </w:rPrChange>
        </w:rPr>
        <w:t>进行</w:t>
      </w:r>
      <w:r>
        <w:rPr>
          <w:rFonts w:hint="eastAsia" w:ascii="宋体" w:hAnsi="宋体" w:eastAsia="宋体" w:cs="宋体"/>
          <w:color w:val="auto"/>
          <w:sz w:val="24"/>
          <w:szCs w:val="24"/>
          <w:highlight w:val="none"/>
          <w:lang w:eastAsia="zh-CN"/>
          <w:rPrChange w:id="142" w:author="张锦" w:date="2024-03-05T12:07:34Z">
            <w:rPr>
              <w:rFonts w:hint="eastAsia" w:ascii="宋体" w:hAnsi="宋体" w:eastAsia="宋体" w:cs="宋体"/>
              <w:color w:val="0000FF"/>
              <w:sz w:val="24"/>
              <w:szCs w:val="24"/>
              <w:highlight w:val="none"/>
              <w:lang w:eastAsia="zh-CN"/>
            </w:rPr>
          </w:rPrChange>
        </w:rPr>
        <w:t>维护保养，</w:t>
      </w:r>
      <w:r>
        <w:rPr>
          <w:rFonts w:hint="eastAsia" w:ascii="宋体" w:hAnsi="宋体" w:eastAsia="宋体" w:cs="宋体"/>
          <w:color w:val="auto"/>
          <w:sz w:val="24"/>
          <w:szCs w:val="24"/>
          <w:highlight w:val="none"/>
          <w:lang w:val="en-US" w:eastAsia="zh-CN"/>
          <w:rPrChange w:id="143" w:author="张锦" w:date="2024-03-05T12:07:34Z">
            <w:rPr>
              <w:rFonts w:hint="eastAsia" w:ascii="宋体" w:hAnsi="宋体" w:eastAsia="宋体" w:cs="宋体"/>
              <w:color w:val="0000FF"/>
              <w:sz w:val="24"/>
              <w:szCs w:val="24"/>
              <w:highlight w:val="none"/>
              <w:lang w:val="en-US" w:eastAsia="zh-CN"/>
            </w:rPr>
          </w:rPrChange>
        </w:rPr>
        <w:t>具体地址详见</w:t>
      </w:r>
      <w:r>
        <w:rPr>
          <w:rFonts w:hint="eastAsia" w:ascii="宋体" w:hAnsi="宋体" w:eastAsia="宋体" w:cs="宋体"/>
          <w:bCs w:val="0"/>
          <w:color w:val="auto"/>
          <w:sz w:val="24"/>
          <w:szCs w:val="24"/>
          <w:highlight w:val="none"/>
          <w:rPrChange w:id="144" w:author="张锦" w:date="2024-03-05T12:07:34Z">
            <w:rPr>
              <w:rFonts w:hint="eastAsia" w:ascii="宋体" w:hAnsi="宋体" w:eastAsia="宋体" w:cs="宋体"/>
              <w:bCs w:val="0"/>
              <w:color w:val="0000FF"/>
              <w:sz w:val="24"/>
              <w:szCs w:val="24"/>
              <w:highlight w:val="none"/>
            </w:rPr>
          </w:rPrChange>
        </w:rPr>
        <w:t>维保项目</w:t>
      </w:r>
      <w:r>
        <w:rPr>
          <w:rFonts w:hint="eastAsia" w:ascii="宋体" w:hAnsi="宋体" w:eastAsia="宋体" w:cs="宋体"/>
          <w:bCs w:val="0"/>
          <w:color w:val="auto"/>
          <w:sz w:val="24"/>
          <w:szCs w:val="24"/>
          <w:highlight w:val="none"/>
          <w:lang w:eastAsia="zh-CN"/>
          <w:rPrChange w:id="145" w:author="张锦" w:date="2024-03-05T12:07:34Z">
            <w:rPr>
              <w:rFonts w:hint="eastAsia" w:ascii="宋体" w:hAnsi="宋体" w:eastAsia="宋体" w:cs="宋体"/>
              <w:bCs w:val="0"/>
              <w:color w:val="0000FF"/>
              <w:sz w:val="24"/>
              <w:szCs w:val="24"/>
              <w:highlight w:val="none"/>
              <w:lang w:eastAsia="zh-CN"/>
            </w:rPr>
          </w:rPrChange>
        </w:rPr>
        <w:t>工程量</w:t>
      </w:r>
      <w:r>
        <w:rPr>
          <w:rFonts w:hint="eastAsia" w:ascii="宋体" w:hAnsi="宋体" w:eastAsia="宋体" w:cs="宋体"/>
          <w:bCs w:val="0"/>
          <w:color w:val="auto"/>
          <w:sz w:val="24"/>
          <w:szCs w:val="24"/>
          <w:highlight w:val="none"/>
          <w:rPrChange w:id="146" w:author="张锦" w:date="2024-03-05T12:07:34Z">
            <w:rPr>
              <w:rFonts w:hint="eastAsia" w:ascii="宋体" w:hAnsi="宋体" w:eastAsia="宋体" w:cs="宋体"/>
              <w:bCs w:val="0"/>
              <w:color w:val="0000FF"/>
              <w:sz w:val="24"/>
              <w:szCs w:val="24"/>
              <w:highlight w:val="none"/>
            </w:rPr>
          </w:rPrChange>
        </w:rPr>
        <w:t>清单</w:t>
      </w:r>
      <w:r>
        <w:rPr>
          <w:rFonts w:hint="eastAsia" w:ascii="宋体" w:hAnsi="宋体" w:eastAsia="宋体" w:cs="宋体"/>
          <w:bCs w:val="0"/>
          <w:color w:val="auto"/>
          <w:sz w:val="24"/>
          <w:szCs w:val="24"/>
          <w:highlight w:val="none"/>
          <w:lang w:eastAsia="zh-CN"/>
          <w:rPrChange w:id="147" w:author="张锦" w:date="2024-03-05T12:07:34Z">
            <w:rPr>
              <w:rFonts w:hint="eastAsia" w:ascii="宋体" w:hAnsi="宋体" w:eastAsia="宋体" w:cs="宋体"/>
              <w:bCs w:val="0"/>
              <w:color w:val="0000FF"/>
              <w:sz w:val="24"/>
              <w:szCs w:val="24"/>
              <w:highlight w:val="none"/>
              <w:lang w:eastAsia="zh-CN"/>
            </w:rPr>
          </w:rPrChange>
        </w:rPr>
        <w:t>。</w:t>
      </w:r>
    </w:p>
    <w:p>
      <w:pPr>
        <w:pStyle w:val="104"/>
        <w:keepNext w:val="0"/>
        <w:keepLines w:val="0"/>
        <w:pageBreakBefore w:val="0"/>
        <w:numPr>
          <w:ilvl w:val="0"/>
          <w:numId w:val="0"/>
        </w:numPr>
        <w:kinsoku/>
        <w:wordWrap/>
        <w:overflowPunct/>
        <w:topLinePunct w:val="0"/>
        <w:autoSpaceDE/>
        <w:autoSpaceDN/>
        <w:bidi w:val="0"/>
        <w:spacing w:line="360" w:lineRule="auto"/>
        <w:ind w:leftChars="0" w:firstLine="482" w:firstLineChars="200"/>
        <w:textAlignment w:val="auto"/>
        <w:rPr>
          <w:rFonts w:hint="eastAsia" w:ascii="宋体" w:hAnsi="宋体" w:eastAsia="宋体" w:cs="宋体"/>
          <w:b/>
          <w:bCs/>
          <w:color w:val="auto"/>
          <w:sz w:val="24"/>
          <w:szCs w:val="22"/>
          <w:highlight w:val="none"/>
        </w:rPr>
        <w:pPrChange w:id="148" w:author="刘汉华" w:date="2023-03-08T17:37:16Z">
          <w:pPr>
            <w:pStyle w:val="104"/>
            <w:keepNext w:val="0"/>
            <w:keepLines w:val="0"/>
            <w:pageBreakBefore w:val="0"/>
            <w:numPr>
              <w:ilvl w:val="0"/>
              <w:numId w:val="0"/>
            </w:numPr>
            <w:kinsoku/>
            <w:wordWrap/>
            <w:overflowPunct/>
            <w:topLinePunct w:val="0"/>
            <w:autoSpaceDE/>
            <w:autoSpaceDN/>
            <w:bidi w:val="0"/>
            <w:spacing w:line="360" w:lineRule="auto"/>
            <w:ind w:leftChars="0"/>
            <w:textAlignment w:val="auto"/>
          </w:pPr>
        </w:pPrChange>
      </w:pPr>
      <w:r>
        <w:rPr>
          <w:rFonts w:hint="eastAsia" w:ascii="宋体" w:hAnsi="宋体" w:eastAsia="宋体" w:cs="宋体"/>
          <w:b/>
          <w:bCs/>
          <w:color w:val="auto"/>
          <w:sz w:val="24"/>
          <w:szCs w:val="22"/>
          <w:highlight w:val="none"/>
          <w:lang w:val="en-US" w:eastAsia="zh-CN"/>
        </w:rPr>
        <w:t>二、</w:t>
      </w:r>
      <w:r>
        <w:rPr>
          <w:rFonts w:hint="eastAsia" w:ascii="宋体" w:hAnsi="宋体" w:eastAsia="宋体" w:cs="宋体"/>
          <w:b/>
          <w:bCs/>
          <w:color w:val="auto"/>
          <w:sz w:val="24"/>
          <w:szCs w:val="22"/>
          <w:highlight w:val="none"/>
        </w:rPr>
        <w:t>项目</w:t>
      </w:r>
      <w:r>
        <w:rPr>
          <w:rFonts w:hint="eastAsia" w:ascii="宋体" w:hAnsi="宋体" w:eastAsia="宋体" w:cs="宋体"/>
          <w:b/>
          <w:bCs/>
          <w:color w:val="auto"/>
          <w:sz w:val="24"/>
          <w:szCs w:val="22"/>
          <w:highlight w:val="none"/>
          <w:lang w:val="en-US" w:eastAsia="zh-CN"/>
        </w:rPr>
        <w:t>质量与承包</w:t>
      </w:r>
      <w:r>
        <w:rPr>
          <w:rFonts w:hint="eastAsia" w:ascii="宋体" w:hAnsi="宋体" w:eastAsia="宋体" w:cs="宋体"/>
          <w:b/>
          <w:bCs/>
          <w:color w:val="auto"/>
          <w:sz w:val="24"/>
          <w:szCs w:val="22"/>
          <w:highlight w:val="none"/>
        </w:rPr>
        <w:t>要求</w:t>
      </w:r>
    </w:p>
    <w:p>
      <w:pPr>
        <w:pStyle w:val="104"/>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Change w:id="149" w:author="刘汉华" w:date="2023-03-08T17:37:16Z">
          <w:pPr>
            <w:pStyle w:val="104"/>
            <w:keepNext w:val="0"/>
            <w:keepLines w:val="0"/>
            <w:pageBreakBefore w:val="0"/>
            <w:widowControl/>
            <w:numPr>
              <w:ilvl w:val="0"/>
              <w:numId w:val="0"/>
            </w:numPr>
            <w:kinsoku/>
            <w:wordWrap/>
            <w:overflowPunct/>
            <w:topLinePunct w:val="0"/>
            <w:autoSpaceDE/>
            <w:autoSpaceDN/>
            <w:bidi w:val="0"/>
            <w:adjustRightInd/>
            <w:snapToGrid/>
            <w:spacing w:line="360" w:lineRule="auto"/>
            <w:ind w:firstLine="240" w:firstLineChars="100"/>
            <w:jc w:val="both"/>
            <w:textAlignment w:val="auto"/>
          </w:pPr>
        </w:pPrChange>
      </w:pPr>
      <w:r>
        <w:rPr>
          <w:rFonts w:hint="eastAsia" w:ascii="宋体" w:hAnsi="宋体" w:eastAsia="宋体" w:cs="宋体"/>
          <w:b w:val="0"/>
          <w:bCs w:val="0"/>
          <w:color w:val="auto"/>
          <w:kern w:val="2"/>
          <w:sz w:val="24"/>
          <w:szCs w:val="24"/>
          <w:highlight w:val="none"/>
          <w:lang w:val="en-US" w:eastAsia="zh-CN" w:bidi="ar-SA"/>
        </w:rPr>
        <w:t>1、质量要求：符合国家及广东省相关标准。</w:t>
      </w:r>
    </w:p>
    <w:p>
      <w:pPr>
        <w:pStyle w:val="104"/>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Change w:id="150" w:author="刘汉华" w:date="2023-03-08T17:37:16Z">
          <w:pPr>
            <w:pStyle w:val="104"/>
            <w:keepNext w:val="0"/>
            <w:keepLines w:val="0"/>
            <w:pageBreakBefore w:val="0"/>
            <w:widowControl/>
            <w:numPr>
              <w:ilvl w:val="0"/>
              <w:numId w:val="0"/>
            </w:numPr>
            <w:kinsoku/>
            <w:wordWrap/>
            <w:overflowPunct/>
            <w:topLinePunct w:val="0"/>
            <w:autoSpaceDE/>
            <w:autoSpaceDN/>
            <w:bidi w:val="0"/>
            <w:adjustRightInd/>
            <w:snapToGrid/>
            <w:spacing w:line="360" w:lineRule="auto"/>
            <w:ind w:firstLine="240" w:firstLineChars="100"/>
            <w:jc w:val="both"/>
            <w:textAlignment w:val="auto"/>
          </w:pPr>
        </w:pPrChange>
      </w:pPr>
      <w:r>
        <w:rPr>
          <w:rFonts w:hint="eastAsia" w:ascii="宋体" w:hAnsi="宋体" w:eastAsia="宋体" w:cs="宋体"/>
          <w:b w:val="0"/>
          <w:bCs w:val="0"/>
          <w:color w:val="auto"/>
          <w:kern w:val="2"/>
          <w:sz w:val="24"/>
          <w:szCs w:val="24"/>
          <w:highlight w:val="none"/>
          <w:lang w:val="en-US" w:eastAsia="zh-CN" w:bidi="ar-SA"/>
        </w:rPr>
        <w:t>2、承包内容：包括但不限于火灾自动报警系统、防排烟系统、喷淋系统、消防栓系统等与消防相关的设备和系统。消防系统维保范围以维保项目清单</w:t>
      </w:r>
      <w:del w:id="151" w:author="张锦" w:date="2023-03-09T11:16:08Z">
        <w:r>
          <w:rPr>
            <w:rFonts w:hint="eastAsia" w:ascii="宋体" w:hAnsi="宋体" w:cs="宋体"/>
            <w:b w:val="0"/>
            <w:bCs w:val="0"/>
            <w:color w:val="auto"/>
            <w:kern w:val="2"/>
            <w:sz w:val="24"/>
            <w:szCs w:val="24"/>
            <w:highlight w:val="none"/>
            <w:lang w:val="en-US" w:eastAsia="zh-CN" w:bidi="ar-SA"/>
          </w:rPr>
          <w:delText>（附件2）</w:delText>
        </w:r>
      </w:del>
      <w:r>
        <w:rPr>
          <w:rFonts w:hint="eastAsia" w:ascii="宋体" w:hAnsi="宋体" w:eastAsia="宋体" w:cs="宋体"/>
          <w:b w:val="0"/>
          <w:bCs w:val="0"/>
          <w:color w:val="auto"/>
          <w:kern w:val="2"/>
          <w:sz w:val="24"/>
          <w:szCs w:val="24"/>
          <w:highlight w:val="none"/>
          <w:lang w:val="en-US" w:eastAsia="zh-CN" w:bidi="ar-SA"/>
        </w:rPr>
        <w:t>以及结合现场实际情况为准，含所有消防设备和系统的维护、保养和运行管理。</w:t>
      </w:r>
    </w:p>
    <w:p>
      <w:pPr>
        <w:pStyle w:val="104"/>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Change w:id="152" w:author="刘汉华" w:date="2023-03-08T17:37:16Z">
          <w:pPr>
            <w:pStyle w:val="104"/>
            <w:keepNext w:val="0"/>
            <w:keepLines w:val="0"/>
            <w:pageBreakBefore w:val="0"/>
            <w:widowControl/>
            <w:numPr>
              <w:ilvl w:val="0"/>
              <w:numId w:val="0"/>
            </w:numPr>
            <w:kinsoku/>
            <w:wordWrap/>
            <w:overflowPunct/>
            <w:topLinePunct w:val="0"/>
            <w:autoSpaceDE/>
            <w:autoSpaceDN/>
            <w:bidi w:val="0"/>
            <w:adjustRightInd/>
            <w:snapToGrid/>
            <w:spacing w:line="360" w:lineRule="auto"/>
            <w:ind w:firstLine="240" w:firstLineChars="100"/>
            <w:jc w:val="both"/>
            <w:textAlignment w:val="auto"/>
          </w:pPr>
        </w:pPrChange>
      </w:pPr>
      <w:r>
        <w:rPr>
          <w:rFonts w:hint="eastAsia" w:ascii="宋体" w:hAnsi="宋体" w:eastAsia="宋体" w:cs="宋体"/>
          <w:b w:val="0"/>
          <w:bCs w:val="0"/>
          <w:color w:val="auto"/>
          <w:kern w:val="2"/>
          <w:sz w:val="24"/>
          <w:szCs w:val="24"/>
          <w:highlight w:val="none"/>
          <w:lang w:val="en-US" w:eastAsia="zh-CN" w:bidi="ar-SA"/>
        </w:rPr>
        <w:t>3、承包方式：</w:t>
      </w:r>
      <w:r>
        <w:rPr>
          <w:rFonts w:hint="eastAsia" w:ascii="宋体" w:hAnsi="宋体" w:eastAsia="宋体" w:cs="宋体"/>
          <w:sz w:val="24"/>
          <w:szCs w:val="24"/>
          <w:highlight w:val="none"/>
        </w:rPr>
        <w:t>按</w:t>
      </w:r>
      <w:r>
        <w:rPr>
          <w:rFonts w:hint="eastAsia" w:ascii="宋体" w:hAnsi="宋体" w:eastAsia="宋体" w:cs="宋体"/>
          <w:sz w:val="24"/>
          <w:szCs w:val="24"/>
          <w:highlight w:val="none"/>
          <w:lang w:val="en-US" w:eastAsia="zh-CN"/>
        </w:rPr>
        <w:t>询价</w:t>
      </w:r>
      <w:r>
        <w:rPr>
          <w:rFonts w:hint="eastAsia" w:ascii="宋体" w:hAnsi="宋体" w:eastAsia="宋体" w:cs="宋体"/>
          <w:sz w:val="24"/>
          <w:szCs w:val="24"/>
          <w:highlight w:val="none"/>
        </w:rPr>
        <w:t>文件、工程量清单</w:t>
      </w:r>
      <w:r>
        <w:rPr>
          <w:rFonts w:hint="eastAsia" w:ascii="宋体" w:hAnsi="宋体" w:eastAsia="宋体" w:cs="宋体"/>
          <w:sz w:val="24"/>
          <w:szCs w:val="24"/>
          <w:highlight w:val="none"/>
          <w:lang w:val="en-US" w:eastAsia="zh-CN"/>
        </w:rPr>
        <w:t>等相关要求</w:t>
      </w:r>
      <w:r>
        <w:rPr>
          <w:rFonts w:hint="eastAsia" w:ascii="宋体" w:hAnsi="宋体" w:eastAsia="宋体" w:cs="宋体"/>
          <w:sz w:val="24"/>
          <w:szCs w:val="24"/>
          <w:highlight w:val="none"/>
        </w:rPr>
        <w:t>采用</w:t>
      </w:r>
      <w:r>
        <w:rPr>
          <w:rFonts w:hint="eastAsia" w:ascii="宋体" w:hAnsi="宋体" w:eastAsia="宋体" w:cs="宋体"/>
          <w:sz w:val="24"/>
          <w:szCs w:val="24"/>
          <w:highlight w:val="none"/>
          <w:lang w:val="en-US" w:eastAsia="zh-CN"/>
        </w:rPr>
        <w:t>不</w:t>
      </w:r>
      <w:r>
        <w:rPr>
          <w:rFonts w:hint="eastAsia" w:ascii="宋体" w:hAnsi="宋体" w:eastAsia="宋体" w:cs="宋体"/>
          <w:sz w:val="24"/>
          <w:szCs w:val="24"/>
          <w:highlight w:val="none"/>
        </w:rPr>
        <w:t>含税综合单价包干</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由乙方包工、包</w:t>
      </w:r>
      <w:r>
        <w:rPr>
          <w:rFonts w:hint="eastAsia" w:ascii="宋体" w:hAnsi="宋体" w:eastAsia="宋体" w:cs="宋体"/>
          <w:sz w:val="24"/>
          <w:szCs w:val="24"/>
          <w:highlight w:val="none"/>
          <w:lang w:val="en-US" w:eastAsia="zh-CN"/>
        </w:rPr>
        <w:t>辅助性材</w:t>
      </w:r>
      <w:r>
        <w:rPr>
          <w:rFonts w:hint="eastAsia" w:ascii="宋体" w:hAnsi="宋体" w:eastAsia="宋体" w:cs="宋体"/>
          <w:sz w:val="24"/>
          <w:szCs w:val="24"/>
          <w:highlight w:val="none"/>
        </w:rPr>
        <w:t>料、包机械、包工期、包质量、包安全生产及文明施工（含扬尘污染防治和用工实名管理费用）、包检测检验</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包税金（合格的增值税</w:t>
      </w:r>
      <w:r>
        <w:rPr>
          <w:rFonts w:hint="eastAsia" w:ascii="宋体" w:hAnsi="宋体" w:eastAsia="宋体" w:cs="宋体"/>
          <w:sz w:val="24"/>
          <w:szCs w:val="24"/>
          <w:highlight w:val="none"/>
          <w:lang w:val="en-US" w:eastAsia="zh-CN"/>
        </w:rPr>
        <w:t>普通</w:t>
      </w:r>
      <w:r>
        <w:rPr>
          <w:rFonts w:hint="eastAsia" w:ascii="宋体" w:hAnsi="宋体" w:eastAsia="宋体" w:cs="宋体"/>
          <w:sz w:val="24"/>
          <w:szCs w:val="24"/>
          <w:highlight w:val="none"/>
        </w:rPr>
        <w:t>发票）等所有相关费用。</w:t>
      </w:r>
    </w:p>
    <w:p>
      <w:pPr>
        <w:adjustRightInd w:val="0"/>
        <w:snapToGrid w:val="0"/>
        <w:spacing w:line="360" w:lineRule="auto"/>
        <w:ind w:firstLine="482" w:firstLineChars="200"/>
        <w:rPr>
          <w:rFonts w:hint="eastAsia" w:ascii="宋体" w:hAnsi="宋体" w:eastAsia="宋体" w:cs="宋体"/>
          <w:b/>
          <w:bCs/>
          <w:color w:val="auto"/>
          <w:kern w:val="0"/>
          <w:sz w:val="24"/>
          <w:szCs w:val="22"/>
          <w:highlight w:val="none"/>
        </w:rPr>
        <w:pPrChange w:id="153" w:author="刘汉华" w:date="2023-03-08T17:37:16Z">
          <w:pPr>
            <w:adjustRightInd w:val="0"/>
            <w:snapToGrid w:val="0"/>
            <w:spacing w:line="360" w:lineRule="auto"/>
          </w:pPr>
        </w:pPrChange>
      </w:pPr>
      <w:r>
        <w:rPr>
          <w:rFonts w:hint="eastAsia" w:ascii="宋体" w:hAnsi="宋体" w:eastAsia="宋体" w:cs="宋体"/>
          <w:b/>
          <w:bCs/>
          <w:color w:val="auto"/>
          <w:kern w:val="0"/>
          <w:sz w:val="24"/>
          <w:szCs w:val="22"/>
          <w:highlight w:val="none"/>
        </w:rPr>
        <w:t>三、</w:t>
      </w:r>
      <w:ins w:id="154" w:author="刘汉华" w:date="2023-03-08T16:33:24Z">
        <w:r>
          <w:rPr>
            <w:rFonts w:hint="eastAsia" w:ascii="宋体" w:hAnsi="宋体" w:eastAsia="宋体" w:cs="宋体"/>
            <w:b/>
            <w:bCs/>
            <w:color w:val="auto"/>
            <w:sz w:val="24"/>
            <w:szCs w:val="24"/>
            <w:highlight w:val="none"/>
            <w:lang w:eastAsia="zh-CN"/>
          </w:rPr>
          <w:t>报价人</w:t>
        </w:r>
      </w:ins>
      <w:ins w:id="155" w:author="刘汉华" w:date="2023-03-08T16:33:24Z">
        <w:r>
          <w:rPr>
            <w:rFonts w:hint="eastAsia" w:ascii="宋体" w:hAnsi="宋体" w:cs="宋体"/>
            <w:b/>
            <w:bCs/>
            <w:color w:val="auto"/>
            <w:kern w:val="0"/>
            <w:sz w:val="24"/>
            <w:szCs w:val="22"/>
            <w:highlight w:val="none"/>
            <w:lang w:eastAsia="zh-CN"/>
          </w:rPr>
          <w:t>资质及</w:t>
        </w:r>
      </w:ins>
      <w:ins w:id="156" w:author="刘汉华" w:date="2023-03-08T16:33:24Z">
        <w:r>
          <w:rPr>
            <w:rFonts w:hint="eastAsia" w:ascii="宋体" w:hAnsi="宋体" w:cs="宋体"/>
            <w:b/>
            <w:bCs/>
            <w:color w:val="auto"/>
            <w:kern w:val="0"/>
            <w:sz w:val="24"/>
            <w:szCs w:val="22"/>
            <w:highlight w:val="none"/>
            <w:lang w:val="en-US" w:eastAsia="zh-CN"/>
          </w:rPr>
          <w:t>项目</w:t>
        </w:r>
      </w:ins>
      <w:ins w:id="157" w:author="刘汉华" w:date="2023-03-08T16:33:24Z">
        <w:r>
          <w:rPr>
            <w:rFonts w:hint="eastAsia" w:ascii="宋体" w:hAnsi="宋体" w:cs="宋体"/>
            <w:b/>
            <w:bCs/>
            <w:color w:val="auto"/>
            <w:kern w:val="0"/>
            <w:sz w:val="24"/>
            <w:szCs w:val="22"/>
            <w:highlight w:val="none"/>
          </w:rPr>
          <w:t>人员配备要求</w:t>
        </w:r>
      </w:ins>
      <w:del w:id="158" w:author="刘汉华" w:date="2023-03-08T16:33:24Z">
        <w:r>
          <w:rPr>
            <w:rFonts w:hint="eastAsia" w:ascii="宋体" w:hAnsi="宋体" w:eastAsia="宋体" w:cs="宋体"/>
            <w:b/>
            <w:bCs/>
            <w:color w:val="auto"/>
            <w:kern w:val="0"/>
            <w:sz w:val="24"/>
            <w:szCs w:val="22"/>
            <w:highlight w:val="none"/>
            <w:lang w:val="en-US" w:eastAsia="zh-CN"/>
          </w:rPr>
          <w:delText>项目</w:delText>
        </w:r>
      </w:del>
      <w:del w:id="159" w:author="刘汉华" w:date="2023-03-08T16:33:24Z">
        <w:r>
          <w:rPr>
            <w:rFonts w:hint="eastAsia" w:ascii="宋体" w:hAnsi="宋体" w:eastAsia="宋体" w:cs="宋体"/>
            <w:b/>
            <w:bCs/>
            <w:color w:val="auto"/>
            <w:kern w:val="0"/>
            <w:sz w:val="24"/>
            <w:szCs w:val="22"/>
            <w:highlight w:val="none"/>
          </w:rPr>
          <w:delText>人员配备要求</w:delText>
        </w:r>
      </w:del>
    </w:p>
    <w:p>
      <w:pPr>
        <w:numPr>
          <w:ilvl w:val="-1"/>
          <w:numId w:val="0"/>
        </w:numPr>
        <w:spacing w:line="360" w:lineRule="auto"/>
        <w:ind w:left="0" w:firstLine="480" w:firstLineChars="200"/>
        <w:rPr>
          <w:ins w:id="161" w:author="刘汉华" w:date="2023-03-08T17:21:08Z"/>
          <w:rFonts w:hint="eastAsia" w:ascii="宋体" w:hAnsi="宋体" w:cs="宋体"/>
          <w:color w:val="000000"/>
          <w:sz w:val="24"/>
          <w:highlight w:val="none"/>
          <w:rPrChange w:id="162" w:author="刘汉华" w:date="2023-03-08T17:21:58Z">
            <w:rPr>
              <w:ins w:id="163" w:author="刘汉华" w:date="2023-03-08T17:21:08Z"/>
              <w:rFonts w:ascii="宋体" w:hAnsi="宋体"/>
              <w:color w:val="000000"/>
              <w:highlight w:val="none"/>
            </w:rPr>
          </w:rPrChange>
        </w:rPr>
        <w:pPrChange w:id="160" w:author="刘汉华" w:date="2023-03-08T17:37:16Z">
          <w:pPr>
            <w:numPr>
              <w:ilvl w:val="0"/>
              <w:numId w:val="2"/>
            </w:numPr>
            <w:spacing w:line="360" w:lineRule="auto"/>
          </w:pPr>
        </w:pPrChange>
      </w:pPr>
      <w:r>
        <w:rPr>
          <w:rFonts w:hint="eastAsia" w:ascii="宋体" w:hAnsi="宋体" w:eastAsia="宋体" w:cs="宋体"/>
          <w:b w:val="0"/>
          <w:bCs w:val="0"/>
          <w:color w:val="auto"/>
          <w:kern w:val="2"/>
          <w:sz w:val="24"/>
          <w:szCs w:val="24"/>
          <w:highlight w:val="none"/>
          <w:lang w:val="en-US" w:eastAsia="zh-CN" w:bidi="ar-SA"/>
        </w:rPr>
        <w:t>1</w:t>
      </w:r>
      <w:del w:id="164" w:author="刘汉华" w:date="2023-03-09T09:36:35Z">
        <w:r>
          <w:rPr>
            <w:rFonts w:hint="eastAsia" w:ascii="宋体" w:hAnsi="宋体" w:eastAsia="宋体" w:cs="宋体"/>
            <w:b w:val="0"/>
            <w:bCs w:val="0"/>
            <w:color w:val="auto"/>
            <w:kern w:val="2"/>
            <w:sz w:val="24"/>
            <w:szCs w:val="24"/>
            <w:highlight w:val="none"/>
            <w:lang w:val="en-US" w:eastAsia="zh-CN" w:bidi="ar-SA"/>
          </w:rPr>
          <w:delText>、</w:delText>
        </w:r>
      </w:del>
      <w:ins w:id="165" w:author="刘汉华" w:date="2023-03-09T09:36:35Z">
        <w:r>
          <w:rPr>
            <w:rFonts w:hint="eastAsia" w:ascii="宋体" w:hAnsi="宋体" w:cs="宋体"/>
            <w:b w:val="0"/>
            <w:bCs w:val="0"/>
            <w:color w:val="auto"/>
            <w:kern w:val="2"/>
            <w:sz w:val="24"/>
            <w:szCs w:val="24"/>
            <w:highlight w:val="none"/>
            <w:lang w:val="en-US" w:eastAsia="zh-CN" w:bidi="ar-SA"/>
          </w:rPr>
          <w:t>、</w:t>
        </w:r>
      </w:ins>
      <w:ins w:id="166" w:author="易安琦" w:date="2023-03-09T19:58:06Z">
        <w:r>
          <w:rPr>
            <w:rFonts w:hint="eastAsia" w:ascii="宋体" w:hAnsi="宋体" w:eastAsia="宋体" w:cs="宋体"/>
            <w:color w:val="auto"/>
            <w:sz w:val="24"/>
            <w:szCs w:val="24"/>
            <w:highlight w:val="none"/>
            <w:lang w:eastAsia="zh-CN" w:bidi="ar"/>
          </w:rPr>
          <w:t>报价</w:t>
        </w:r>
      </w:ins>
      <w:ins w:id="167" w:author="刘汉华" w:date="2023-03-08T17:21:08Z">
        <w:del w:id="168" w:author="易安琦" w:date="2023-03-09T20:06:56Z">
          <w:r>
            <w:rPr>
              <w:rFonts w:hint="eastAsia" w:ascii="宋体" w:hAnsi="宋体" w:cs="宋体"/>
              <w:color w:val="000000"/>
              <w:sz w:val="24"/>
              <w:highlight w:val="none"/>
              <w:rPrChange w:id="169" w:author="刘汉华" w:date="2023-03-08T17:21:58Z">
                <w:rPr>
                  <w:rFonts w:hint="eastAsia" w:ascii="宋体" w:hAnsi="宋体"/>
                  <w:color w:val="000000"/>
                  <w:highlight w:val="none"/>
                </w:rPr>
              </w:rPrChange>
            </w:rPr>
            <w:delText>投</w:delText>
          </w:r>
        </w:del>
      </w:ins>
      <w:ins w:id="170" w:author="刘汉华" w:date="2023-03-08T17:21:08Z">
        <w:del w:id="171" w:author="易安琦" w:date="2023-03-09T20:06:56Z">
          <w:r>
            <w:rPr>
              <w:rFonts w:hint="eastAsia" w:ascii="宋体" w:hAnsi="宋体" w:cs="宋体"/>
              <w:color w:val="000000"/>
              <w:sz w:val="24"/>
              <w:highlight w:val="none"/>
              <w:rPrChange w:id="172" w:author="刘汉华" w:date="2023-03-08T17:21:58Z">
                <w:rPr>
                  <w:rFonts w:hint="eastAsia" w:ascii="宋体" w:hAnsi="宋体"/>
                  <w:color w:val="000000"/>
                  <w:highlight w:val="none"/>
                </w:rPr>
              </w:rPrChange>
            </w:rPr>
            <w:delText>标</w:delText>
          </w:r>
        </w:del>
      </w:ins>
      <w:ins w:id="173" w:author="刘汉华" w:date="2023-03-08T17:21:08Z">
        <w:r>
          <w:rPr>
            <w:rFonts w:hint="eastAsia" w:ascii="宋体" w:hAnsi="宋体" w:cs="宋体"/>
            <w:color w:val="000000"/>
            <w:sz w:val="24"/>
            <w:highlight w:val="none"/>
            <w:rPrChange w:id="174" w:author="刘汉华" w:date="2023-03-08T17:21:58Z">
              <w:rPr>
                <w:rFonts w:hint="eastAsia" w:ascii="宋体" w:hAnsi="宋体"/>
                <w:color w:val="000000"/>
                <w:highlight w:val="none"/>
              </w:rPr>
            </w:rPrChange>
          </w:rPr>
          <w:t>人参加</w:t>
        </w:r>
      </w:ins>
      <w:ins w:id="175" w:author="易安琦" w:date="2023-03-09T19:58:10Z">
        <w:r>
          <w:rPr>
            <w:rFonts w:hint="eastAsia" w:ascii="宋体" w:hAnsi="宋体" w:eastAsia="宋体" w:cs="宋体"/>
            <w:color w:val="auto"/>
            <w:sz w:val="24"/>
            <w:szCs w:val="24"/>
            <w:highlight w:val="none"/>
            <w:lang w:eastAsia="zh-CN" w:bidi="ar"/>
          </w:rPr>
          <w:t>报价</w:t>
        </w:r>
      </w:ins>
      <w:ins w:id="176" w:author="刘汉华" w:date="2023-03-08T17:21:08Z">
        <w:del w:id="177" w:author="易安琦" w:date="2023-03-09T19:58:10Z">
          <w:r>
            <w:rPr>
              <w:rFonts w:hint="eastAsia" w:ascii="宋体" w:hAnsi="宋体" w:cs="宋体"/>
              <w:color w:val="000000"/>
              <w:sz w:val="24"/>
              <w:highlight w:val="none"/>
              <w:rPrChange w:id="178" w:author="刘汉华" w:date="2023-03-08T17:21:58Z">
                <w:rPr>
                  <w:rFonts w:hint="eastAsia" w:ascii="宋体" w:hAnsi="宋体"/>
                  <w:color w:val="000000"/>
                  <w:highlight w:val="none"/>
                </w:rPr>
              </w:rPrChange>
            </w:rPr>
            <w:delText>投标</w:delText>
          </w:r>
        </w:del>
      </w:ins>
      <w:ins w:id="179" w:author="刘汉华" w:date="2023-03-08T17:21:08Z">
        <w:r>
          <w:rPr>
            <w:rFonts w:hint="eastAsia" w:ascii="宋体" w:hAnsi="宋体" w:cs="宋体"/>
            <w:color w:val="000000"/>
            <w:sz w:val="24"/>
            <w:highlight w:val="none"/>
            <w:rPrChange w:id="180" w:author="刘汉华" w:date="2023-03-08T17:21:58Z">
              <w:rPr>
                <w:rFonts w:hint="eastAsia" w:ascii="宋体" w:hAnsi="宋体"/>
                <w:color w:val="000000"/>
                <w:highlight w:val="none"/>
              </w:rPr>
            </w:rPrChange>
          </w:rPr>
          <w:t>的意思表达清楚，</w:t>
        </w:r>
      </w:ins>
      <w:ins w:id="181" w:author="易安琦" w:date="2023-03-09T19:58:14Z">
        <w:r>
          <w:rPr>
            <w:rFonts w:hint="eastAsia" w:ascii="宋体" w:hAnsi="宋体" w:eastAsia="宋体" w:cs="宋体"/>
            <w:color w:val="auto"/>
            <w:sz w:val="24"/>
            <w:szCs w:val="24"/>
            <w:highlight w:val="none"/>
            <w:lang w:eastAsia="zh-CN" w:bidi="ar"/>
          </w:rPr>
          <w:t>报价</w:t>
        </w:r>
      </w:ins>
      <w:ins w:id="182" w:author="刘汉华" w:date="2023-03-08T17:21:08Z">
        <w:del w:id="183" w:author="易安琦" w:date="2023-03-09T19:58:14Z">
          <w:r>
            <w:rPr>
              <w:rFonts w:hint="eastAsia" w:ascii="宋体" w:hAnsi="宋体" w:cs="宋体"/>
              <w:color w:val="000000"/>
              <w:sz w:val="24"/>
              <w:highlight w:val="none"/>
              <w:rPrChange w:id="184" w:author="刘汉华" w:date="2023-03-08T17:21:58Z">
                <w:rPr>
                  <w:rFonts w:hint="eastAsia" w:ascii="宋体" w:hAnsi="宋体"/>
                  <w:color w:val="000000"/>
                  <w:highlight w:val="none"/>
                </w:rPr>
              </w:rPrChange>
            </w:rPr>
            <w:delText>投标</w:delText>
          </w:r>
        </w:del>
      </w:ins>
      <w:ins w:id="185" w:author="刘汉华" w:date="2023-03-08T17:21:08Z">
        <w:r>
          <w:rPr>
            <w:rFonts w:hint="eastAsia" w:ascii="宋体" w:hAnsi="宋体" w:cs="宋体"/>
            <w:color w:val="000000"/>
            <w:sz w:val="24"/>
            <w:highlight w:val="none"/>
            <w:rPrChange w:id="186" w:author="刘汉华" w:date="2023-03-08T17:21:58Z">
              <w:rPr>
                <w:rFonts w:hint="eastAsia" w:ascii="宋体" w:hAnsi="宋体"/>
                <w:color w:val="000000"/>
                <w:highlight w:val="none"/>
              </w:rPr>
            </w:rPrChange>
          </w:rPr>
          <w:t>人代表被授权有效；</w:t>
        </w:r>
      </w:ins>
    </w:p>
    <w:p>
      <w:pPr>
        <w:numPr>
          <w:ilvl w:val="-1"/>
          <w:numId w:val="0"/>
        </w:numPr>
        <w:spacing w:line="360" w:lineRule="auto"/>
        <w:ind w:left="0" w:firstLine="480" w:firstLineChars="200"/>
        <w:rPr>
          <w:ins w:id="188" w:author="刘汉华" w:date="2023-03-08T17:21:08Z"/>
          <w:rFonts w:hint="eastAsia" w:ascii="宋体" w:hAnsi="宋体" w:cs="宋体"/>
          <w:color w:val="000000"/>
          <w:sz w:val="24"/>
          <w:highlight w:val="none"/>
          <w:rPrChange w:id="189" w:author="刘汉华" w:date="2023-03-08T17:21:58Z">
            <w:rPr>
              <w:ins w:id="190" w:author="刘汉华" w:date="2023-03-08T17:21:08Z"/>
              <w:rFonts w:ascii="宋体" w:hAnsi="宋体"/>
              <w:color w:val="000000"/>
              <w:highlight w:val="none"/>
            </w:rPr>
          </w:rPrChange>
        </w:rPr>
        <w:pPrChange w:id="187" w:author="刘汉华" w:date="2023-03-08T17:37:16Z">
          <w:pPr>
            <w:numPr>
              <w:ilvl w:val="0"/>
              <w:numId w:val="2"/>
            </w:numPr>
            <w:spacing w:line="360" w:lineRule="auto"/>
          </w:pPr>
        </w:pPrChange>
      </w:pPr>
      <w:ins w:id="191" w:author="刘汉华" w:date="2023-03-08T17:21:20Z">
        <w:r>
          <w:rPr>
            <w:rFonts w:hint="eastAsia" w:ascii="宋体" w:hAnsi="宋体" w:cs="宋体"/>
            <w:color w:val="000000"/>
            <w:sz w:val="24"/>
            <w:highlight w:val="none"/>
            <w:lang w:val="en-US" w:eastAsia="zh-CN"/>
            <w:rPrChange w:id="192" w:author="刘汉华" w:date="2023-03-08T17:21:58Z">
              <w:rPr>
                <w:rFonts w:hint="eastAsia" w:ascii="宋体" w:hAnsi="宋体"/>
                <w:color w:val="000000"/>
                <w:highlight w:val="none"/>
                <w:lang w:val="en-US" w:eastAsia="zh-CN"/>
              </w:rPr>
            </w:rPrChange>
          </w:rPr>
          <w:t>2</w:t>
        </w:r>
      </w:ins>
      <w:ins w:id="193" w:author="刘汉华" w:date="2023-03-09T09:36:33Z">
        <w:r>
          <w:rPr>
            <w:rFonts w:hint="eastAsia" w:ascii="宋体" w:hAnsi="宋体" w:cs="宋体"/>
            <w:color w:val="000000"/>
            <w:sz w:val="24"/>
            <w:highlight w:val="none"/>
            <w:lang w:val="en-US" w:eastAsia="zh-CN"/>
          </w:rPr>
          <w:t>、</w:t>
        </w:r>
      </w:ins>
      <w:ins w:id="194" w:author="易安琦" w:date="2023-03-09T19:58:04Z">
        <w:r>
          <w:rPr>
            <w:rFonts w:hint="eastAsia" w:ascii="宋体" w:hAnsi="宋体" w:eastAsia="宋体" w:cs="宋体"/>
            <w:color w:val="auto"/>
            <w:sz w:val="24"/>
            <w:szCs w:val="24"/>
            <w:highlight w:val="none"/>
            <w:lang w:eastAsia="zh-CN" w:bidi="ar"/>
          </w:rPr>
          <w:t>报价</w:t>
        </w:r>
      </w:ins>
      <w:ins w:id="195" w:author="刘汉华" w:date="2023-03-08T17:21:08Z">
        <w:del w:id="196" w:author="易安琦" w:date="2023-03-09T19:58:04Z">
          <w:r>
            <w:rPr>
              <w:rFonts w:hint="eastAsia" w:ascii="宋体" w:hAnsi="宋体" w:cs="宋体"/>
              <w:color w:val="000000"/>
              <w:sz w:val="24"/>
              <w:highlight w:val="none"/>
              <w:rPrChange w:id="197" w:author="刘汉华" w:date="2023-03-08T17:21:58Z">
                <w:rPr>
                  <w:rFonts w:hint="eastAsia" w:ascii="宋体" w:hAnsi="宋体"/>
                  <w:color w:val="000000"/>
                  <w:highlight w:val="none"/>
                </w:rPr>
              </w:rPrChange>
            </w:rPr>
            <w:delText>投标</w:delText>
          </w:r>
        </w:del>
      </w:ins>
      <w:ins w:id="198" w:author="刘汉华" w:date="2023-03-08T17:21:08Z">
        <w:r>
          <w:rPr>
            <w:rFonts w:hint="eastAsia" w:ascii="宋体" w:hAnsi="宋体" w:cs="宋体"/>
            <w:color w:val="000000"/>
            <w:sz w:val="24"/>
            <w:highlight w:val="none"/>
            <w:rPrChange w:id="199" w:author="刘汉华" w:date="2023-03-08T17:21:58Z">
              <w:rPr>
                <w:rFonts w:hint="eastAsia" w:ascii="宋体" w:hAnsi="宋体"/>
                <w:color w:val="000000"/>
                <w:highlight w:val="none"/>
              </w:rPr>
            </w:rPrChange>
          </w:rPr>
          <w:t>人均具有独立法人资格，按国家法律经营；</w:t>
        </w:r>
      </w:ins>
    </w:p>
    <w:p>
      <w:pPr>
        <w:numPr>
          <w:ilvl w:val="0"/>
          <w:numId w:val="0"/>
        </w:numPr>
        <w:spacing w:line="360" w:lineRule="auto"/>
        <w:ind w:left="0" w:leftChars="0" w:firstLine="480" w:firstLineChars="200"/>
        <w:rPr>
          <w:ins w:id="201" w:author="刘汉华" w:date="2023-03-08T17:21:08Z"/>
          <w:rFonts w:hint="eastAsia" w:ascii="宋体" w:hAnsi="宋体" w:cs="宋体"/>
          <w:color w:val="000000"/>
          <w:sz w:val="24"/>
          <w:highlight w:val="none"/>
          <w:rPrChange w:id="202" w:author="刘汉华" w:date="2023-03-08T17:21:58Z">
            <w:rPr>
              <w:ins w:id="203" w:author="刘汉华" w:date="2023-03-08T17:21:08Z"/>
              <w:rFonts w:hint="eastAsia" w:ascii="宋体" w:hAnsi="宋体"/>
              <w:color w:val="000000"/>
              <w:highlight w:val="none"/>
            </w:rPr>
          </w:rPrChange>
        </w:rPr>
        <w:pPrChange w:id="200" w:author="刘汉华" w:date="2023-03-08T17:37:16Z">
          <w:pPr>
            <w:numPr>
              <w:ilvl w:val="0"/>
              <w:numId w:val="0"/>
            </w:numPr>
            <w:spacing w:line="360" w:lineRule="auto"/>
            <w:ind w:left="426" w:leftChars="0"/>
          </w:pPr>
        </w:pPrChange>
      </w:pPr>
      <w:ins w:id="204" w:author="刘汉华" w:date="2023-03-08T17:21:08Z">
        <w:r>
          <w:rPr>
            <w:rFonts w:hint="eastAsia" w:ascii="宋体" w:hAnsi="宋体" w:cs="宋体"/>
            <w:color w:val="000000"/>
            <w:sz w:val="24"/>
            <w:highlight w:val="none"/>
            <w:rPrChange w:id="205" w:author="刘汉华" w:date="2023-03-08T17:21:58Z">
              <w:rPr>
                <w:rFonts w:hint="eastAsia" w:ascii="宋体" w:hAnsi="宋体"/>
                <w:color w:val="000000"/>
                <w:highlight w:val="none"/>
              </w:rPr>
            </w:rPrChange>
          </w:rPr>
          <w:t>3</w:t>
        </w:r>
      </w:ins>
      <w:ins w:id="206" w:author="刘汉华" w:date="2023-03-09T09:36:32Z">
        <w:r>
          <w:rPr>
            <w:rFonts w:hint="eastAsia" w:ascii="宋体" w:hAnsi="宋体" w:cs="宋体"/>
            <w:color w:val="000000"/>
            <w:sz w:val="24"/>
            <w:highlight w:val="none"/>
            <w:lang w:val="en-US" w:eastAsia="zh-CN"/>
          </w:rPr>
          <w:t>、</w:t>
        </w:r>
      </w:ins>
      <w:ins w:id="207" w:author="易安琦" w:date="2023-03-09T19:58:00Z">
        <w:r>
          <w:rPr>
            <w:rFonts w:hint="eastAsia" w:ascii="宋体" w:hAnsi="宋体" w:eastAsia="宋体" w:cs="宋体"/>
            <w:color w:val="auto"/>
            <w:sz w:val="24"/>
            <w:szCs w:val="24"/>
            <w:highlight w:val="none"/>
            <w:lang w:eastAsia="zh-CN" w:bidi="ar"/>
          </w:rPr>
          <w:t>报价</w:t>
        </w:r>
      </w:ins>
      <w:ins w:id="208" w:author="刘汉华" w:date="2023-03-08T17:21:08Z">
        <w:del w:id="209" w:author="易安琦" w:date="2023-03-09T20:06:58Z">
          <w:r>
            <w:rPr>
              <w:rFonts w:hint="eastAsia" w:ascii="宋体" w:hAnsi="宋体" w:cs="宋体"/>
              <w:color w:val="000000"/>
              <w:sz w:val="24"/>
              <w:highlight w:val="none"/>
              <w:rPrChange w:id="210" w:author="刘汉华" w:date="2023-03-08T17:21:58Z">
                <w:rPr>
                  <w:rFonts w:hint="eastAsia" w:ascii="宋体" w:hAnsi="宋体"/>
                  <w:color w:val="000000"/>
                  <w:highlight w:val="none"/>
                </w:rPr>
              </w:rPrChange>
            </w:rPr>
            <w:delText>投</w:delText>
          </w:r>
        </w:del>
      </w:ins>
      <w:ins w:id="211" w:author="刘汉华" w:date="2023-03-08T17:21:08Z">
        <w:del w:id="212" w:author="易安琦" w:date="2023-03-09T20:06:58Z">
          <w:r>
            <w:rPr>
              <w:rFonts w:hint="eastAsia" w:ascii="宋体" w:hAnsi="宋体" w:cs="宋体"/>
              <w:color w:val="000000"/>
              <w:sz w:val="24"/>
              <w:highlight w:val="none"/>
              <w:rPrChange w:id="213" w:author="刘汉华" w:date="2023-03-08T17:21:58Z">
                <w:rPr>
                  <w:rFonts w:hint="eastAsia" w:ascii="宋体" w:hAnsi="宋体"/>
                  <w:color w:val="000000"/>
                  <w:highlight w:val="none"/>
                </w:rPr>
              </w:rPrChange>
            </w:rPr>
            <w:delText>标</w:delText>
          </w:r>
        </w:del>
      </w:ins>
      <w:ins w:id="214" w:author="刘汉华" w:date="2023-03-08T17:21:08Z">
        <w:r>
          <w:rPr>
            <w:rFonts w:hint="eastAsia" w:ascii="宋体" w:hAnsi="宋体" w:cs="宋体"/>
            <w:color w:val="000000"/>
            <w:sz w:val="24"/>
            <w:highlight w:val="none"/>
            <w:rPrChange w:id="215" w:author="刘汉华" w:date="2023-03-08T17:21:58Z">
              <w:rPr>
                <w:rFonts w:hint="eastAsia" w:ascii="宋体" w:hAnsi="宋体"/>
                <w:color w:val="000000"/>
                <w:highlight w:val="none"/>
              </w:rPr>
            </w:rPrChange>
          </w:rPr>
          <w:t>人持有建设行政主管部门颁发的企业资质证书及安全生产许可证。</w:t>
        </w:r>
      </w:ins>
    </w:p>
    <w:p>
      <w:pPr>
        <w:widowControl/>
        <w:adjustRightInd w:val="0"/>
        <w:snapToGrid w:val="0"/>
        <w:spacing w:line="360" w:lineRule="auto"/>
        <w:ind w:firstLine="480" w:firstLineChars="200"/>
        <w:rPr>
          <w:ins w:id="217" w:author="刘汉华" w:date="2023-03-09T09:14:59Z"/>
          <w:rFonts w:hint="eastAsia" w:ascii="宋体" w:hAnsi="宋体" w:cs="宋体"/>
          <w:b w:val="0"/>
          <w:bCs w:val="0"/>
          <w:color w:val="auto"/>
          <w:sz w:val="24"/>
          <w:szCs w:val="24"/>
          <w:highlight w:val="none"/>
          <w:lang w:eastAsia="zh-CN" w:bidi="ar"/>
          <w:rPrChange w:id="218" w:author="刘汉华" w:date="2023-03-09T09:16:28Z">
            <w:rPr>
              <w:ins w:id="219" w:author="刘汉华" w:date="2023-03-09T09:14:59Z"/>
              <w:rFonts w:hint="eastAsia" w:ascii="宋体" w:hAnsi="宋体" w:cs="宋体"/>
              <w:b w:val="0"/>
              <w:bCs w:val="0"/>
              <w:color w:val="auto"/>
              <w:sz w:val="24"/>
              <w:szCs w:val="24"/>
              <w:highlight w:val="none"/>
              <w:lang w:eastAsia="zh-CN"/>
            </w:rPr>
          </w:rPrChange>
        </w:rPr>
        <w:pPrChange w:id="216" w:author="刘汉华" w:date="2023-03-09T09:16:28Z">
          <w:pPr>
            <w:adjustRightInd w:val="0"/>
            <w:snapToGrid w:val="0"/>
            <w:spacing w:line="360" w:lineRule="auto"/>
            <w:ind w:firstLine="240" w:firstLineChars="100"/>
          </w:pPr>
        </w:pPrChange>
      </w:pPr>
      <w:ins w:id="220" w:author="刘汉华" w:date="2023-03-08T17:21:40Z">
        <w:r>
          <w:rPr>
            <w:rFonts w:hint="eastAsia" w:ascii="宋体" w:hAnsi="宋体" w:cs="宋体"/>
            <w:color w:val="auto"/>
            <w:sz w:val="24"/>
            <w:szCs w:val="24"/>
            <w:highlight w:val="none"/>
            <w:lang w:val="en-US" w:eastAsia="zh-CN" w:bidi="ar"/>
            <w:rPrChange w:id="221" w:author="刘汉华" w:date="2023-03-09T09:16:28Z">
              <w:rPr>
                <w:rFonts w:hint="eastAsia" w:ascii="宋体" w:hAnsi="宋体" w:cs="宋体"/>
                <w:color w:val="auto"/>
                <w:sz w:val="24"/>
                <w:szCs w:val="24"/>
                <w:highlight w:val="none"/>
                <w:lang w:val="en-US" w:eastAsia="zh-CN"/>
              </w:rPr>
            </w:rPrChange>
          </w:rPr>
          <w:t>4</w:t>
        </w:r>
      </w:ins>
      <w:ins w:id="222" w:author="刘汉华" w:date="2023-03-09T09:36:30Z">
        <w:r>
          <w:rPr>
            <w:rFonts w:hint="eastAsia" w:ascii="宋体" w:hAnsi="宋体" w:eastAsia="宋体" w:cs="宋体"/>
            <w:b w:val="0"/>
            <w:bCs w:val="0"/>
            <w:color w:val="auto"/>
            <w:kern w:val="2"/>
            <w:sz w:val="24"/>
            <w:szCs w:val="24"/>
            <w:highlight w:val="none"/>
            <w:lang w:val="en-US" w:eastAsia="zh-CN" w:bidi="ar-SA"/>
          </w:rPr>
          <w:t>、</w:t>
        </w:r>
      </w:ins>
      <w:ins w:id="223" w:author="刘汉华" w:date="2023-03-08T16:31:29Z">
        <w:r>
          <w:rPr>
            <w:rFonts w:hint="eastAsia" w:ascii="宋体" w:hAnsi="宋体" w:eastAsia="宋体" w:cs="宋体"/>
            <w:color w:val="auto"/>
            <w:sz w:val="24"/>
            <w:szCs w:val="24"/>
            <w:highlight w:val="none"/>
            <w:lang w:eastAsia="zh-CN" w:bidi="ar"/>
            <w:rPrChange w:id="224" w:author="刘汉华" w:date="2023-03-09T09:16:28Z">
              <w:rPr>
                <w:rFonts w:hint="eastAsia" w:ascii="宋体" w:hAnsi="宋体" w:eastAsia="宋体" w:cs="宋体"/>
                <w:color w:val="auto"/>
                <w:sz w:val="24"/>
                <w:szCs w:val="24"/>
                <w:highlight w:val="none"/>
                <w:lang w:eastAsia="zh-CN"/>
              </w:rPr>
            </w:rPrChange>
          </w:rPr>
          <w:t>报价人</w:t>
        </w:r>
      </w:ins>
      <w:ins w:id="225" w:author="刘汉华" w:date="2023-03-08T16:31:04Z">
        <w:r>
          <w:rPr>
            <w:rFonts w:hint="eastAsia" w:ascii="宋体" w:hAnsi="宋体" w:eastAsia="宋体" w:cs="宋体"/>
            <w:b w:val="0"/>
            <w:bCs w:val="0"/>
            <w:color w:val="000000"/>
            <w:sz w:val="24"/>
            <w:szCs w:val="24"/>
            <w:highlight w:val="none"/>
            <w:lang w:bidi="ar"/>
            <w:rPrChange w:id="226" w:author="刘汉华" w:date="2023-03-09T09:16:28Z">
              <w:rPr>
                <w:rFonts w:hint="eastAsia" w:ascii="宋体" w:hAnsi="宋体" w:eastAsia="宋体" w:cs="宋体"/>
                <w:b w:val="0"/>
                <w:bCs w:val="0"/>
                <w:color w:val="000000"/>
                <w:sz w:val="21"/>
                <w:szCs w:val="21"/>
                <w:highlight w:val="none"/>
              </w:rPr>
            </w:rPrChange>
          </w:rPr>
          <w:t>具备住房和城乡建设</w:t>
        </w:r>
      </w:ins>
      <w:ins w:id="227" w:author="刘汉华" w:date="2023-03-08T16:31:04Z">
        <w:r>
          <w:rPr>
            <w:rFonts w:hint="eastAsia" w:ascii="宋体" w:hAnsi="宋体" w:cs="宋体"/>
            <w:b w:val="0"/>
            <w:bCs w:val="0"/>
            <w:color w:val="000000"/>
            <w:sz w:val="24"/>
            <w:szCs w:val="24"/>
            <w:highlight w:val="none"/>
            <w:lang w:eastAsia="zh-CN" w:bidi="ar"/>
            <w:rPrChange w:id="228" w:author="刘汉华" w:date="2023-03-09T09:16:28Z">
              <w:rPr>
                <w:rFonts w:hint="eastAsia" w:ascii="宋体" w:hAnsi="宋体" w:cs="宋体"/>
                <w:b w:val="0"/>
                <w:bCs w:val="0"/>
                <w:color w:val="000000"/>
                <w:sz w:val="21"/>
                <w:szCs w:val="21"/>
                <w:highlight w:val="none"/>
                <w:lang w:eastAsia="zh-CN"/>
              </w:rPr>
            </w:rPrChange>
          </w:rPr>
          <w:t>部门</w:t>
        </w:r>
      </w:ins>
      <w:ins w:id="229" w:author="刘汉华" w:date="2023-03-08T16:31:04Z">
        <w:r>
          <w:rPr>
            <w:rFonts w:hint="eastAsia" w:ascii="宋体" w:hAnsi="宋体" w:eastAsia="宋体" w:cs="宋体"/>
            <w:b w:val="0"/>
            <w:bCs w:val="0"/>
            <w:color w:val="000000"/>
            <w:sz w:val="24"/>
            <w:szCs w:val="24"/>
            <w:highlight w:val="none"/>
            <w:lang w:bidi="ar"/>
            <w:rPrChange w:id="230" w:author="刘汉华" w:date="2023-03-09T09:16:28Z">
              <w:rPr>
                <w:rFonts w:hint="eastAsia" w:ascii="宋体" w:hAnsi="宋体" w:eastAsia="宋体" w:cs="宋体"/>
                <w:b w:val="0"/>
                <w:bCs w:val="0"/>
                <w:color w:val="000000"/>
                <w:sz w:val="21"/>
                <w:szCs w:val="21"/>
                <w:highlight w:val="none"/>
              </w:rPr>
            </w:rPrChange>
          </w:rPr>
          <w:t>核发的消防设施工程专业承包</w:t>
        </w:r>
      </w:ins>
      <w:ins w:id="231" w:author="刘汉华" w:date="2023-03-08T16:48:23Z">
        <w:r>
          <w:rPr>
            <w:rFonts w:hint="eastAsia" w:ascii="宋体" w:hAnsi="宋体" w:cs="宋体"/>
            <w:b w:val="0"/>
            <w:bCs w:val="0"/>
            <w:color w:val="auto"/>
            <w:sz w:val="24"/>
            <w:szCs w:val="24"/>
            <w:highlight w:val="none"/>
            <w:lang w:eastAsia="zh-CN" w:bidi="ar"/>
            <w:rPrChange w:id="232" w:author="刘汉华" w:date="2023-03-09T09:16:28Z">
              <w:rPr>
                <w:rFonts w:hint="eastAsia" w:ascii="宋体" w:hAnsi="宋体" w:cs="宋体"/>
                <w:b w:val="0"/>
                <w:bCs w:val="0"/>
                <w:color w:val="auto"/>
                <w:sz w:val="24"/>
                <w:szCs w:val="24"/>
                <w:highlight w:val="none"/>
                <w:lang w:eastAsia="zh-CN"/>
              </w:rPr>
            </w:rPrChange>
          </w:rPr>
          <w:t>二</w:t>
        </w:r>
      </w:ins>
      <w:ins w:id="233" w:author="刘汉华" w:date="2023-03-08T16:31:04Z">
        <w:r>
          <w:rPr>
            <w:rFonts w:hint="eastAsia" w:ascii="宋体" w:hAnsi="宋体" w:eastAsia="宋体" w:cs="宋体"/>
            <w:b w:val="0"/>
            <w:bCs w:val="0"/>
            <w:color w:val="000000"/>
            <w:sz w:val="24"/>
            <w:szCs w:val="24"/>
            <w:highlight w:val="none"/>
            <w:lang w:bidi="ar"/>
            <w:rPrChange w:id="234" w:author="刘汉华" w:date="2023-03-09T09:16:28Z">
              <w:rPr>
                <w:rFonts w:hint="eastAsia" w:ascii="宋体" w:hAnsi="宋体" w:eastAsia="宋体" w:cs="宋体"/>
                <w:b w:val="0"/>
                <w:bCs w:val="0"/>
                <w:color w:val="000000"/>
                <w:sz w:val="21"/>
                <w:szCs w:val="21"/>
                <w:highlight w:val="none"/>
              </w:rPr>
            </w:rPrChange>
          </w:rPr>
          <w:t>级及以上资质证书</w:t>
        </w:r>
      </w:ins>
      <w:ins w:id="235" w:author="刘汉华" w:date="2023-03-08T16:31:08Z">
        <w:r>
          <w:rPr>
            <w:rFonts w:hint="eastAsia" w:ascii="宋体" w:hAnsi="宋体" w:cs="宋体"/>
            <w:b w:val="0"/>
            <w:bCs w:val="0"/>
            <w:color w:val="000000"/>
            <w:sz w:val="24"/>
            <w:szCs w:val="24"/>
            <w:highlight w:val="none"/>
            <w:lang w:eastAsia="zh-CN" w:bidi="ar"/>
            <w:rPrChange w:id="236" w:author="刘汉华" w:date="2023-03-09T09:16:28Z">
              <w:rPr>
                <w:rFonts w:hint="eastAsia" w:ascii="宋体" w:hAnsi="宋体" w:cs="宋体"/>
                <w:b w:val="0"/>
                <w:bCs w:val="0"/>
                <w:color w:val="000000"/>
                <w:sz w:val="21"/>
                <w:szCs w:val="21"/>
                <w:highlight w:val="none"/>
                <w:lang w:eastAsia="zh-CN"/>
              </w:rPr>
            </w:rPrChange>
          </w:rPr>
          <w:t>。</w:t>
        </w:r>
      </w:ins>
    </w:p>
    <w:p>
      <w:pPr>
        <w:adjustRightInd w:val="0"/>
        <w:snapToGrid w:val="0"/>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37" w:author="刘汉华" w:date="2023-03-08T17:37:16Z">
          <w:pPr>
            <w:adjustRightInd w:val="0"/>
            <w:snapToGrid w:val="0"/>
            <w:spacing w:line="360" w:lineRule="auto"/>
            <w:ind w:firstLine="240" w:firstLineChars="100"/>
          </w:pPr>
        </w:pPrChange>
      </w:pPr>
      <w:ins w:id="238" w:author="刘汉华" w:date="2023-03-08T17:21:42Z">
        <w:r>
          <w:rPr>
            <w:rFonts w:hint="eastAsia" w:ascii="宋体" w:hAnsi="宋体" w:cs="宋体"/>
            <w:b w:val="0"/>
            <w:bCs w:val="0"/>
            <w:color w:val="auto"/>
            <w:kern w:val="2"/>
            <w:sz w:val="24"/>
            <w:szCs w:val="24"/>
            <w:highlight w:val="none"/>
            <w:lang w:val="en-US" w:eastAsia="zh-CN" w:bidi="ar-SA"/>
          </w:rPr>
          <w:t>5</w:t>
        </w:r>
      </w:ins>
      <w:ins w:id="239" w:author="刘汉华" w:date="2023-03-08T16:30:35Z">
        <w:r>
          <w:rPr>
            <w:rFonts w:hint="eastAsia" w:ascii="宋体" w:hAnsi="宋体" w:cs="宋体"/>
            <w:b w:val="0"/>
            <w:bCs w:val="0"/>
            <w:color w:val="auto"/>
            <w:kern w:val="2"/>
            <w:sz w:val="24"/>
            <w:szCs w:val="24"/>
            <w:highlight w:val="none"/>
            <w:lang w:val="en-US" w:eastAsia="zh-CN" w:bidi="ar-SA"/>
          </w:rPr>
          <w:t>、</w:t>
        </w:r>
      </w:ins>
      <w:r>
        <w:rPr>
          <w:rFonts w:hint="eastAsia" w:ascii="宋体" w:hAnsi="宋体" w:eastAsia="宋体" w:cs="宋体"/>
          <w:b w:val="0"/>
          <w:bCs w:val="0"/>
          <w:color w:val="auto"/>
          <w:kern w:val="2"/>
          <w:sz w:val="24"/>
          <w:szCs w:val="24"/>
          <w:highlight w:val="none"/>
          <w:lang w:val="en-US" w:eastAsia="zh-CN" w:bidi="ar-SA"/>
        </w:rPr>
        <w:t>项目负责人：</w:t>
      </w:r>
      <w:ins w:id="240" w:author="易安琦" w:date="2023-03-09T19:58:18Z">
        <w:r>
          <w:rPr>
            <w:rFonts w:hint="eastAsia" w:ascii="宋体" w:hAnsi="宋体" w:eastAsia="宋体" w:cs="宋体"/>
            <w:color w:val="auto"/>
            <w:sz w:val="24"/>
            <w:szCs w:val="24"/>
            <w:highlight w:val="none"/>
            <w:lang w:eastAsia="zh-CN" w:bidi="ar"/>
          </w:rPr>
          <w:t>报价</w:t>
        </w:r>
      </w:ins>
      <w:del w:id="241" w:author="易安琦" w:date="2023-03-09T19:58:18Z">
        <w:r>
          <w:rPr>
            <w:rFonts w:hint="eastAsia" w:ascii="宋体" w:hAnsi="宋体" w:eastAsia="宋体" w:cs="宋体"/>
            <w:b w:val="0"/>
            <w:bCs w:val="0"/>
            <w:color w:val="auto"/>
            <w:kern w:val="2"/>
            <w:sz w:val="24"/>
            <w:szCs w:val="24"/>
            <w:highlight w:val="none"/>
            <w:lang w:val="en-US" w:eastAsia="zh-CN" w:bidi="ar-SA"/>
          </w:rPr>
          <w:delText>投标</w:delText>
        </w:r>
      </w:del>
      <w:r>
        <w:rPr>
          <w:rFonts w:hint="eastAsia" w:ascii="宋体" w:hAnsi="宋体" w:eastAsia="宋体" w:cs="宋体"/>
          <w:b w:val="0"/>
          <w:bCs w:val="0"/>
          <w:color w:val="auto"/>
          <w:kern w:val="2"/>
          <w:sz w:val="24"/>
          <w:szCs w:val="24"/>
          <w:highlight w:val="none"/>
          <w:lang w:val="en-US" w:eastAsia="zh-CN" w:bidi="ar-SA"/>
        </w:rPr>
        <w:t>人拟担任本工程项目负责人需持有二级注册消防工程师证（广东省外</w:t>
      </w:r>
      <w:ins w:id="242" w:author="易安琦" w:date="2023-03-09T20:07:11Z">
        <w:r>
          <w:rPr>
            <w:rFonts w:hint="eastAsia" w:ascii="宋体" w:hAnsi="宋体" w:cs="宋体"/>
            <w:b w:val="0"/>
            <w:bCs w:val="0"/>
            <w:color w:val="auto"/>
            <w:kern w:val="2"/>
            <w:sz w:val="24"/>
            <w:szCs w:val="24"/>
            <w:highlight w:val="none"/>
            <w:lang w:val="en-US" w:eastAsia="zh-CN" w:bidi="ar-SA"/>
          </w:rPr>
          <w:t>报价</w:t>
        </w:r>
      </w:ins>
      <w:del w:id="243" w:author="易安琦" w:date="2023-03-09T20:07:10Z">
        <w:r>
          <w:rPr>
            <w:rFonts w:hint="eastAsia" w:ascii="宋体" w:hAnsi="宋体" w:eastAsia="宋体" w:cs="宋体"/>
            <w:b w:val="0"/>
            <w:bCs w:val="0"/>
            <w:color w:val="auto"/>
            <w:kern w:val="2"/>
            <w:sz w:val="24"/>
            <w:szCs w:val="24"/>
            <w:highlight w:val="none"/>
            <w:lang w:val="en-US" w:eastAsia="zh-CN" w:bidi="ar-SA"/>
          </w:rPr>
          <w:delText>投标</w:delText>
        </w:r>
      </w:del>
      <w:r>
        <w:rPr>
          <w:rFonts w:hint="eastAsia" w:ascii="宋体" w:hAnsi="宋体" w:eastAsia="宋体" w:cs="宋体"/>
          <w:b w:val="0"/>
          <w:bCs w:val="0"/>
          <w:color w:val="auto"/>
          <w:kern w:val="2"/>
          <w:sz w:val="24"/>
          <w:szCs w:val="24"/>
          <w:highlight w:val="none"/>
          <w:lang w:val="en-US" w:eastAsia="zh-CN" w:bidi="ar-SA"/>
        </w:rPr>
        <w:t>企业，拟派项目负责人须具有一级注册消防工程师），并持有安全培训考核合格证（B类）或能够提供广东省建筑施工企业管理人员安全生产考核信息系统安全生产管理人员证书信息的网页截图；</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44" w:author="刘汉华" w:date="2023-03-08T17:37:16Z">
          <w:pPr>
            <w:spacing w:line="360" w:lineRule="auto"/>
            <w:ind w:firstLine="240" w:firstLineChars="100"/>
          </w:pPr>
        </w:pPrChange>
      </w:pPr>
      <w:del w:id="245" w:author="刘汉华" w:date="2023-03-08T17:21:43Z">
        <w:r>
          <w:rPr>
            <w:rFonts w:hint="default" w:ascii="宋体" w:hAnsi="宋体" w:eastAsia="宋体" w:cs="宋体"/>
            <w:b w:val="0"/>
            <w:bCs w:val="0"/>
            <w:color w:val="auto"/>
            <w:kern w:val="2"/>
            <w:sz w:val="24"/>
            <w:szCs w:val="24"/>
            <w:highlight w:val="none"/>
            <w:lang w:val="en-US" w:eastAsia="zh-CN" w:bidi="ar-SA"/>
          </w:rPr>
          <w:delText>2</w:delText>
        </w:r>
      </w:del>
      <w:ins w:id="246" w:author="刘汉华" w:date="2023-03-08T17:21:43Z">
        <w:r>
          <w:rPr>
            <w:rFonts w:hint="eastAsia" w:ascii="宋体" w:hAnsi="宋体" w:cs="宋体"/>
            <w:b w:val="0"/>
            <w:bCs w:val="0"/>
            <w:color w:val="auto"/>
            <w:kern w:val="2"/>
            <w:sz w:val="24"/>
            <w:szCs w:val="24"/>
            <w:highlight w:val="none"/>
            <w:lang w:val="en-US" w:eastAsia="zh-CN" w:bidi="ar-SA"/>
          </w:rPr>
          <w:t>6</w:t>
        </w:r>
      </w:ins>
      <w:r>
        <w:rPr>
          <w:rFonts w:hint="eastAsia" w:ascii="宋体" w:hAnsi="宋体" w:eastAsia="宋体" w:cs="宋体"/>
          <w:b w:val="0"/>
          <w:bCs w:val="0"/>
          <w:color w:val="auto"/>
          <w:kern w:val="2"/>
          <w:sz w:val="24"/>
          <w:szCs w:val="24"/>
          <w:highlight w:val="none"/>
          <w:lang w:val="en-US" w:eastAsia="zh-CN" w:bidi="ar-SA"/>
        </w:rPr>
        <w:t>、专职安全员：须具有安全生产考核合格证（C类）或能够提供广东省建筑施工企业管理人员安全生产考核信息系统安全生产管理人员证书信息的网页截图；</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47" w:author="刘汉华" w:date="2023-03-08T17:37:16Z">
          <w:pPr>
            <w:spacing w:line="360" w:lineRule="auto"/>
            <w:ind w:firstLine="240" w:firstLineChars="100"/>
          </w:pPr>
        </w:pPrChange>
      </w:pPr>
      <w:del w:id="248" w:author="刘汉华" w:date="2023-03-08T17:21:45Z">
        <w:r>
          <w:rPr>
            <w:rFonts w:hint="default" w:ascii="宋体" w:hAnsi="宋体" w:eastAsia="宋体" w:cs="宋体"/>
            <w:b w:val="0"/>
            <w:bCs w:val="0"/>
            <w:color w:val="auto"/>
            <w:kern w:val="2"/>
            <w:sz w:val="24"/>
            <w:szCs w:val="24"/>
            <w:highlight w:val="none"/>
            <w:lang w:val="en-US" w:eastAsia="zh-CN" w:bidi="ar-SA"/>
          </w:rPr>
          <w:delText>3</w:delText>
        </w:r>
      </w:del>
      <w:ins w:id="249" w:author="刘汉华" w:date="2023-03-08T17:21:45Z">
        <w:r>
          <w:rPr>
            <w:rFonts w:hint="eastAsia" w:ascii="宋体" w:hAnsi="宋体" w:cs="宋体"/>
            <w:b w:val="0"/>
            <w:bCs w:val="0"/>
            <w:color w:val="auto"/>
            <w:kern w:val="2"/>
            <w:sz w:val="24"/>
            <w:szCs w:val="24"/>
            <w:highlight w:val="none"/>
            <w:lang w:val="en-US" w:eastAsia="zh-CN" w:bidi="ar-SA"/>
          </w:rPr>
          <w:t>7</w:t>
        </w:r>
      </w:ins>
      <w:r>
        <w:rPr>
          <w:rFonts w:hint="eastAsia" w:ascii="宋体" w:hAnsi="宋体" w:eastAsia="宋体" w:cs="宋体"/>
          <w:b w:val="0"/>
          <w:bCs w:val="0"/>
          <w:color w:val="auto"/>
          <w:kern w:val="2"/>
          <w:sz w:val="24"/>
          <w:szCs w:val="24"/>
          <w:highlight w:val="none"/>
          <w:lang w:val="en-US" w:eastAsia="zh-CN" w:bidi="ar-SA"/>
        </w:rPr>
        <w:t>、现场维保操作人员须持有</w:t>
      </w:r>
      <w:r>
        <w:rPr>
          <w:rFonts w:hint="eastAsia" w:ascii="宋体" w:hAnsi="宋体" w:eastAsia="宋体" w:cs="宋体"/>
          <w:i w:val="0"/>
          <w:iCs w:val="0"/>
          <w:color w:val="auto"/>
          <w:kern w:val="2"/>
          <w:sz w:val="24"/>
          <w:szCs w:val="24"/>
          <w:highlight w:val="none"/>
          <w:u w:val="none"/>
          <w:lang w:val="en-US" w:eastAsia="zh-CN" w:bidi="ar-SA"/>
        </w:rPr>
        <w:t>四级/中级工以上消防设施操作员资格证书</w:t>
      </w:r>
      <w:r>
        <w:rPr>
          <w:rFonts w:hint="eastAsia" w:ascii="宋体" w:hAnsi="宋体" w:eastAsia="宋体" w:cs="宋体"/>
          <w:b w:val="0"/>
          <w:bCs w:val="0"/>
          <w:color w:val="auto"/>
          <w:kern w:val="2"/>
          <w:sz w:val="24"/>
          <w:szCs w:val="24"/>
          <w:highlight w:val="none"/>
          <w:lang w:val="en-US" w:eastAsia="zh-CN" w:bidi="ar-SA"/>
        </w:rPr>
        <w:t>，配备3人或以上；项目负责人和安全员不为同一人。</w:t>
      </w:r>
    </w:p>
    <w:p>
      <w:pPr>
        <w:adjustRightInd w:val="0"/>
        <w:snapToGrid w:val="0"/>
        <w:spacing w:line="360" w:lineRule="auto"/>
        <w:ind w:firstLine="482" w:firstLineChars="200"/>
        <w:rPr>
          <w:rFonts w:hint="eastAsia" w:ascii="宋体" w:hAnsi="宋体" w:eastAsia="宋体" w:cs="宋体"/>
          <w:b/>
          <w:bCs/>
          <w:color w:val="auto"/>
          <w:kern w:val="0"/>
          <w:sz w:val="24"/>
          <w:szCs w:val="22"/>
          <w:highlight w:val="none"/>
          <w:lang w:val="en-US" w:eastAsia="zh-CN"/>
        </w:rPr>
        <w:pPrChange w:id="250" w:author="刘汉华" w:date="2023-03-08T17:37:16Z">
          <w:pPr>
            <w:adjustRightInd w:val="0"/>
            <w:snapToGrid w:val="0"/>
            <w:spacing w:line="360" w:lineRule="auto"/>
          </w:pPr>
        </w:pPrChange>
      </w:pPr>
      <w:r>
        <w:rPr>
          <w:rFonts w:hint="eastAsia" w:ascii="宋体" w:hAnsi="宋体" w:eastAsia="宋体" w:cs="宋体"/>
          <w:b/>
          <w:bCs/>
          <w:color w:val="auto"/>
          <w:kern w:val="0"/>
          <w:sz w:val="24"/>
          <w:szCs w:val="22"/>
          <w:highlight w:val="none"/>
        </w:rPr>
        <w:t>四、维护保养</w:t>
      </w:r>
      <w:bookmarkStart w:id="3" w:name="_Toc128582479"/>
      <w:bookmarkEnd w:id="3"/>
      <w:bookmarkStart w:id="4" w:name="_Toc128559510"/>
      <w:bookmarkEnd w:id="4"/>
      <w:r>
        <w:rPr>
          <w:rFonts w:hint="eastAsia" w:ascii="宋体" w:hAnsi="宋体" w:eastAsia="宋体" w:cs="宋体"/>
          <w:b/>
          <w:bCs/>
          <w:color w:val="auto"/>
          <w:kern w:val="0"/>
          <w:sz w:val="24"/>
          <w:szCs w:val="22"/>
          <w:highlight w:val="none"/>
          <w:lang w:eastAsia="zh-CN"/>
        </w:rPr>
        <w:t>标准</w:t>
      </w:r>
      <w:bookmarkEnd w:id="2"/>
      <w:bookmarkStart w:id="5" w:name="_Toc319857805"/>
      <w:bookmarkStart w:id="6" w:name="_Toc263670112"/>
      <w:bookmarkStart w:id="7" w:name="_Toc519029129"/>
      <w:bookmarkStart w:id="8" w:name="_Toc110314992"/>
      <w:bookmarkStart w:id="9" w:name="_Toc366144536"/>
      <w:bookmarkStart w:id="10" w:name="_Toc110315369"/>
      <w:bookmarkStart w:id="11" w:name="_Toc534894049"/>
      <w:r>
        <w:rPr>
          <w:rFonts w:hint="eastAsia" w:ascii="宋体" w:hAnsi="宋体" w:eastAsia="宋体" w:cs="宋体"/>
          <w:b/>
          <w:bCs/>
          <w:color w:val="auto"/>
          <w:kern w:val="0"/>
          <w:sz w:val="24"/>
          <w:szCs w:val="22"/>
          <w:highlight w:val="none"/>
          <w:lang w:val="en-US" w:eastAsia="zh-CN"/>
        </w:rPr>
        <w:t>要求</w:t>
      </w:r>
    </w:p>
    <w:p>
      <w:pPr>
        <w:spacing w:line="360" w:lineRule="auto"/>
        <w:ind w:firstLine="723" w:firstLineChars="200"/>
        <w:rPr>
          <w:rFonts w:hint="eastAsia" w:ascii="宋体" w:hAnsi="宋体" w:eastAsia="宋体" w:cs="宋体"/>
          <w:b w:val="0"/>
          <w:bCs w:val="0"/>
          <w:color w:val="auto"/>
          <w:kern w:val="2"/>
          <w:sz w:val="24"/>
          <w:szCs w:val="24"/>
          <w:highlight w:val="none"/>
          <w:lang w:val="en-US" w:eastAsia="zh-CN" w:bidi="ar-SA"/>
        </w:rPr>
        <w:pPrChange w:id="251" w:author="刘汉华" w:date="2023-03-08T17:37:16Z">
          <w:pPr>
            <w:spacing w:line="360" w:lineRule="auto"/>
            <w:ind w:firstLine="480" w:firstLineChars="200"/>
          </w:pPr>
        </w:pPrChange>
      </w:pPr>
      <w:r>
        <w:rPr>
          <w:rFonts w:hint="eastAsia" w:ascii="宋体" w:hAnsi="宋体" w:eastAsia="宋体" w:cs="宋体"/>
          <w:b w:val="0"/>
          <w:bCs w:val="0"/>
          <w:color w:val="auto"/>
          <w:kern w:val="2"/>
          <w:sz w:val="24"/>
          <w:szCs w:val="24"/>
          <w:highlight w:val="none"/>
          <w:lang w:val="en-US" w:eastAsia="zh-CN" w:bidi="ar-SA"/>
        </w:rPr>
        <w:t>每月对消防系统设施进行全面系统的检测、维护保养，保证该系统能正常运行和安全使用，并保证维护保养后的消防系统设施能达到国家相应的消防安全标准及相关行业标准（按原有消防系统设计及状态下进行维护保养），并每月出具双方签认的《维护保养记录报告》，将记录整理归档。持证上岗作业人员不得少于3人。</w:t>
      </w:r>
    </w:p>
    <w:p>
      <w:pPr>
        <w:spacing w:line="360" w:lineRule="auto"/>
        <w:ind w:firstLine="482" w:firstLineChars="200"/>
        <w:rPr>
          <w:rFonts w:hint="eastAsia" w:ascii="宋体" w:hAnsi="宋体" w:eastAsia="宋体" w:cs="宋体"/>
          <w:b/>
          <w:bCs/>
          <w:color w:val="auto"/>
          <w:kern w:val="2"/>
          <w:sz w:val="24"/>
          <w:szCs w:val="24"/>
          <w:highlight w:val="none"/>
          <w:lang w:val="en-US" w:eastAsia="zh-CN" w:bidi="ar-SA"/>
        </w:rPr>
        <w:pPrChange w:id="252" w:author="刘汉华" w:date="2023-03-08T17:37:16Z">
          <w:pPr>
            <w:spacing w:line="360" w:lineRule="auto"/>
          </w:pPr>
        </w:pPrChange>
      </w:pPr>
      <w:r>
        <w:rPr>
          <w:rFonts w:hint="eastAsia" w:ascii="宋体" w:hAnsi="宋体" w:eastAsia="宋体" w:cs="宋体"/>
          <w:b/>
          <w:bCs/>
          <w:color w:val="auto"/>
          <w:kern w:val="2"/>
          <w:sz w:val="24"/>
          <w:szCs w:val="24"/>
          <w:highlight w:val="none"/>
          <w:lang w:val="en-US" w:eastAsia="zh-CN" w:bidi="ar-SA"/>
        </w:rPr>
        <w:t>（一）火灾自动报警与消防联动控制系统</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53"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1、每月检查烟感、温感、探头是否完好。</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54"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2、每月检查手动报警按钮是否变形，玻璃有无破损。</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55"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3、每月测试手动报警按钮、消火栓按钮、烟、温感。</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56"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4、每月测试在自动状态下能否及时准确显示报警地址、类型和发出警报（警铃</w:t>
      </w:r>
      <w:ins w:id="257" w:author="刘汉华" w:date="2023-03-08T18:10:44Z">
        <w:r>
          <w:rPr>
            <w:rFonts w:hint="eastAsia" w:ascii="宋体" w:hAnsi="宋体" w:cs="宋体"/>
            <w:b w:val="0"/>
            <w:bCs w:val="0"/>
            <w:color w:val="auto"/>
            <w:kern w:val="2"/>
            <w:sz w:val="24"/>
            <w:szCs w:val="24"/>
            <w:highlight w:val="none"/>
            <w:lang w:val="en-US" w:eastAsia="zh-CN" w:bidi="ar-SA"/>
          </w:rPr>
          <w:t>鸣响</w:t>
        </w:r>
      </w:ins>
      <w:del w:id="258" w:author="刘汉华" w:date="2023-03-08T18:10:44Z">
        <w:r>
          <w:rPr>
            <w:rFonts w:hint="eastAsia" w:ascii="宋体" w:hAnsi="宋体" w:eastAsia="宋体" w:cs="宋体"/>
            <w:b w:val="0"/>
            <w:bCs w:val="0"/>
            <w:color w:val="auto"/>
            <w:kern w:val="2"/>
            <w:sz w:val="24"/>
            <w:szCs w:val="24"/>
            <w:highlight w:val="none"/>
            <w:lang w:val="en-US" w:eastAsia="zh-CN" w:bidi="ar-SA"/>
          </w:rPr>
          <w:delText>呜响</w:delText>
        </w:r>
      </w:del>
      <w:r>
        <w:rPr>
          <w:rFonts w:hint="eastAsia" w:ascii="宋体" w:hAnsi="宋体" w:eastAsia="宋体" w:cs="宋体"/>
          <w:b w:val="0"/>
          <w:bCs w:val="0"/>
          <w:color w:val="auto"/>
          <w:kern w:val="2"/>
          <w:sz w:val="24"/>
          <w:szCs w:val="24"/>
          <w:highlight w:val="none"/>
          <w:lang w:val="en-US" w:eastAsia="zh-CN" w:bidi="ar-SA"/>
        </w:rPr>
        <w:t>）。</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59"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5、每月检查火警时，消防中心能否接收到各设备动作后的反馈信号。</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60"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6、每月对备用电源进行充放电试验，对主电源和备用电源进行切换试验。检查内容包括：消防联动控制柜、消防主机、通讯主机。</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61"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7、每月对消防控制室、报警控主机、各楼层消防控制线路接线箱、联动控制柜进行除尘确保干净整洁。</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62"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8、每季度测试在自动状态下能否准确联动相关消防设备，如：</w:t>
      </w:r>
      <w:ins w:id="263" w:author="刘汉华" w:date="2023-03-08T18:10:54Z">
        <w:r>
          <w:rPr>
            <w:rFonts w:hint="eastAsia" w:ascii="宋体" w:hAnsi="宋体" w:cs="宋体"/>
            <w:b w:val="0"/>
            <w:bCs w:val="0"/>
            <w:color w:val="auto"/>
            <w:kern w:val="2"/>
            <w:sz w:val="24"/>
            <w:szCs w:val="24"/>
            <w:highlight w:val="none"/>
            <w:lang w:val="en-US" w:eastAsia="zh-CN" w:bidi="ar-SA"/>
          </w:rPr>
          <w:t>启动</w:t>
        </w:r>
      </w:ins>
      <w:del w:id="264" w:author="刘汉华" w:date="2023-03-08T18:10:54Z">
        <w:r>
          <w:rPr>
            <w:rFonts w:hint="eastAsia" w:ascii="宋体" w:hAnsi="宋体" w:eastAsia="宋体" w:cs="宋体"/>
            <w:b w:val="0"/>
            <w:bCs w:val="0"/>
            <w:color w:val="auto"/>
            <w:kern w:val="2"/>
            <w:sz w:val="24"/>
            <w:szCs w:val="24"/>
            <w:highlight w:val="none"/>
            <w:lang w:val="en-US" w:eastAsia="zh-CN" w:bidi="ar-SA"/>
          </w:rPr>
          <w:delText>起动</w:delText>
        </w:r>
      </w:del>
      <w:r>
        <w:rPr>
          <w:rFonts w:hint="eastAsia" w:ascii="宋体" w:hAnsi="宋体" w:eastAsia="宋体" w:cs="宋体"/>
          <w:b w:val="0"/>
          <w:bCs w:val="0"/>
          <w:color w:val="auto"/>
          <w:kern w:val="2"/>
          <w:sz w:val="24"/>
          <w:szCs w:val="24"/>
          <w:highlight w:val="none"/>
          <w:lang w:val="en-US" w:eastAsia="zh-CN" w:bidi="ar-SA"/>
        </w:rPr>
        <w:t>消防栓泵、喷淋泵、打开风阀、联动风机、接通广播、启动警铃、电梯迫降等。</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65" w:author="刘汉华" w:date="2023-03-08T17:37:16Z">
          <w:pPr>
            <w:spacing w:line="360" w:lineRule="auto"/>
          </w:pPr>
        </w:pPrChange>
      </w:pPr>
      <w:r>
        <w:rPr>
          <w:rFonts w:hint="eastAsia" w:ascii="宋体" w:hAnsi="宋体" w:eastAsia="宋体" w:cs="宋体"/>
          <w:b w:val="0"/>
          <w:bCs w:val="0"/>
          <w:color w:val="auto"/>
          <w:kern w:val="2"/>
          <w:sz w:val="24"/>
          <w:szCs w:val="24"/>
          <w:highlight w:val="none"/>
          <w:lang w:val="en-US" w:eastAsia="zh-CN" w:bidi="ar-SA"/>
        </w:rPr>
        <w:t>上述工作均按工程程序进行记录存档。</w:t>
      </w:r>
    </w:p>
    <w:p>
      <w:pPr>
        <w:spacing w:line="360" w:lineRule="auto"/>
        <w:ind w:firstLine="482" w:firstLineChars="200"/>
        <w:rPr>
          <w:rFonts w:hint="eastAsia" w:ascii="宋体" w:hAnsi="宋体" w:eastAsia="宋体" w:cs="宋体"/>
          <w:b/>
          <w:bCs/>
          <w:color w:val="auto"/>
          <w:kern w:val="2"/>
          <w:sz w:val="24"/>
          <w:szCs w:val="24"/>
          <w:highlight w:val="none"/>
          <w:lang w:val="en-US" w:eastAsia="zh-CN" w:bidi="ar-SA"/>
        </w:rPr>
        <w:pPrChange w:id="266" w:author="刘汉华" w:date="2023-03-08T17:37:16Z">
          <w:pPr>
            <w:spacing w:line="360" w:lineRule="auto"/>
          </w:pPr>
        </w:pPrChange>
      </w:pPr>
      <w:r>
        <w:rPr>
          <w:rFonts w:hint="eastAsia" w:ascii="宋体" w:hAnsi="宋体" w:eastAsia="宋体" w:cs="宋体"/>
          <w:b/>
          <w:bCs/>
          <w:color w:val="auto"/>
          <w:kern w:val="2"/>
          <w:sz w:val="24"/>
          <w:szCs w:val="24"/>
          <w:highlight w:val="none"/>
          <w:lang w:val="en-US" w:eastAsia="zh-CN" w:bidi="ar-SA"/>
        </w:rPr>
        <w:t>（二）消火栓、自动喷淋灭火系统</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67"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1、每月检查消火栓箱及配置的消防部件，外观是否破损，涂层有无脱落，周围有无障碍物。</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68"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2、每月检查箱内消防水枪、水带、消防卷盘及全部附件是否齐全、良好；水带是否霉烂，水枪内是否有杂物，消火栓水带水枪接口处的密封是否老化，卷盘是否有漏水现象及转动是否灵活。</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69"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3、每月检查减压阀高、低压端压力表读数是否处于正常范围。</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70"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4、每月检查消防栓管道上各阀门是否处于正确的位置，管道接口及阀门是否有漏水和锈蚀现象。</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71"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5、每月启动各台消火栓泵，试验运行。试验完毕后，在最不利处的消防栓放水，观察其出水压力及流量是否足够。启动各台喷淋泵，试验运行，检查压力、运行情况。</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72"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6、每月检查消火栓水泵接合器，保证接口完好、无渗漏，检查密封垫是否老化。</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73"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7、每月检查和测试消防栓系统和喷淋系统的自动满载运行状况。</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74"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8、每月在正常情况下，维护管理人员定期应对进水阀、报警阀进行外观检查并应保证系统处于无故障状态。</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75"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9、每月检查喷淋管道上各阀门是否处于正确位置。</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76"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10、每月检查喷淋水泵接合器的接口及附件，并保证接口完好、无渗漏，检查密封垫是否老化。</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77"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11、每月启动稳压泵，观察压力上升是否正常，人工放水观察稳压泵自动</w:t>
      </w:r>
      <w:ins w:id="278" w:author="刘汉华" w:date="2023-03-08T18:11:12Z">
        <w:r>
          <w:rPr>
            <w:rFonts w:hint="eastAsia" w:ascii="宋体" w:hAnsi="宋体" w:cs="宋体"/>
            <w:b w:val="0"/>
            <w:bCs w:val="0"/>
            <w:color w:val="auto"/>
            <w:kern w:val="2"/>
            <w:sz w:val="24"/>
            <w:szCs w:val="24"/>
            <w:highlight w:val="none"/>
            <w:lang w:val="en-US" w:eastAsia="zh-CN" w:bidi="ar-SA"/>
          </w:rPr>
          <w:t>启动</w:t>
        </w:r>
      </w:ins>
      <w:del w:id="279" w:author="刘汉华" w:date="2023-03-08T18:11:12Z">
        <w:r>
          <w:rPr>
            <w:rFonts w:hint="eastAsia" w:ascii="宋体" w:hAnsi="宋体" w:eastAsia="宋体" w:cs="宋体"/>
            <w:b w:val="0"/>
            <w:bCs w:val="0"/>
            <w:color w:val="auto"/>
            <w:kern w:val="2"/>
            <w:sz w:val="24"/>
            <w:szCs w:val="24"/>
            <w:highlight w:val="none"/>
            <w:lang w:val="en-US" w:eastAsia="zh-CN" w:bidi="ar-SA"/>
          </w:rPr>
          <w:delText>起动</w:delText>
        </w:r>
      </w:del>
      <w:r>
        <w:rPr>
          <w:rFonts w:hint="eastAsia" w:ascii="宋体" w:hAnsi="宋体" w:eastAsia="宋体" w:cs="宋体"/>
          <w:b w:val="0"/>
          <w:bCs w:val="0"/>
          <w:color w:val="auto"/>
          <w:kern w:val="2"/>
          <w:sz w:val="24"/>
          <w:szCs w:val="24"/>
          <w:highlight w:val="none"/>
          <w:lang w:val="en-US" w:eastAsia="zh-CN" w:bidi="ar-SA"/>
        </w:rPr>
        <w:t>和停止后的压力是否正常。</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80"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12、每月检查消防泵和喷淋泵启动时，消防控制中心能否显示其动作信号，自动状态时，消防控制中心能否控制其启动和停止。</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81"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13、消火栓和消防卷盘供水阀不应有渗漏现象。</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82"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14、报警按钮、指示灯及控制线路功能正常，无故障。</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83"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15、对喷头进行巡检，发现有不正常的喷头应及时更换。当喷头上有异物时，应及时清除。</w:t>
      </w:r>
    </w:p>
    <w:p>
      <w:pPr>
        <w:spacing w:line="360" w:lineRule="auto"/>
        <w:ind w:firstLine="480" w:firstLineChars="200"/>
        <w:jc w:val="both"/>
        <w:rPr>
          <w:rFonts w:hint="eastAsia" w:ascii="宋体" w:hAnsi="宋体" w:eastAsia="宋体" w:cs="宋体"/>
          <w:b w:val="0"/>
          <w:bCs w:val="0"/>
          <w:color w:val="auto"/>
          <w:kern w:val="2"/>
          <w:sz w:val="24"/>
          <w:szCs w:val="24"/>
          <w:highlight w:val="none"/>
          <w:lang w:val="en-US" w:eastAsia="zh-CN" w:bidi="ar-SA"/>
        </w:rPr>
        <w:pPrChange w:id="284" w:author="刘汉华" w:date="2023-03-08T17:37:16Z">
          <w:pPr>
            <w:spacing w:line="360" w:lineRule="auto"/>
            <w:ind w:firstLine="240" w:firstLineChars="100"/>
            <w:jc w:val="both"/>
          </w:pPr>
        </w:pPrChange>
      </w:pPr>
      <w:r>
        <w:rPr>
          <w:rFonts w:hint="eastAsia" w:ascii="宋体" w:hAnsi="宋体" w:eastAsia="宋体" w:cs="宋体"/>
          <w:b w:val="0"/>
          <w:bCs w:val="0"/>
          <w:color w:val="auto"/>
          <w:kern w:val="2"/>
          <w:sz w:val="24"/>
          <w:szCs w:val="24"/>
          <w:highlight w:val="none"/>
          <w:lang w:val="en-US" w:eastAsia="zh-CN" w:bidi="ar-SA"/>
        </w:rPr>
        <w:t>16、检查和测试消防水泵及喷淋水泵，包括所有消防加压泵模拟火灾状态进行联动控制。</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85"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17、每月各楼层在喷淋末端进行试放水一次，检查以下内容：</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86"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（1）该楼层水流指示器是否动作，动作时消防控制中心能否收到其报警信号并显示所在位置。</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87"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（2）该楼层对应的湿式报警阀是否动作。</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88"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（3）湿式报警阀动作时上、下腔压力是否正常。</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89"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（4）湿式报警阀动作时，水力警铃是否报警，铃声是否响亮，能否达到报警效果。</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90"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（5）湿式报警阀动作时，压力开关是否动作，动作时消防控制中心能否收到其报警信号并显示所在位置。</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91"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18、每月试验水流指示器、压力开关等报警功能、信号显示。</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92"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（1）水流指示器、信号阀、试验闸阀放水，检查主机是否有报警信号。</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93"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（2）在湿式报警阀试水装置处放水，报警阀应及时动作，水力警铃应发出报警信号，压力开关接通电路报警，消防控制中心能否收到其报警信号并显示所在位置。</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94"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19、每月启动稳压泵，观察其动作时管网压力是否正常。</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95"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20、每月检查喷淋泵启动时，消防控制中心能否显示其动作信号。</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96"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21、每月检查喷淋泵启动时，出口压力是否正常。</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97"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22、每月手动启动各台喷淋泵，试验运行。</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98"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23、每月检查消防水池是否满水、进水阀门是否常开状态。</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299"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24、每月对水泵房、控制箱、水泵设备清洁确保机房设备干净整洁。</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300"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25、每季度启、闭信号闸阀，检查消防控制中心能否收到其关闭信号并显示所在位置。</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301" w:author="刘汉华" w:date="2023-03-08T17:37:16Z">
          <w:pPr>
            <w:spacing w:line="360" w:lineRule="auto"/>
          </w:pPr>
        </w:pPrChange>
      </w:pPr>
      <w:r>
        <w:rPr>
          <w:rFonts w:hint="eastAsia" w:ascii="宋体" w:hAnsi="宋体" w:eastAsia="宋体" w:cs="宋体"/>
          <w:b w:val="0"/>
          <w:bCs w:val="0"/>
          <w:color w:val="auto"/>
          <w:kern w:val="2"/>
          <w:sz w:val="24"/>
          <w:szCs w:val="24"/>
          <w:highlight w:val="none"/>
          <w:lang w:val="en-US" w:eastAsia="zh-CN" w:bidi="ar-SA"/>
        </w:rPr>
        <w:t>上述工作均按工作程序进行记录存档。</w:t>
      </w:r>
    </w:p>
    <w:p>
      <w:pPr>
        <w:spacing w:line="360" w:lineRule="auto"/>
        <w:ind w:firstLine="482" w:firstLineChars="200"/>
        <w:rPr>
          <w:rFonts w:hint="eastAsia" w:ascii="宋体" w:hAnsi="宋体" w:eastAsia="宋体" w:cs="宋体"/>
          <w:b/>
          <w:bCs/>
          <w:color w:val="auto"/>
          <w:kern w:val="2"/>
          <w:sz w:val="24"/>
          <w:szCs w:val="24"/>
          <w:highlight w:val="none"/>
          <w:lang w:val="en-US" w:eastAsia="zh-CN" w:bidi="ar-SA"/>
        </w:rPr>
        <w:pPrChange w:id="302" w:author="刘汉华" w:date="2023-03-08T17:37:16Z">
          <w:pPr>
            <w:spacing w:line="360" w:lineRule="auto"/>
          </w:pPr>
        </w:pPrChange>
      </w:pPr>
      <w:r>
        <w:rPr>
          <w:rFonts w:hint="eastAsia" w:ascii="宋体" w:hAnsi="宋体" w:eastAsia="宋体" w:cs="宋体"/>
          <w:b/>
          <w:bCs/>
          <w:color w:val="auto"/>
          <w:kern w:val="2"/>
          <w:sz w:val="24"/>
          <w:szCs w:val="24"/>
          <w:highlight w:val="none"/>
          <w:lang w:val="en-US" w:eastAsia="zh-CN" w:bidi="ar-SA"/>
        </w:rPr>
        <w:t>（三）消防通风和防排烟系统</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303"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1、每月检查送风口、排烟口有无变形、损伤，周围有无影响使用的障碍物。</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304"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2、巡视排烟阀（口）、送风阀（口）保养情况，抽查手动开启复位情况是否正常。</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305"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3、每月检查消防风机控制箱线路、元件紧固，控制箱进行清洁确保干净整洁。</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306"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4、每季对现场风机控制箱、正压送风机和消防排烟风机进行检查测试。</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307"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5、每季对正压送风阀、排烟阀、防火阀进行检查测试。</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308"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6、每季检查风机与排烟连接部位的法兰有无损伤，螺栓是否松动。</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309"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7、每季启动送风（排烟）风机，检查风机运转是否正常。</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310" w:author="刘汉华" w:date="2023-03-08T17:37:16Z">
          <w:pPr>
            <w:spacing w:line="360" w:lineRule="auto"/>
          </w:pPr>
        </w:pPrChange>
      </w:pPr>
      <w:r>
        <w:rPr>
          <w:rFonts w:hint="eastAsia" w:ascii="宋体" w:hAnsi="宋体" w:eastAsia="宋体" w:cs="宋体"/>
          <w:b w:val="0"/>
          <w:bCs w:val="0"/>
          <w:color w:val="auto"/>
          <w:kern w:val="2"/>
          <w:sz w:val="24"/>
          <w:szCs w:val="24"/>
          <w:highlight w:val="none"/>
          <w:lang w:val="en-US" w:eastAsia="zh-CN" w:bidi="ar-SA"/>
        </w:rPr>
        <w:t>上述工作均按工作程序进行记录存档。</w:t>
      </w:r>
    </w:p>
    <w:p>
      <w:pPr>
        <w:spacing w:line="360" w:lineRule="auto"/>
        <w:ind w:firstLine="482" w:firstLineChars="200"/>
        <w:rPr>
          <w:rFonts w:hint="eastAsia" w:ascii="宋体" w:hAnsi="宋体" w:eastAsia="宋体" w:cs="宋体"/>
          <w:b/>
          <w:bCs/>
          <w:color w:val="auto"/>
          <w:kern w:val="2"/>
          <w:sz w:val="24"/>
          <w:szCs w:val="24"/>
          <w:highlight w:val="none"/>
          <w:lang w:val="en-US" w:eastAsia="zh-CN" w:bidi="ar-SA"/>
        </w:rPr>
        <w:pPrChange w:id="311" w:author="刘汉华" w:date="2023-03-08T17:37:16Z">
          <w:pPr>
            <w:spacing w:line="360" w:lineRule="auto"/>
          </w:pPr>
        </w:pPrChange>
      </w:pPr>
      <w:r>
        <w:rPr>
          <w:rFonts w:hint="eastAsia" w:ascii="宋体" w:hAnsi="宋体" w:eastAsia="宋体" w:cs="宋体"/>
          <w:b/>
          <w:bCs/>
          <w:color w:val="auto"/>
          <w:kern w:val="2"/>
          <w:sz w:val="24"/>
          <w:szCs w:val="24"/>
          <w:highlight w:val="none"/>
          <w:lang w:val="en-US" w:eastAsia="zh-CN" w:bidi="ar-SA"/>
        </w:rPr>
        <w:t>（四）消防事故广播系统</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312"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1、每月检查功放机工作是否正常。</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313"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2、每月检查麦克风播音是否正常。</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314"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3、检查天花喇叭、挂墙音箱有无脱落。</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315"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4、每季模拟火灾事故情况下，消防广播是否动作。</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316" w:author="刘汉华" w:date="2023-03-08T17:37:16Z">
          <w:pPr>
            <w:spacing w:line="360" w:lineRule="auto"/>
          </w:pPr>
        </w:pPrChange>
      </w:pPr>
      <w:r>
        <w:rPr>
          <w:rFonts w:hint="eastAsia" w:ascii="宋体" w:hAnsi="宋体" w:eastAsia="宋体" w:cs="宋体"/>
          <w:b w:val="0"/>
          <w:bCs w:val="0"/>
          <w:color w:val="auto"/>
          <w:kern w:val="2"/>
          <w:sz w:val="24"/>
          <w:szCs w:val="24"/>
          <w:highlight w:val="none"/>
          <w:lang w:val="en-US" w:eastAsia="zh-CN" w:bidi="ar-SA"/>
        </w:rPr>
        <w:t>上述工作均按工作程序进行记录存档。</w:t>
      </w:r>
    </w:p>
    <w:p>
      <w:pPr>
        <w:spacing w:line="360" w:lineRule="auto"/>
        <w:ind w:firstLine="482" w:firstLineChars="200"/>
        <w:rPr>
          <w:rFonts w:hint="eastAsia" w:ascii="宋体" w:hAnsi="宋体" w:eastAsia="宋体" w:cs="宋体"/>
          <w:b/>
          <w:bCs/>
          <w:color w:val="auto"/>
          <w:kern w:val="2"/>
          <w:sz w:val="24"/>
          <w:szCs w:val="24"/>
          <w:highlight w:val="none"/>
          <w:lang w:val="en-US" w:eastAsia="zh-CN" w:bidi="ar-SA"/>
        </w:rPr>
        <w:pPrChange w:id="317" w:author="刘汉华" w:date="2023-03-08T17:37:16Z">
          <w:pPr>
            <w:spacing w:line="360" w:lineRule="auto"/>
          </w:pPr>
        </w:pPrChange>
      </w:pPr>
      <w:r>
        <w:rPr>
          <w:rFonts w:hint="eastAsia" w:ascii="宋体" w:hAnsi="宋体" w:eastAsia="宋体" w:cs="宋体"/>
          <w:b/>
          <w:bCs/>
          <w:color w:val="auto"/>
          <w:kern w:val="2"/>
          <w:sz w:val="24"/>
          <w:szCs w:val="24"/>
          <w:highlight w:val="none"/>
          <w:lang w:val="en-US" w:eastAsia="zh-CN" w:bidi="ar-SA"/>
        </w:rPr>
        <w:t>（五）消防对讲电话系统</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318"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1、检查插孔是否齐全。</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319"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2、现场对消防中心之间进行通话试验，通话质量是否符合要求。</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320"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3、确保对讲电话通话清晰。</w:t>
      </w:r>
    </w:p>
    <w:p>
      <w:pPr>
        <w:spacing w:line="360" w:lineRule="auto"/>
        <w:ind w:firstLine="482" w:firstLineChars="200"/>
        <w:rPr>
          <w:rFonts w:hint="eastAsia" w:ascii="宋体" w:hAnsi="宋体" w:eastAsia="宋体" w:cs="宋体"/>
          <w:b/>
          <w:bCs/>
          <w:color w:val="auto"/>
          <w:kern w:val="2"/>
          <w:sz w:val="24"/>
          <w:szCs w:val="24"/>
          <w:highlight w:val="none"/>
          <w:lang w:val="en-US" w:eastAsia="zh-CN" w:bidi="ar-SA"/>
        </w:rPr>
        <w:pPrChange w:id="321" w:author="刘汉华" w:date="2023-03-08T17:37:16Z">
          <w:pPr>
            <w:spacing w:line="360" w:lineRule="auto"/>
          </w:pPr>
        </w:pPrChange>
      </w:pPr>
      <w:r>
        <w:rPr>
          <w:rFonts w:hint="eastAsia" w:ascii="宋体" w:hAnsi="宋体" w:eastAsia="宋体" w:cs="宋体"/>
          <w:b/>
          <w:bCs/>
          <w:color w:val="auto"/>
          <w:kern w:val="2"/>
          <w:sz w:val="24"/>
          <w:szCs w:val="24"/>
          <w:highlight w:val="none"/>
          <w:lang w:val="en-US" w:eastAsia="zh-CN" w:bidi="ar-SA"/>
        </w:rPr>
        <w:t>（六）应急疏散系统</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322"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1、检查应急灯、疏散灯是否齐全。</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323"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2、现场对应急灯、疏散灯进行试验，检查是否符合要求。</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324" w:author="刘汉华" w:date="2023-03-08T17:37:16Z">
          <w:pPr>
            <w:spacing w:line="360" w:lineRule="auto"/>
          </w:pPr>
        </w:pPrChange>
      </w:pPr>
      <w:r>
        <w:rPr>
          <w:rFonts w:hint="eastAsia" w:ascii="宋体" w:hAnsi="宋体" w:eastAsia="宋体" w:cs="宋体"/>
          <w:b w:val="0"/>
          <w:bCs w:val="0"/>
          <w:color w:val="auto"/>
          <w:kern w:val="2"/>
          <w:sz w:val="24"/>
          <w:szCs w:val="24"/>
          <w:highlight w:val="none"/>
          <w:lang w:val="en-US" w:eastAsia="zh-CN" w:bidi="ar-SA"/>
        </w:rPr>
        <w:t>上述工作均按工作程序进行记录存档。</w:t>
      </w:r>
    </w:p>
    <w:p>
      <w:pPr>
        <w:spacing w:line="360" w:lineRule="auto"/>
        <w:ind w:firstLine="482" w:firstLineChars="200"/>
        <w:rPr>
          <w:rFonts w:hint="eastAsia" w:ascii="宋体" w:hAnsi="宋体" w:eastAsia="宋体" w:cs="宋体"/>
          <w:b/>
          <w:bCs/>
          <w:color w:val="auto"/>
          <w:kern w:val="2"/>
          <w:sz w:val="24"/>
          <w:szCs w:val="24"/>
          <w:highlight w:val="none"/>
          <w:lang w:val="en-US" w:eastAsia="zh-CN" w:bidi="ar-SA"/>
        </w:rPr>
        <w:pPrChange w:id="325" w:author="刘汉华" w:date="2023-03-08T17:37:16Z">
          <w:pPr>
            <w:spacing w:line="360" w:lineRule="auto"/>
          </w:pPr>
        </w:pPrChange>
      </w:pPr>
      <w:r>
        <w:rPr>
          <w:rFonts w:hint="eastAsia" w:ascii="宋体" w:hAnsi="宋体" w:eastAsia="宋体" w:cs="宋体"/>
          <w:b/>
          <w:bCs/>
          <w:color w:val="auto"/>
          <w:kern w:val="2"/>
          <w:sz w:val="24"/>
          <w:szCs w:val="24"/>
          <w:highlight w:val="none"/>
          <w:lang w:val="en-US" w:eastAsia="zh-CN" w:bidi="ar-SA"/>
        </w:rPr>
        <w:t>（七）消防卷帘系统</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326"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1、每月现场进行启动试验，检查能否启动。</w:t>
      </w:r>
    </w:p>
    <w:p>
      <w:pPr>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Change w:id="327" w:author="刘汉华" w:date="2023-03-08T17:37:16Z">
          <w:pPr>
            <w:spacing w:line="360" w:lineRule="auto"/>
            <w:ind w:firstLine="240" w:firstLineChars="100"/>
          </w:pPr>
        </w:pPrChange>
      </w:pPr>
      <w:r>
        <w:rPr>
          <w:rFonts w:hint="eastAsia" w:ascii="宋体" w:hAnsi="宋体" w:eastAsia="宋体" w:cs="宋体"/>
          <w:b w:val="0"/>
          <w:bCs w:val="0"/>
          <w:color w:val="auto"/>
          <w:kern w:val="2"/>
          <w:sz w:val="24"/>
          <w:szCs w:val="24"/>
          <w:highlight w:val="none"/>
          <w:lang w:val="en-US" w:eastAsia="zh-CN" w:bidi="ar-SA"/>
        </w:rPr>
        <w:t>2、每季度测试在自动状态下能否联动各消防卷帘，是否有信号反馈到消防主机。</w:t>
      </w:r>
    </w:p>
    <w:p>
      <w:pPr>
        <w:spacing w:line="360" w:lineRule="auto"/>
        <w:ind w:firstLine="480" w:firstLineChars="200"/>
        <w:rPr>
          <w:ins w:id="329" w:author="刘汉华" w:date="2023-03-09T09:18:30Z"/>
          <w:rFonts w:hint="eastAsia" w:ascii="宋体" w:hAnsi="宋体" w:eastAsia="宋体" w:cs="宋体"/>
          <w:b w:val="0"/>
          <w:bCs w:val="0"/>
          <w:color w:val="auto"/>
          <w:kern w:val="2"/>
          <w:sz w:val="24"/>
          <w:szCs w:val="24"/>
          <w:highlight w:val="none"/>
          <w:lang w:val="en-US" w:eastAsia="zh-CN" w:bidi="ar-SA"/>
        </w:rPr>
        <w:pPrChange w:id="328" w:author="刘汉华" w:date="2023-03-08T17:37:16Z">
          <w:pPr>
            <w:spacing w:line="360" w:lineRule="auto"/>
          </w:pPr>
        </w:pPrChange>
      </w:pPr>
      <w:r>
        <w:rPr>
          <w:rFonts w:hint="eastAsia" w:ascii="宋体" w:hAnsi="宋体" w:eastAsia="宋体" w:cs="宋体"/>
          <w:b w:val="0"/>
          <w:bCs w:val="0"/>
          <w:color w:val="auto"/>
          <w:kern w:val="2"/>
          <w:sz w:val="24"/>
          <w:szCs w:val="24"/>
          <w:highlight w:val="none"/>
          <w:lang w:val="en-US" w:eastAsia="zh-CN" w:bidi="ar-SA"/>
        </w:rPr>
        <w:t>上述工作均按工作程序进行记录存档。</w:t>
      </w:r>
    </w:p>
    <w:p>
      <w:pPr>
        <w:spacing w:line="360" w:lineRule="auto"/>
        <w:ind w:firstLine="480" w:firstLineChars="200"/>
        <w:rPr>
          <w:del w:id="331" w:author="刘汉华" w:date="2023-03-09T10:23:08Z"/>
          <w:rFonts w:hint="eastAsia" w:ascii="宋体" w:hAnsi="宋体" w:eastAsia="宋体" w:cs="宋体"/>
          <w:b w:val="0"/>
          <w:bCs w:val="0"/>
          <w:color w:val="auto"/>
          <w:kern w:val="2"/>
          <w:sz w:val="24"/>
          <w:szCs w:val="24"/>
          <w:highlight w:val="none"/>
          <w:lang w:val="en-US" w:eastAsia="zh-CN" w:bidi="ar-SA"/>
        </w:rPr>
        <w:pPrChange w:id="330" w:author="刘汉华" w:date="2023-03-08T17:37:16Z">
          <w:pPr>
            <w:spacing w:line="360" w:lineRule="auto"/>
          </w:pPr>
        </w:pPrChange>
      </w:pPr>
    </w:p>
    <w:p>
      <w:pPr>
        <w:pStyle w:val="26"/>
        <w:spacing w:line="360" w:lineRule="auto"/>
        <w:ind w:firstLine="420" w:firstLineChars="200"/>
        <w:rPr>
          <w:del w:id="333" w:author="刘汉华" w:date="2023-03-09T10:23:08Z"/>
          <w:rFonts w:hint="eastAsia" w:ascii="宋体" w:hAnsi="宋体" w:eastAsia="宋体" w:cs="宋体"/>
          <w:highlight w:val="none"/>
        </w:rPr>
        <w:pPrChange w:id="332" w:author="刘汉华" w:date="2023-03-08T17:37:16Z">
          <w:pPr>
            <w:pStyle w:val="26"/>
          </w:pPr>
        </w:pPrChange>
      </w:pPr>
    </w:p>
    <w:p>
      <w:pPr>
        <w:spacing w:after="120" w:afterLines="50" w:line="360" w:lineRule="auto"/>
        <w:ind w:firstLine="643" w:firstLineChars="200"/>
        <w:jc w:val="both"/>
        <w:rPr>
          <w:del w:id="335" w:author="刘汉华" w:date="2023-03-09T10:23:08Z"/>
          <w:rFonts w:hint="eastAsia" w:ascii="宋体" w:hAnsi="宋体" w:eastAsia="宋体" w:cs="宋体"/>
          <w:b/>
          <w:bCs/>
          <w:snapToGrid/>
          <w:color w:val="auto"/>
          <w:spacing w:val="0"/>
          <w:kern w:val="2"/>
          <w:sz w:val="32"/>
          <w:szCs w:val="32"/>
          <w:highlight w:val="none"/>
          <w:lang w:val="en-US" w:eastAsia="zh-CN" w:bidi="ar-SA"/>
        </w:rPr>
        <w:pPrChange w:id="334" w:author="刘汉华" w:date="2023-03-08T17:37:16Z">
          <w:pPr>
            <w:spacing w:after="120" w:afterLines="50"/>
            <w:jc w:val="both"/>
          </w:pPr>
        </w:pPrChange>
      </w:pPr>
    </w:p>
    <w:p>
      <w:pPr>
        <w:bidi w:val="0"/>
        <w:spacing w:line="360" w:lineRule="auto"/>
        <w:ind w:firstLine="643" w:firstLineChars="200"/>
        <w:jc w:val="center"/>
        <w:rPr>
          <w:del w:id="337" w:author="刘汉华" w:date="2023-03-09T10:23:08Z"/>
          <w:rFonts w:hint="eastAsia" w:ascii="宋体" w:hAnsi="宋体" w:eastAsia="宋体" w:cs="宋体"/>
          <w:b/>
          <w:bCs/>
          <w:sz w:val="32"/>
          <w:szCs w:val="32"/>
          <w:highlight w:val="none"/>
          <w:lang w:val="en-US" w:eastAsia="zh-CN"/>
        </w:rPr>
        <w:pPrChange w:id="336" w:author="刘汉华" w:date="2023-03-08T17:37:16Z">
          <w:pPr>
            <w:bidi w:val="0"/>
            <w:spacing w:line="360" w:lineRule="auto"/>
            <w:jc w:val="center"/>
          </w:pPr>
        </w:pPrChange>
      </w:pPr>
    </w:p>
    <w:p>
      <w:pPr>
        <w:pStyle w:val="26"/>
        <w:spacing w:line="360" w:lineRule="auto"/>
        <w:ind w:firstLine="643" w:firstLineChars="200"/>
        <w:rPr>
          <w:del w:id="339" w:author="刘汉华" w:date="2023-03-09T10:23:08Z"/>
          <w:rFonts w:hint="eastAsia" w:ascii="宋体" w:hAnsi="宋体" w:eastAsia="宋体" w:cs="宋体"/>
          <w:b/>
          <w:bCs/>
          <w:sz w:val="32"/>
          <w:szCs w:val="32"/>
          <w:highlight w:val="none"/>
          <w:lang w:val="en-US" w:eastAsia="zh-CN"/>
        </w:rPr>
        <w:pPrChange w:id="338" w:author="刘汉华" w:date="2023-03-08T17:37:16Z">
          <w:pPr>
            <w:pStyle w:val="26"/>
          </w:pPr>
        </w:pPrChange>
      </w:pPr>
    </w:p>
    <w:p>
      <w:pPr>
        <w:pStyle w:val="26"/>
        <w:spacing w:line="360" w:lineRule="auto"/>
        <w:ind w:firstLine="643" w:firstLineChars="200"/>
        <w:rPr>
          <w:del w:id="341" w:author="刘汉华" w:date="2023-03-09T10:23:08Z"/>
          <w:rFonts w:hint="eastAsia" w:ascii="宋体" w:hAnsi="宋体" w:eastAsia="宋体" w:cs="宋体"/>
          <w:b/>
          <w:bCs/>
          <w:sz w:val="32"/>
          <w:szCs w:val="32"/>
          <w:highlight w:val="none"/>
          <w:lang w:val="en-US" w:eastAsia="zh-CN"/>
        </w:rPr>
        <w:pPrChange w:id="340" w:author="刘汉华" w:date="2023-03-08T17:37:16Z">
          <w:pPr>
            <w:pStyle w:val="26"/>
          </w:pPr>
        </w:pPrChange>
      </w:pPr>
    </w:p>
    <w:p>
      <w:pPr>
        <w:pStyle w:val="26"/>
        <w:spacing w:line="360" w:lineRule="auto"/>
        <w:ind w:firstLine="643" w:firstLineChars="200"/>
        <w:rPr>
          <w:del w:id="343" w:author="刘汉华" w:date="2023-03-09T10:23:08Z"/>
          <w:rFonts w:hint="eastAsia" w:ascii="宋体" w:hAnsi="宋体" w:eastAsia="宋体" w:cs="宋体"/>
          <w:b/>
          <w:bCs/>
          <w:sz w:val="32"/>
          <w:szCs w:val="32"/>
          <w:highlight w:val="none"/>
          <w:lang w:val="en-US" w:eastAsia="zh-CN"/>
        </w:rPr>
        <w:pPrChange w:id="342" w:author="刘汉华" w:date="2023-03-08T17:37:16Z">
          <w:pPr>
            <w:pStyle w:val="26"/>
          </w:pPr>
        </w:pPrChange>
      </w:pPr>
    </w:p>
    <w:p>
      <w:pPr>
        <w:bidi w:val="0"/>
        <w:spacing w:line="360" w:lineRule="auto"/>
        <w:ind w:firstLine="643" w:firstLineChars="200"/>
        <w:jc w:val="center"/>
        <w:rPr>
          <w:rFonts w:hint="eastAsia" w:ascii="宋体" w:hAnsi="宋体" w:eastAsia="宋体" w:cs="宋体"/>
          <w:b/>
          <w:bCs/>
          <w:sz w:val="32"/>
          <w:szCs w:val="32"/>
          <w:highlight w:val="none"/>
          <w:lang w:val="en-US" w:eastAsia="zh-CN"/>
        </w:rPr>
        <w:pPrChange w:id="344" w:author="刘汉华" w:date="2023-03-08T17:37:16Z">
          <w:pPr>
            <w:bidi w:val="0"/>
            <w:spacing w:line="360" w:lineRule="auto"/>
            <w:jc w:val="center"/>
          </w:pPr>
        </w:pPrChange>
      </w:pPr>
      <w:r>
        <w:rPr>
          <w:rFonts w:hint="eastAsia" w:ascii="宋体" w:hAnsi="宋体" w:eastAsia="宋体" w:cs="宋体"/>
          <w:b/>
          <w:bCs/>
          <w:sz w:val="32"/>
          <w:szCs w:val="32"/>
          <w:highlight w:val="none"/>
          <w:lang w:val="en-US" w:eastAsia="zh-CN"/>
        </w:rPr>
        <w:t>第二部分</w:t>
      </w:r>
      <w:ins w:id="345" w:author="刘汉华" w:date="2023-03-09T10:05:50Z">
        <w:r>
          <w:rPr>
            <w:rFonts w:hint="eastAsia" w:cs="宋体"/>
            <w:b/>
            <w:color w:val="auto"/>
            <w:sz w:val="32"/>
            <w:szCs w:val="32"/>
            <w:highlight w:val="none"/>
            <w:lang w:val="en-US" w:eastAsia="zh-CN"/>
          </w:rPr>
          <w:t xml:space="preserve">  </w:t>
        </w:r>
      </w:ins>
      <w:del w:id="346" w:author="刘汉华" w:date="2023-03-09T09:17:59Z">
        <w:r>
          <w:rPr>
            <w:rFonts w:hint="eastAsia" w:ascii="宋体" w:hAnsi="宋体" w:eastAsia="宋体" w:cs="宋体"/>
            <w:b/>
            <w:bCs/>
            <w:sz w:val="32"/>
            <w:szCs w:val="32"/>
            <w:highlight w:val="none"/>
            <w:lang w:val="en-US" w:eastAsia="zh-CN"/>
          </w:rPr>
          <w:delText xml:space="preserve">  </w:delText>
        </w:r>
      </w:del>
      <w:r>
        <w:rPr>
          <w:rFonts w:hint="eastAsia" w:ascii="宋体" w:hAnsi="宋体" w:cs="宋体"/>
          <w:b/>
          <w:bCs/>
          <w:sz w:val="32"/>
          <w:szCs w:val="32"/>
          <w:highlight w:val="none"/>
          <w:lang w:val="en-US" w:eastAsia="zh-CN"/>
        </w:rPr>
        <w:t>报价</w:t>
      </w:r>
      <w:r>
        <w:rPr>
          <w:rFonts w:hint="eastAsia" w:ascii="宋体" w:hAnsi="宋体" w:eastAsia="宋体" w:cs="宋体"/>
          <w:b/>
          <w:bCs/>
          <w:sz w:val="32"/>
          <w:szCs w:val="32"/>
          <w:highlight w:val="none"/>
          <w:lang w:val="en-US" w:eastAsia="zh-CN"/>
        </w:rPr>
        <w:t>人须知</w:t>
      </w:r>
    </w:p>
    <w:p>
      <w:pPr>
        <w:bidi w:val="0"/>
        <w:spacing w:line="360" w:lineRule="auto"/>
        <w:ind w:firstLine="482" w:firstLineChars="200"/>
        <w:rPr>
          <w:rFonts w:hint="eastAsia" w:ascii="宋体" w:hAnsi="宋体" w:eastAsia="宋体" w:cs="宋体"/>
          <w:b/>
          <w:bCs/>
          <w:sz w:val="24"/>
          <w:szCs w:val="24"/>
          <w:highlight w:val="none"/>
          <w:lang w:val="en-US" w:eastAsia="zh-CN"/>
        </w:rPr>
        <w:pPrChange w:id="347" w:author="刘汉华" w:date="2023-03-08T17:37:16Z">
          <w:pPr>
            <w:bidi w:val="0"/>
            <w:spacing w:line="360" w:lineRule="auto"/>
          </w:pPr>
        </w:pPrChange>
      </w:pPr>
      <w:r>
        <w:rPr>
          <w:rFonts w:hint="eastAsia" w:ascii="宋体" w:hAnsi="宋体" w:eastAsia="宋体" w:cs="宋体"/>
          <w:b/>
          <w:bCs/>
          <w:sz w:val="24"/>
          <w:szCs w:val="24"/>
          <w:highlight w:val="none"/>
          <w:lang w:val="en-US" w:eastAsia="zh-CN"/>
        </w:rPr>
        <w:t>一、说明</w:t>
      </w:r>
      <w:bookmarkEnd w:id="5"/>
      <w:bookmarkEnd w:id="6"/>
      <w:bookmarkEnd w:id="7"/>
      <w:bookmarkEnd w:id="8"/>
      <w:bookmarkEnd w:id="9"/>
      <w:bookmarkEnd w:id="10"/>
      <w:bookmarkEnd w:id="11"/>
    </w:p>
    <w:p>
      <w:pPr>
        <w:bidi w:val="0"/>
        <w:spacing w:line="360" w:lineRule="auto"/>
        <w:ind w:firstLine="480" w:firstLineChars="200"/>
        <w:rPr>
          <w:rFonts w:hint="eastAsia" w:ascii="宋体" w:hAnsi="宋体" w:eastAsia="宋体" w:cs="宋体"/>
          <w:sz w:val="24"/>
          <w:szCs w:val="24"/>
          <w:highlight w:val="none"/>
          <w:lang w:val="en-US" w:eastAsia="zh-CN"/>
        </w:rPr>
        <w:pPrChange w:id="348" w:author="刘汉华" w:date="2023-03-08T17:37:16Z">
          <w:pPr>
            <w:bidi w:val="0"/>
            <w:spacing w:line="360" w:lineRule="auto"/>
            <w:ind w:firstLine="240" w:firstLineChars="100"/>
          </w:pPr>
        </w:pPrChange>
      </w:pPr>
      <w:r>
        <w:rPr>
          <w:rFonts w:hint="eastAsia" w:ascii="宋体" w:hAnsi="宋体" w:eastAsia="宋体" w:cs="宋体"/>
          <w:sz w:val="24"/>
          <w:szCs w:val="24"/>
          <w:highlight w:val="none"/>
          <w:lang w:val="en-US" w:eastAsia="zh-CN"/>
        </w:rPr>
        <w:t>1、适用范围：本文件适用于本报价中所述项目的询价。</w:t>
      </w:r>
    </w:p>
    <w:p>
      <w:pPr>
        <w:bidi w:val="0"/>
        <w:spacing w:line="360" w:lineRule="auto"/>
        <w:ind w:firstLine="480" w:firstLineChars="200"/>
        <w:rPr>
          <w:rFonts w:hint="eastAsia" w:ascii="宋体" w:hAnsi="宋体" w:eastAsia="宋体" w:cs="宋体"/>
          <w:sz w:val="24"/>
          <w:szCs w:val="24"/>
          <w:highlight w:val="none"/>
          <w:lang w:val="en-US" w:eastAsia="zh-CN"/>
        </w:rPr>
        <w:pPrChange w:id="349" w:author="刘汉华" w:date="2023-03-08T17:37:16Z">
          <w:pPr>
            <w:bidi w:val="0"/>
            <w:spacing w:line="360" w:lineRule="auto"/>
            <w:ind w:firstLine="240" w:firstLineChars="100"/>
          </w:pPr>
        </w:pPrChange>
      </w:pPr>
      <w:r>
        <w:rPr>
          <w:rFonts w:hint="eastAsia" w:ascii="宋体" w:hAnsi="宋体" w:eastAsia="宋体" w:cs="宋体"/>
          <w:sz w:val="24"/>
          <w:szCs w:val="24"/>
          <w:highlight w:val="none"/>
          <w:lang w:val="en-US" w:eastAsia="zh-CN"/>
        </w:rPr>
        <w:t>2、定义</w:t>
      </w:r>
    </w:p>
    <w:p>
      <w:pPr>
        <w:bidi w:val="0"/>
        <w:spacing w:line="360" w:lineRule="auto"/>
        <w:ind w:firstLine="723" w:firstLineChars="200"/>
        <w:rPr>
          <w:rFonts w:hint="eastAsia" w:ascii="宋体" w:hAnsi="宋体" w:eastAsia="宋体" w:cs="宋体"/>
          <w:sz w:val="24"/>
          <w:szCs w:val="24"/>
          <w:highlight w:val="none"/>
          <w:lang w:val="en-US" w:eastAsia="zh-CN"/>
        </w:rPr>
        <w:pPrChange w:id="350" w:author="刘汉华" w:date="2023-03-08T17:37:16Z">
          <w:pPr>
            <w:bidi w:val="0"/>
            <w:spacing w:line="360" w:lineRule="auto"/>
            <w:ind w:firstLine="480" w:firstLineChars="200"/>
          </w:pPr>
        </w:pPrChange>
      </w:pPr>
      <w:r>
        <w:rPr>
          <w:rFonts w:hint="eastAsia" w:ascii="宋体" w:hAnsi="宋体" w:eastAsia="宋体" w:cs="宋体"/>
          <w:sz w:val="24"/>
          <w:szCs w:val="24"/>
          <w:highlight w:val="none"/>
          <w:lang w:val="en-US" w:eastAsia="zh-CN"/>
        </w:rPr>
        <w:t>2.1</w:t>
      </w:r>
      <w:del w:id="351" w:author="刘汉华" w:date="2023-03-09T09:17:59Z">
        <w:r>
          <w:rPr>
            <w:rFonts w:hint="eastAsia" w:ascii="宋体" w:hAnsi="宋体" w:eastAsia="宋体" w:cs="宋体"/>
            <w:sz w:val="24"/>
            <w:szCs w:val="24"/>
            <w:highlight w:val="none"/>
            <w:lang w:val="en-US" w:eastAsia="zh-CN"/>
          </w:rPr>
          <w:delText xml:space="preserve"> </w:delText>
        </w:r>
      </w:del>
      <w:r>
        <w:rPr>
          <w:rFonts w:hint="eastAsia" w:ascii="宋体" w:hAnsi="宋体" w:eastAsia="宋体" w:cs="宋体"/>
          <w:sz w:val="24"/>
          <w:szCs w:val="24"/>
          <w:highlight w:val="none"/>
          <w:lang w:val="en-US" w:eastAsia="zh-CN"/>
        </w:rPr>
        <w:t>询价人：是指</w:t>
      </w:r>
      <w:r>
        <w:rPr>
          <w:rFonts w:hint="eastAsia" w:ascii="宋体" w:hAnsi="宋体" w:cs="宋体"/>
          <w:sz w:val="24"/>
          <w:szCs w:val="24"/>
          <w:highlight w:val="none"/>
          <w:lang w:val="en-US" w:eastAsia="zh-CN"/>
        </w:rPr>
        <w:t>广州市恒筑物业发展有限公司</w:t>
      </w:r>
      <w:r>
        <w:rPr>
          <w:rFonts w:hint="eastAsia" w:ascii="宋体" w:hAnsi="宋体" w:eastAsia="宋体" w:cs="宋体"/>
          <w:sz w:val="24"/>
          <w:szCs w:val="24"/>
          <w:highlight w:val="none"/>
          <w:lang w:val="en-US" w:eastAsia="zh-CN"/>
        </w:rPr>
        <w:t>。</w:t>
      </w:r>
    </w:p>
    <w:p>
      <w:pPr>
        <w:bidi w:val="0"/>
        <w:spacing w:line="360" w:lineRule="auto"/>
        <w:ind w:firstLine="723" w:firstLineChars="200"/>
        <w:rPr>
          <w:rFonts w:hint="eastAsia" w:ascii="宋体" w:hAnsi="宋体" w:eastAsia="宋体" w:cs="宋体"/>
          <w:sz w:val="24"/>
          <w:szCs w:val="24"/>
          <w:highlight w:val="none"/>
          <w:lang w:val="en-US" w:eastAsia="zh-CN"/>
        </w:rPr>
        <w:pPrChange w:id="352" w:author="刘汉华" w:date="2023-03-08T17:37:16Z">
          <w:pPr>
            <w:bidi w:val="0"/>
            <w:spacing w:line="360" w:lineRule="auto"/>
            <w:ind w:firstLine="480" w:firstLineChars="200"/>
          </w:pPr>
        </w:pPrChange>
      </w:pPr>
      <w:r>
        <w:rPr>
          <w:rFonts w:hint="eastAsia" w:ascii="宋体" w:hAnsi="宋体" w:eastAsia="宋体" w:cs="宋体"/>
          <w:sz w:val="24"/>
          <w:szCs w:val="24"/>
          <w:highlight w:val="none"/>
          <w:lang w:val="en-US" w:eastAsia="zh-CN"/>
        </w:rPr>
        <w:t>2.2</w:t>
      </w:r>
      <w:del w:id="353" w:author="刘汉华" w:date="2023-03-09T09:17:59Z">
        <w:r>
          <w:rPr>
            <w:rFonts w:hint="eastAsia" w:ascii="宋体" w:hAnsi="宋体" w:eastAsia="宋体" w:cs="宋体"/>
            <w:sz w:val="24"/>
            <w:szCs w:val="24"/>
            <w:highlight w:val="none"/>
            <w:lang w:val="en-US" w:eastAsia="zh-CN"/>
          </w:rPr>
          <w:delText xml:space="preserve"> </w:delText>
        </w:r>
      </w:del>
      <w:r>
        <w:rPr>
          <w:rFonts w:hint="eastAsia" w:ascii="宋体" w:hAnsi="宋体" w:cs="宋体"/>
          <w:sz w:val="24"/>
          <w:szCs w:val="24"/>
          <w:highlight w:val="none"/>
          <w:lang w:val="en-US" w:eastAsia="zh-CN"/>
        </w:rPr>
        <w:t>报价</w:t>
      </w:r>
      <w:r>
        <w:rPr>
          <w:rFonts w:hint="eastAsia" w:ascii="宋体" w:hAnsi="宋体" w:eastAsia="宋体" w:cs="宋体"/>
          <w:sz w:val="24"/>
          <w:szCs w:val="24"/>
          <w:highlight w:val="none"/>
          <w:lang w:val="en-US" w:eastAsia="zh-CN"/>
        </w:rPr>
        <w:t>人：是指响应本文件要求，参加</w:t>
      </w:r>
      <w:r>
        <w:rPr>
          <w:rFonts w:hint="eastAsia" w:ascii="宋体" w:hAnsi="宋体" w:cs="宋体"/>
          <w:sz w:val="24"/>
          <w:szCs w:val="24"/>
          <w:highlight w:val="none"/>
          <w:lang w:val="en-US" w:eastAsia="zh-CN"/>
        </w:rPr>
        <w:t>报价</w:t>
      </w:r>
      <w:r>
        <w:rPr>
          <w:rFonts w:hint="eastAsia" w:ascii="宋体" w:hAnsi="宋体" w:eastAsia="宋体" w:cs="宋体"/>
          <w:sz w:val="24"/>
          <w:szCs w:val="24"/>
          <w:highlight w:val="none"/>
          <w:lang w:val="en-US" w:eastAsia="zh-CN"/>
        </w:rPr>
        <w:t>的法人或者其他组织、自然人。</w:t>
      </w:r>
    </w:p>
    <w:p>
      <w:pPr>
        <w:bidi w:val="0"/>
        <w:spacing w:line="360" w:lineRule="auto"/>
        <w:ind w:firstLine="723" w:firstLineChars="200"/>
        <w:rPr>
          <w:rFonts w:hint="eastAsia" w:ascii="宋体" w:hAnsi="宋体" w:eastAsia="宋体" w:cs="宋体"/>
          <w:sz w:val="24"/>
          <w:szCs w:val="24"/>
          <w:highlight w:val="none"/>
          <w:lang w:val="en-US" w:eastAsia="zh-CN"/>
        </w:rPr>
        <w:pPrChange w:id="354" w:author="刘汉华" w:date="2023-03-08T17:37:16Z">
          <w:pPr>
            <w:bidi w:val="0"/>
            <w:spacing w:line="360" w:lineRule="auto"/>
            <w:ind w:firstLine="480" w:firstLineChars="200"/>
          </w:pPr>
        </w:pPrChange>
      </w:pPr>
      <w:r>
        <w:rPr>
          <w:rFonts w:hint="eastAsia" w:ascii="宋体" w:hAnsi="宋体" w:eastAsia="宋体" w:cs="宋体"/>
          <w:sz w:val="24"/>
          <w:szCs w:val="24"/>
          <w:highlight w:val="none"/>
          <w:lang w:val="en-US" w:eastAsia="zh-CN"/>
        </w:rPr>
        <w:t>2.3</w:t>
      </w:r>
      <w:del w:id="355" w:author="刘汉华" w:date="2023-03-09T09:17:59Z">
        <w:r>
          <w:rPr>
            <w:rFonts w:hint="eastAsia" w:ascii="宋体" w:hAnsi="宋体" w:eastAsia="宋体" w:cs="宋体"/>
            <w:sz w:val="24"/>
            <w:szCs w:val="24"/>
            <w:highlight w:val="none"/>
            <w:lang w:val="en-US" w:eastAsia="zh-CN"/>
          </w:rPr>
          <w:delText xml:space="preserve"> </w:delText>
        </w:r>
      </w:del>
      <w:r>
        <w:rPr>
          <w:rFonts w:hint="eastAsia" w:ascii="宋体" w:hAnsi="宋体" w:eastAsia="宋体" w:cs="宋体"/>
          <w:sz w:val="24"/>
          <w:szCs w:val="24"/>
          <w:highlight w:val="none"/>
          <w:lang w:val="en-US" w:eastAsia="zh-CN"/>
        </w:rPr>
        <w:t>合格的</w:t>
      </w:r>
      <w:r>
        <w:rPr>
          <w:rFonts w:hint="eastAsia" w:ascii="宋体" w:hAnsi="宋体" w:cs="宋体"/>
          <w:sz w:val="24"/>
          <w:szCs w:val="24"/>
          <w:highlight w:val="none"/>
          <w:lang w:val="en-US" w:eastAsia="zh-CN"/>
        </w:rPr>
        <w:t>报价</w:t>
      </w:r>
      <w:r>
        <w:rPr>
          <w:rFonts w:hint="eastAsia" w:ascii="宋体" w:hAnsi="宋体" w:eastAsia="宋体" w:cs="宋体"/>
          <w:sz w:val="24"/>
          <w:szCs w:val="24"/>
          <w:highlight w:val="none"/>
          <w:lang w:val="en-US" w:eastAsia="zh-CN"/>
        </w:rPr>
        <w:t>人：符合询价文件规定的资格要求及特殊条件要求。</w:t>
      </w:r>
    </w:p>
    <w:p>
      <w:pPr>
        <w:bidi w:val="0"/>
        <w:spacing w:line="360" w:lineRule="auto"/>
        <w:ind w:firstLine="723" w:firstLineChars="200"/>
        <w:rPr>
          <w:rFonts w:hint="eastAsia" w:ascii="宋体" w:hAnsi="宋体" w:eastAsia="宋体" w:cs="宋体"/>
          <w:sz w:val="24"/>
          <w:szCs w:val="24"/>
          <w:highlight w:val="none"/>
          <w:lang w:val="en-US" w:eastAsia="zh-CN"/>
        </w:rPr>
        <w:pPrChange w:id="356" w:author="刘汉华" w:date="2023-03-08T17:37:16Z">
          <w:pPr>
            <w:bidi w:val="0"/>
            <w:spacing w:line="360" w:lineRule="auto"/>
            <w:ind w:firstLine="480" w:firstLineChars="200"/>
          </w:pPr>
        </w:pPrChange>
      </w:pPr>
      <w:r>
        <w:rPr>
          <w:rFonts w:hint="eastAsia" w:ascii="宋体" w:hAnsi="宋体" w:eastAsia="宋体" w:cs="宋体"/>
          <w:sz w:val="24"/>
          <w:szCs w:val="24"/>
          <w:highlight w:val="none"/>
          <w:lang w:val="en-US" w:eastAsia="zh-CN"/>
        </w:rPr>
        <w:t>2.4</w:t>
      </w:r>
      <w:del w:id="357" w:author="刘汉华" w:date="2023-03-09T09:17:59Z">
        <w:r>
          <w:rPr>
            <w:rFonts w:hint="eastAsia" w:ascii="宋体" w:hAnsi="宋体" w:eastAsia="宋体" w:cs="宋体"/>
            <w:sz w:val="24"/>
            <w:szCs w:val="24"/>
            <w:highlight w:val="none"/>
            <w:lang w:val="en-US" w:eastAsia="zh-CN"/>
          </w:rPr>
          <w:delText xml:space="preserve"> </w:delText>
        </w:r>
      </w:del>
      <w:r>
        <w:rPr>
          <w:rFonts w:hint="eastAsia" w:ascii="宋体" w:hAnsi="宋体" w:cs="宋体"/>
          <w:sz w:val="24"/>
          <w:szCs w:val="24"/>
          <w:highlight w:val="none"/>
          <w:lang w:val="en-US" w:eastAsia="zh-CN"/>
        </w:rPr>
        <w:t>中标承包</w:t>
      </w:r>
      <w:r>
        <w:rPr>
          <w:rFonts w:hint="eastAsia" w:ascii="宋体" w:hAnsi="宋体" w:eastAsia="宋体" w:cs="宋体"/>
          <w:sz w:val="24"/>
          <w:szCs w:val="24"/>
          <w:highlight w:val="none"/>
          <w:lang w:val="en-US" w:eastAsia="zh-CN"/>
        </w:rPr>
        <w:t>人：是指经法定程序确定并授予合同的响应人。</w:t>
      </w:r>
    </w:p>
    <w:p>
      <w:pPr>
        <w:bidi w:val="0"/>
        <w:spacing w:line="360" w:lineRule="auto"/>
        <w:ind w:firstLine="723" w:firstLineChars="200"/>
        <w:rPr>
          <w:rFonts w:hint="eastAsia" w:ascii="宋体" w:hAnsi="宋体" w:eastAsia="宋体" w:cs="宋体"/>
          <w:sz w:val="24"/>
          <w:szCs w:val="24"/>
          <w:highlight w:val="none"/>
          <w:lang w:val="en-US" w:eastAsia="zh-CN"/>
        </w:rPr>
        <w:pPrChange w:id="358" w:author="刘汉华" w:date="2023-03-08T17:37:16Z">
          <w:pPr>
            <w:bidi w:val="0"/>
            <w:spacing w:line="360" w:lineRule="auto"/>
            <w:ind w:firstLine="480" w:firstLineChars="200"/>
          </w:pPr>
        </w:pPrChange>
      </w:pPr>
      <w:r>
        <w:rPr>
          <w:rFonts w:hint="eastAsia" w:ascii="宋体" w:hAnsi="宋体" w:eastAsia="宋体" w:cs="宋体"/>
          <w:sz w:val="24"/>
          <w:szCs w:val="24"/>
          <w:highlight w:val="none"/>
          <w:lang w:val="en-US" w:eastAsia="zh-CN"/>
        </w:rPr>
        <w:t>2.5</w:t>
      </w:r>
      <w:del w:id="359" w:author="刘汉华" w:date="2023-03-09T09:17:59Z">
        <w:r>
          <w:rPr>
            <w:rFonts w:hint="eastAsia" w:ascii="宋体" w:hAnsi="宋体" w:eastAsia="宋体" w:cs="宋体"/>
            <w:sz w:val="24"/>
            <w:szCs w:val="24"/>
            <w:highlight w:val="none"/>
            <w:lang w:val="en-US" w:eastAsia="zh-CN"/>
          </w:rPr>
          <w:delText xml:space="preserve"> </w:delText>
        </w:r>
      </w:del>
      <w:r>
        <w:rPr>
          <w:rFonts w:hint="eastAsia" w:ascii="宋体" w:hAnsi="宋体" w:cs="宋体"/>
          <w:sz w:val="24"/>
          <w:szCs w:val="24"/>
          <w:highlight w:val="none"/>
          <w:lang w:val="en-US" w:eastAsia="zh-CN"/>
        </w:rPr>
        <w:t>报价</w:t>
      </w:r>
      <w:r>
        <w:rPr>
          <w:rFonts w:hint="eastAsia" w:ascii="宋体" w:hAnsi="宋体" w:eastAsia="宋体" w:cs="宋体"/>
          <w:sz w:val="24"/>
          <w:szCs w:val="24"/>
          <w:highlight w:val="none"/>
          <w:lang w:val="en-US" w:eastAsia="zh-CN"/>
        </w:rPr>
        <w:t>文件：是指</w:t>
      </w:r>
      <w:r>
        <w:rPr>
          <w:rFonts w:hint="eastAsia" w:ascii="宋体" w:hAnsi="宋体" w:cs="宋体"/>
          <w:sz w:val="24"/>
          <w:szCs w:val="24"/>
          <w:highlight w:val="none"/>
          <w:lang w:val="en-US" w:eastAsia="zh-CN"/>
        </w:rPr>
        <w:t>报价</w:t>
      </w:r>
      <w:r>
        <w:rPr>
          <w:rFonts w:hint="eastAsia" w:ascii="宋体" w:hAnsi="宋体" w:eastAsia="宋体" w:cs="宋体"/>
          <w:sz w:val="24"/>
          <w:szCs w:val="24"/>
          <w:highlight w:val="none"/>
          <w:lang w:val="en-US" w:eastAsia="zh-CN"/>
        </w:rPr>
        <w:t>人根据要求，编制包含报价和服务等所有内容的实质性响应文件。</w:t>
      </w:r>
    </w:p>
    <w:p>
      <w:pPr>
        <w:bidi w:val="0"/>
        <w:spacing w:line="360" w:lineRule="auto"/>
        <w:ind w:firstLine="480" w:firstLineChars="200"/>
        <w:rPr>
          <w:rFonts w:hint="eastAsia" w:ascii="宋体" w:hAnsi="宋体" w:eastAsia="宋体" w:cs="宋体"/>
          <w:sz w:val="24"/>
          <w:szCs w:val="24"/>
          <w:highlight w:val="none"/>
          <w:lang w:val="en-US" w:eastAsia="zh-CN"/>
        </w:rPr>
        <w:pPrChange w:id="360" w:author="刘汉华" w:date="2023-03-08T17:37:16Z">
          <w:pPr>
            <w:bidi w:val="0"/>
            <w:spacing w:line="360" w:lineRule="auto"/>
            <w:ind w:firstLine="240" w:firstLineChars="100"/>
          </w:pPr>
        </w:pPrChange>
      </w:pPr>
      <w:r>
        <w:rPr>
          <w:rFonts w:hint="eastAsia" w:ascii="宋体" w:hAnsi="宋体" w:eastAsia="宋体" w:cs="宋体"/>
          <w:sz w:val="24"/>
          <w:szCs w:val="24"/>
          <w:highlight w:val="none"/>
          <w:lang w:val="en-US" w:eastAsia="zh-CN"/>
        </w:rPr>
        <w:t>3、</w:t>
      </w:r>
      <w:r>
        <w:rPr>
          <w:rFonts w:hint="eastAsia" w:ascii="宋体" w:hAnsi="宋体" w:cs="宋体"/>
          <w:sz w:val="24"/>
          <w:szCs w:val="24"/>
          <w:highlight w:val="none"/>
          <w:lang w:val="en-US" w:eastAsia="zh-CN"/>
        </w:rPr>
        <w:t>报价</w:t>
      </w:r>
      <w:r>
        <w:rPr>
          <w:rFonts w:hint="eastAsia" w:ascii="宋体" w:hAnsi="宋体" w:eastAsia="宋体" w:cs="宋体"/>
          <w:sz w:val="24"/>
          <w:szCs w:val="24"/>
          <w:highlight w:val="none"/>
          <w:lang w:val="en-US" w:eastAsia="zh-CN"/>
        </w:rPr>
        <w:t>费用：响应</w:t>
      </w:r>
      <w:r>
        <w:rPr>
          <w:rFonts w:hint="eastAsia" w:ascii="宋体" w:hAnsi="宋体" w:cs="宋体"/>
          <w:sz w:val="24"/>
          <w:szCs w:val="24"/>
          <w:highlight w:val="none"/>
          <w:lang w:val="en-US" w:eastAsia="zh-CN"/>
        </w:rPr>
        <w:t>报价</w:t>
      </w:r>
      <w:r>
        <w:rPr>
          <w:rFonts w:hint="eastAsia" w:ascii="宋体" w:hAnsi="宋体" w:eastAsia="宋体" w:cs="宋体"/>
          <w:sz w:val="24"/>
          <w:szCs w:val="24"/>
          <w:highlight w:val="none"/>
          <w:lang w:val="en-US" w:eastAsia="zh-CN"/>
        </w:rPr>
        <w:t>人应承担所有与准备和参加</w:t>
      </w:r>
      <w:r>
        <w:rPr>
          <w:rFonts w:hint="eastAsia" w:ascii="宋体" w:hAnsi="宋体" w:cs="宋体"/>
          <w:sz w:val="24"/>
          <w:szCs w:val="24"/>
          <w:highlight w:val="none"/>
          <w:lang w:val="en-US" w:eastAsia="zh-CN"/>
        </w:rPr>
        <w:t>报价</w:t>
      </w:r>
      <w:r>
        <w:rPr>
          <w:rFonts w:hint="eastAsia" w:ascii="宋体" w:hAnsi="宋体" w:eastAsia="宋体" w:cs="宋体"/>
          <w:sz w:val="24"/>
          <w:szCs w:val="24"/>
          <w:highlight w:val="none"/>
          <w:lang w:val="en-US" w:eastAsia="zh-CN"/>
        </w:rPr>
        <w:t>有关的费用。</w:t>
      </w:r>
      <w:bookmarkStart w:id="12" w:name="_Toc519029130"/>
      <w:bookmarkStart w:id="13" w:name="_Toc263670113"/>
      <w:bookmarkStart w:id="14" w:name="_Toc319857806"/>
      <w:bookmarkStart w:id="15" w:name="_Toc263437584"/>
      <w:bookmarkStart w:id="16" w:name="_Toc366144537"/>
      <w:bookmarkStart w:id="17" w:name="_Toc110314993"/>
    </w:p>
    <w:p>
      <w:pPr>
        <w:bidi w:val="0"/>
        <w:spacing w:line="360" w:lineRule="auto"/>
        <w:ind w:firstLine="482" w:firstLineChars="200"/>
        <w:rPr>
          <w:rFonts w:hint="eastAsia" w:ascii="宋体" w:hAnsi="宋体" w:eastAsia="宋体" w:cs="宋体"/>
          <w:b/>
          <w:bCs/>
          <w:sz w:val="24"/>
          <w:szCs w:val="24"/>
          <w:highlight w:val="none"/>
          <w:lang w:val="en-US" w:eastAsia="zh-CN"/>
        </w:rPr>
        <w:pPrChange w:id="361" w:author="刘汉华" w:date="2023-03-08T17:37:16Z">
          <w:pPr>
            <w:bidi w:val="0"/>
            <w:spacing w:line="360" w:lineRule="auto"/>
          </w:pPr>
        </w:pPrChange>
      </w:pPr>
      <w:r>
        <w:rPr>
          <w:rFonts w:hint="eastAsia" w:ascii="宋体" w:hAnsi="宋体" w:eastAsia="宋体" w:cs="宋体"/>
          <w:b/>
          <w:bCs/>
          <w:sz w:val="24"/>
          <w:szCs w:val="24"/>
          <w:highlight w:val="none"/>
          <w:lang w:val="en-US" w:eastAsia="zh-CN"/>
        </w:rPr>
        <w:t>二、询价文件</w:t>
      </w:r>
      <w:bookmarkEnd w:id="12"/>
      <w:bookmarkEnd w:id="13"/>
      <w:bookmarkEnd w:id="14"/>
      <w:bookmarkEnd w:id="15"/>
      <w:bookmarkEnd w:id="16"/>
      <w:bookmarkEnd w:id="17"/>
    </w:p>
    <w:p>
      <w:pPr>
        <w:bidi w:val="0"/>
        <w:spacing w:line="360" w:lineRule="auto"/>
        <w:ind w:firstLine="480" w:firstLineChars="200"/>
        <w:rPr>
          <w:rFonts w:hint="eastAsia" w:ascii="宋体" w:hAnsi="宋体" w:eastAsia="宋体" w:cs="宋体"/>
          <w:sz w:val="24"/>
          <w:szCs w:val="24"/>
          <w:highlight w:val="none"/>
          <w:lang w:val="en-US" w:eastAsia="zh-CN"/>
        </w:rPr>
        <w:pPrChange w:id="362" w:author="刘汉华" w:date="2023-03-08T17:37:16Z">
          <w:pPr>
            <w:bidi w:val="0"/>
            <w:spacing w:line="360" w:lineRule="auto"/>
            <w:ind w:firstLine="240" w:firstLineChars="100"/>
          </w:pPr>
        </w:pPrChange>
      </w:pPr>
      <w:r>
        <w:rPr>
          <w:rFonts w:hint="eastAsia" w:ascii="宋体" w:hAnsi="宋体" w:eastAsia="宋体" w:cs="宋体"/>
          <w:sz w:val="24"/>
          <w:szCs w:val="24"/>
          <w:highlight w:val="none"/>
          <w:lang w:val="en-US" w:eastAsia="zh-CN"/>
        </w:rPr>
        <w:t>1、询价文件由下列文件以及在询价过程中发出的修正和补充文件组成：</w:t>
      </w:r>
    </w:p>
    <w:p>
      <w:pPr>
        <w:bidi w:val="0"/>
        <w:spacing w:line="360" w:lineRule="auto"/>
        <w:ind w:firstLine="480" w:firstLineChars="200"/>
        <w:rPr>
          <w:rFonts w:hint="eastAsia" w:ascii="宋体" w:hAnsi="宋体" w:eastAsia="宋体" w:cs="宋体"/>
          <w:sz w:val="24"/>
          <w:szCs w:val="24"/>
          <w:highlight w:val="none"/>
          <w:lang w:val="en-US" w:eastAsia="zh-CN"/>
        </w:rPr>
        <w:pPrChange w:id="363" w:author="刘汉华" w:date="2023-03-08T17:37:16Z">
          <w:pPr>
            <w:bidi w:val="0"/>
            <w:spacing w:line="360" w:lineRule="auto"/>
            <w:ind w:firstLine="240" w:firstLineChars="100"/>
          </w:pPr>
        </w:pPrChange>
      </w:pPr>
      <w:r>
        <w:rPr>
          <w:rFonts w:hint="eastAsia" w:ascii="宋体" w:hAnsi="宋体" w:eastAsia="宋体" w:cs="宋体"/>
          <w:sz w:val="24"/>
          <w:szCs w:val="24"/>
          <w:highlight w:val="none"/>
          <w:lang w:val="en-US" w:eastAsia="zh-CN"/>
        </w:rPr>
        <w:t>（1）询价项目内容；</w:t>
      </w:r>
    </w:p>
    <w:p>
      <w:pPr>
        <w:bidi w:val="0"/>
        <w:spacing w:line="360" w:lineRule="auto"/>
        <w:ind w:firstLine="480" w:firstLineChars="200"/>
        <w:rPr>
          <w:rFonts w:hint="eastAsia" w:ascii="宋体" w:hAnsi="宋体" w:eastAsia="宋体" w:cs="宋体"/>
          <w:sz w:val="24"/>
          <w:szCs w:val="24"/>
          <w:highlight w:val="none"/>
          <w:lang w:val="en-US" w:eastAsia="zh-CN"/>
        </w:rPr>
        <w:pPrChange w:id="364" w:author="刘汉华" w:date="2023-03-08T17:37:16Z">
          <w:pPr>
            <w:bidi w:val="0"/>
            <w:spacing w:line="360" w:lineRule="auto"/>
            <w:ind w:firstLine="240" w:firstLineChars="100"/>
          </w:pPr>
        </w:pPrChange>
      </w:pPr>
      <w:r>
        <w:rPr>
          <w:rFonts w:hint="eastAsia" w:ascii="宋体" w:hAnsi="宋体" w:eastAsia="宋体" w:cs="宋体"/>
          <w:sz w:val="24"/>
          <w:szCs w:val="24"/>
          <w:highlight w:val="none"/>
          <w:lang w:val="en-US" w:eastAsia="zh-CN"/>
        </w:rPr>
        <w:t>（2）</w:t>
      </w:r>
      <w:r>
        <w:rPr>
          <w:rFonts w:hint="eastAsia" w:ascii="宋体" w:hAnsi="宋体" w:cs="宋体"/>
          <w:sz w:val="24"/>
          <w:szCs w:val="24"/>
          <w:highlight w:val="none"/>
          <w:lang w:val="en-US" w:eastAsia="zh-CN"/>
        </w:rPr>
        <w:t>报价</w:t>
      </w:r>
      <w:r>
        <w:rPr>
          <w:rFonts w:hint="eastAsia" w:ascii="宋体" w:hAnsi="宋体" w:eastAsia="宋体" w:cs="宋体"/>
          <w:sz w:val="24"/>
          <w:szCs w:val="24"/>
          <w:highlight w:val="none"/>
          <w:lang w:val="en-US" w:eastAsia="zh-CN"/>
        </w:rPr>
        <w:t>人须知；</w:t>
      </w:r>
    </w:p>
    <w:p>
      <w:pPr>
        <w:bidi w:val="0"/>
        <w:spacing w:line="360" w:lineRule="auto"/>
        <w:ind w:firstLine="480" w:firstLineChars="200"/>
        <w:rPr>
          <w:rFonts w:hint="eastAsia" w:ascii="宋体" w:hAnsi="宋体" w:eastAsia="宋体" w:cs="宋体"/>
          <w:sz w:val="24"/>
          <w:szCs w:val="24"/>
          <w:highlight w:val="none"/>
          <w:lang w:val="en-US" w:eastAsia="zh-CN"/>
        </w:rPr>
        <w:pPrChange w:id="365" w:author="刘汉华" w:date="2023-03-08T17:37:16Z">
          <w:pPr>
            <w:bidi w:val="0"/>
            <w:spacing w:line="360" w:lineRule="auto"/>
            <w:ind w:firstLine="240" w:firstLineChars="100"/>
          </w:pPr>
        </w:pPrChange>
      </w:pPr>
      <w:r>
        <w:rPr>
          <w:rFonts w:hint="eastAsia" w:ascii="宋体" w:hAnsi="宋体" w:eastAsia="宋体" w:cs="宋体"/>
          <w:sz w:val="24"/>
          <w:szCs w:val="24"/>
          <w:highlight w:val="none"/>
          <w:lang w:val="en-US" w:eastAsia="zh-CN"/>
        </w:rPr>
        <w:t>（3）响应文件参考格式；</w:t>
      </w:r>
    </w:p>
    <w:p>
      <w:pPr>
        <w:bidi w:val="0"/>
        <w:spacing w:line="360" w:lineRule="auto"/>
        <w:ind w:firstLine="480" w:firstLineChars="200"/>
        <w:rPr>
          <w:rFonts w:hint="eastAsia" w:ascii="宋体" w:hAnsi="宋体" w:eastAsia="宋体" w:cs="宋体"/>
          <w:sz w:val="24"/>
          <w:szCs w:val="24"/>
          <w:highlight w:val="none"/>
          <w:lang w:val="en-US" w:eastAsia="zh-CN"/>
        </w:rPr>
        <w:pPrChange w:id="366" w:author="刘汉华" w:date="2023-03-08T17:37:16Z">
          <w:pPr>
            <w:bidi w:val="0"/>
            <w:spacing w:line="360" w:lineRule="auto"/>
            <w:ind w:firstLine="240" w:firstLineChars="100"/>
          </w:pPr>
        </w:pPrChange>
      </w:pPr>
      <w:r>
        <w:rPr>
          <w:rFonts w:hint="eastAsia" w:ascii="宋体" w:hAnsi="宋体" w:eastAsia="宋体" w:cs="宋体"/>
          <w:sz w:val="24"/>
          <w:szCs w:val="24"/>
          <w:highlight w:val="none"/>
          <w:lang w:val="en-US" w:eastAsia="zh-CN"/>
        </w:rPr>
        <w:t>（4）在询价过程中由询价人发出的修正和补充文件等。</w:t>
      </w:r>
    </w:p>
    <w:p>
      <w:pPr>
        <w:bidi w:val="0"/>
        <w:spacing w:line="360" w:lineRule="auto"/>
        <w:ind w:firstLine="480" w:firstLineChars="200"/>
        <w:rPr>
          <w:rFonts w:hint="eastAsia" w:ascii="宋体" w:hAnsi="宋体" w:eastAsia="宋体" w:cs="宋体"/>
          <w:sz w:val="24"/>
          <w:szCs w:val="24"/>
          <w:highlight w:val="none"/>
          <w:lang w:val="en-US" w:eastAsia="zh-CN"/>
        </w:rPr>
        <w:pPrChange w:id="367" w:author="刘汉华" w:date="2023-03-08T17:37:16Z">
          <w:pPr>
            <w:bidi w:val="0"/>
            <w:spacing w:line="360" w:lineRule="auto"/>
            <w:ind w:firstLine="240" w:firstLineChars="100"/>
          </w:pPr>
        </w:pPrChange>
      </w:pPr>
      <w:r>
        <w:rPr>
          <w:rFonts w:hint="eastAsia" w:ascii="宋体" w:hAnsi="宋体" w:eastAsia="宋体" w:cs="宋体"/>
          <w:sz w:val="24"/>
          <w:szCs w:val="24"/>
          <w:highlight w:val="none"/>
          <w:lang w:val="en-US" w:eastAsia="zh-CN"/>
        </w:rPr>
        <w:t>2、</w:t>
      </w:r>
      <w:r>
        <w:rPr>
          <w:rFonts w:hint="eastAsia" w:ascii="宋体" w:hAnsi="宋体" w:cs="宋体"/>
          <w:sz w:val="24"/>
          <w:szCs w:val="24"/>
          <w:highlight w:val="none"/>
          <w:lang w:val="en-US" w:eastAsia="zh-CN"/>
        </w:rPr>
        <w:t>报价</w:t>
      </w:r>
      <w:r>
        <w:rPr>
          <w:rFonts w:hint="eastAsia" w:ascii="宋体" w:hAnsi="宋体" w:eastAsia="宋体" w:cs="宋体"/>
          <w:sz w:val="24"/>
          <w:szCs w:val="24"/>
          <w:highlight w:val="none"/>
          <w:lang w:val="en-US" w:eastAsia="zh-CN"/>
        </w:rPr>
        <w:t>人应认真阅读、并充分</w:t>
      </w:r>
      <w:del w:id="368" w:author="刘汉华" w:date="2023-03-08T18:11:33Z">
        <w:r>
          <w:rPr>
            <w:rFonts w:hint="eastAsia" w:ascii="宋体" w:hAnsi="宋体" w:eastAsia="宋体" w:cs="宋体"/>
            <w:sz w:val="24"/>
            <w:szCs w:val="24"/>
            <w:highlight w:val="none"/>
            <w:lang w:val="en-US" w:eastAsia="zh-CN"/>
          </w:rPr>
          <w:delText>理</w:delText>
        </w:r>
      </w:del>
      <w:ins w:id="369" w:author="刘汉华" w:date="2023-03-08T18:11:33Z">
        <w:r>
          <w:rPr>
            <w:rFonts w:hint="eastAsia" w:ascii="宋体" w:hAnsi="宋体" w:cs="宋体"/>
            <w:sz w:val="24"/>
            <w:szCs w:val="24"/>
            <w:highlight w:val="none"/>
            <w:lang w:val="en-US" w:eastAsia="zh-CN"/>
          </w:rPr>
          <w:t>理解</w:t>
        </w:r>
      </w:ins>
      <w:r>
        <w:rPr>
          <w:rFonts w:hint="eastAsia" w:ascii="宋体" w:hAnsi="宋体" w:eastAsia="宋体" w:cs="宋体"/>
          <w:sz w:val="24"/>
          <w:szCs w:val="24"/>
          <w:highlight w:val="none"/>
          <w:lang w:val="en-US" w:eastAsia="zh-CN"/>
        </w:rPr>
        <w:t>询价文件的全部内容（包括所有的补充、修改内容、重要事项、格式、条款和技术规范、参数及要求等），</w:t>
      </w:r>
      <w:r>
        <w:rPr>
          <w:rFonts w:hint="eastAsia" w:ascii="宋体" w:hAnsi="宋体" w:cs="宋体"/>
          <w:sz w:val="24"/>
          <w:szCs w:val="24"/>
          <w:highlight w:val="none"/>
          <w:lang w:val="en-US" w:eastAsia="zh-CN"/>
        </w:rPr>
        <w:t>报价</w:t>
      </w:r>
      <w:r>
        <w:rPr>
          <w:rFonts w:hint="eastAsia" w:ascii="宋体" w:hAnsi="宋体" w:eastAsia="宋体" w:cs="宋体"/>
          <w:sz w:val="24"/>
          <w:szCs w:val="24"/>
          <w:highlight w:val="none"/>
          <w:lang w:val="en-US" w:eastAsia="zh-CN"/>
        </w:rPr>
        <w:t>人没有按照询价文件要求提交全部资料，或者</w:t>
      </w:r>
      <w:r>
        <w:rPr>
          <w:rFonts w:hint="eastAsia" w:ascii="宋体" w:hAnsi="宋体" w:cs="宋体"/>
          <w:sz w:val="24"/>
          <w:szCs w:val="24"/>
          <w:highlight w:val="none"/>
          <w:lang w:val="en-US" w:eastAsia="zh-CN"/>
        </w:rPr>
        <w:t>报价</w:t>
      </w:r>
      <w:r>
        <w:rPr>
          <w:rFonts w:hint="eastAsia" w:ascii="宋体" w:hAnsi="宋体" w:eastAsia="宋体" w:cs="宋体"/>
          <w:sz w:val="24"/>
          <w:szCs w:val="24"/>
          <w:highlight w:val="none"/>
          <w:lang w:val="en-US" w:eastAsia="zh-CN"/>
        </w:rPr>
        <w:t>响应文件没有对询价文件在各方面都</w:t>
      </w:r>
      <w:ins w:id="370" w:author="刘汉华" w:date="2023-03-08T18:11:40Z">
        <w:r>
          <w:rPr>
            <w:rFonts w:hint="eastAsia" w:ascii="宋体" w:hAnsi="宋体" w:cs="宋体"/>
            <w:sz w:val="24"/>
            <w:szCs w:val="24"/>
            <w:highlight w:val="none"/>
            <w:lang w:val="en-US" w:eastAsia="zh-CN"/>
          </w:rPr>
          <w:t>作出</w:t>
        </w:r>
      </w:ins>
      <w:del w:id="371" w:author="刘汉华" w:date="2023-03-08T18:11:40Z">
        <w:r>
          <w:rPr>
            <w:rFonts w:hint="eastAsia" w:ascii="宋体" w:hAnsi="宋体" w:eastAsia="宋体" w:cs="宋体"/>
            <w:sz w:val="24"/>
            <w:szCs w:val="24"/>
            <w:highlight w:val="none"/>
            <w:lang w:val="en-US" w:eastAsia="zh-CN"/>
          </w:rPr>
          <w:delText>做出</w:delText>
        </w:r>
      </w:del>
      <w:r>
        <w:rPr>
          <w:rFonts w:hint="eastAsia" w:ascii="宋体" w:hAnsi="宋体" w:eastAsia="宋体" w:cs="宋体"/>
          <w:sz w:val="24"/>
          <w:szCs w:val="24"/>
          <w:highlight w:val="none"/>
          <w:lang w:val="en-US" w:eastAsia="zh-CN"/>
        </w:rPr>
        <w:t>实质性响应是</w:t>
      </w:r>
      <w:r>
        <w:rPr>
          <w:rFonts w:hint="eastAsia" w:ascii="宋体" w:hAnsi="宋体" w:cs="宋体"/>
          <w:sz w:val="24"/>
          <w:szCs w:val="24"/>
          <w:highlight w:val="none"/>
          <w:lang w:val="en-US" w:eastAsia="zh-CN"/>
        </w:rPr>
        <w:t>报价</w:t>
      </w:r>
      <w:r>
        <w:rPr>
          <w:rFonts w:hint="eastAsia" w:ascii="宋体" w:hAnsi="宋体" w:eastAsia="宋体" w:cs="宋体"/>
          <w:sz w:val="24"/>
          <w:szCs w:val="24"/>
          <w:highlight w:val="none"/>
          <w:lang w:val="en-US" w:eastAsia="zh-CN"/>
        </w:rPr>
        <w:t>人的风险，有可能导致其</w:t>
      </w:r>
      <w:r>
        <w:rPr>
          <w:rFonts w:hint="eastAsia" w:ascii="宋体" w:hAnsi="宋体" w:cs="宋体"/>
          <w:sz w:val="24"/>
          <w:szCs w:val="24"/>
          <w:highlight w:val="none"/>
          <w:lang w:val="en-US" w:eastAsia="zh-CN"/>
        </w:rPr>
        <w:t>报价</w:t>
      </w:r>
      <w:r>
        <w:rPr>
          <w:rFonts w:hint="eastAsia" w:ascii="宋体" w:hAnsi="宋体" w:eastAsia="宋体" w:cs="宋体"/>
          <w:sz w:val="24"/>
          <w:szCs w:val="24"/>
          <w:highlight w:val="none"/>
          <w:lang w:val="en-US" w:eastAsia="zh-CN"/>
        </w:rPr>
        <w:t>响应被拒绝，或被认定为无效响应或被确定为响应无效。</w:t>
      </w:r>
    </w:p>
    <w:p>
      <w:pPr>
        <w:bidi w:val="0"/>
        <w:spacing w:line="360" w:lineRule="auto"/>
        <w:ind w:firstLine="480" w:firstLineChars="200"/>
        <w:rPr>
          <w:rFonts w:hint="eastAsia" w:ascii="宋体" w:hAnsi="宋体" w:eastAsia="宋体" w:cs="宋体"/>
          <w:sz w:val="24"/>
          <w:szCs w:val="24"/>
          <w:highlight w:val="none"/>
          <w:lang w:val="en-US" w:eastAsia="zh-CN"/>
        </w:rPr>
        <w:pPrChange w:id="372" w:author="刘汉华" w:date="2023-03-08T17:37:16Z">
          <w:pPr>
            <w:bidi w:val="0"/>
            <w:spacing w:line="360" w:lineRule="auto"/>
            <w:ind w:firstLine="240" w:firstLineChars="100"/>
          </w:pPr>
        </w:pPrChange>
      </w:pPr>
      <w:r>
        <w:rPr>
          <w:rFonts w:hint="eastAsia" w:ascii="宋体" w:hAnsi="宋体" w:eastAsia="宋体" w:cs="宋体"/>
          <w:sz w:val="24"/>
          <w:szCs w:val="24"/>
          <w:highlight w:val="none"/>
          <w:lang w:val="en-US" w:eastAsia="zh-CN"/>
        </w:rPr>
        <w:t>3、询价文件的澄清或修改：询价文件的澄清是指询价单位对询价文件中的遗漏、错误、词义表达不清或对比较复杂的事项进行说明，回答报价人提出的各种问题。询价文件的修改是指询价单位对询价文件中出现的错误进行修订。</w:t>
      </w:r>
    </w:p>
    <w:p>
      <w:pPr>
        <w:bidi w:val="0"/>
        <w:spacing w:line="360" w:lineRule="auto"/>
        <w:ind w:firstLine="480" w:firstLineChars="200"/>
        <w:rPr>
          <w:rFonts w:hint="eastAsia" w:ascii="宋体" w:hAnsi="宋体" w:eastAsia="宋体" w:cs="宋体"/>
          <w:sz w:val="24"/>
          <w:szCs w:val="24"/>
          <w:highlight w:val="none"/>
          <w:lang w:val="en-US" w:eastAsia="zh-CN"/>
        </w:rPr>
        <w:pPrChange w:id="373" w:author="刘汉华" w:date="2023-03-08T17:37:16Z">
          <w:pPr>
            <w:bidi w:val="0"/>
            <w:spacing w:line="360" w:lineRule="auto"/>
            <w:ind w:firstLine="240" w:firstLineChars="100"/>
          </w:pPr>
        </w:pPrChange>
      </w:pPr>
      <w:r>
        <w:rPr>
          <w:rFonts w:hint="eastAsia" w:ascii="宋体" w:hAnsi="宋体" w:eastAsia="宋体" w:cs="宋体"/>
          <w:sz w:val="24"/>
          <w:szCs w:val="24"/>
          <w:highlight w:val="none"/>
          <w:lang w:val="en-US" w:eastAsia="zh-CN"/>
        </w:rPr>
        <w:t>4、任何要求对询价文件进行澄清的报价人，均应在询价文件规定的报价截止时间3日之前以书面形式通知询价人。询价人对其收到的书面</w:t>
      </w:r>
      <w:ins w:id="374" w:author="刘汉华" w:date="2023-03-08T18:11:51Z">
        <w:r>
          <w:rPr>
            <w:rFonts w:hint="eastAsia" w:ascii="宋体" w:hAnsi="宋体" w:cs="宋体"/>
            <w:sz w:val="24"/>
            <w:szCs w:val="24"/>
            <w:highlight w:val="none"/>
            <w:lang w:val="en-US" w:eastAsia="zh-CN"/>
          </w:rPr>
          <w:t>地对</w:t>
        </w:r>
      </w:ins>
      <w:del w:id="375" w:author="刘汉华" w:date="2023-03-08T18:11:51Z">
        <w:r>
          <w:rPr>
            <w:rFonts w:hint="eastAsia" w:ascii="宋体" w:hAnsi="宋体" w:eastAsia="宋体" w:cs="宋体"/>
            <w:sz w:val="24"/>
            <w:szCs w:val="24"/>
            <w:highlight w:val="none"/>
            <w:lang w:val="en-US" w:eastAsia="zh-CN"/>
          </w:rPr>
          <w:delText>的对</w:delText>
        </w:r>
      </w:del>
      <w:r>
        <w:rPr>
          <w:rFonts w:hint="eastAsia" w:ascii="宋体" w:hAnsi="宋体" w:eastAsia="宋体" w:cs="宋体"/>
          <w:sz w:val="24"/>
          <w:szCs w:val="24"/>
          <w:highlight w:val="none"/>
          <w:lang w:val="en-US" w:eastAsia="zh-CN"/>
        </w:rPr>
        <w:t>询价文件的澄清要求均以书面形式予以答复，同时将书面答复发给每个获取询价文件的报价人（答复中不包括问题的来源）。报价人在收到上述答复后，应立即向询价人回函确认。该答复作为询价文件的一部分，对报价人有约束力。</w:t>
      </w:r>
    </w:p>
    <w:p>
      <w:pPr>
        <w:bidi w:val="0"/>
        <w:spacing w:line="360" w:lineRule="auto"/>
        <w:ind w:firstLine="480" w:firstLineChars="200"/>
        <w:rPr>
          <w:rFonts w:hint="eastAsia" w:ascii="宋体" w:hAnsi="宋体" w:eastAsia="宋体" w:cs="宋体"/>
          <w:sz w:val="24"/>
          <w:szCs w:val="24"/>
          <w:highlight w:val="none"/>
          <w:lang w:val="en-US" w:eastAsia="zh-CN"/>
        </w:rPr>
        <w:pPrChange w:id="376" w:author="刘汉华" w:date="2023-03-08T17:37:16Z">
          <w:pPr>
            <w:bidi w:val="0"/>
            <w:spacing w:line="360" w:lineRule="auto"/>
            <w:ind w:firstLine="240" w:firstLineChars="100"/>
          </w:pPr>
        </w:pPrChange>
      </w:pPr>
      <w:r>
        <w:rPr>
          <w:rFonts w:hint="eastAsia" w:ascii="宋体" w:hAnsi="宋体" w:eastAsia="宋体" w:cs="宋体"/>
          <w:sz w:val="24"/>
          <w:szCs w:val="24"/>
          <w:highlight w:val="none"/>
          <w:lang w:val="en-US" w:eastAsia="zh-CN"/>
        </w:rPr>
        <w:t>5、询价文件的修改将在询价文件规定的报价截止时间3日之前以书面形式通知所有获取询价文件的报价人，并对其具有约束力；不足3日的，将顺延报价截止时间。报价人在收到上述通知后，应立即向询价人回函确认。</w:t>
      </w:r>
    </w:p>
    <w:p>
      <w:pPr>
        <w:bidi w:val="0"/>
        <w:spacing w:line="360" w:lineRule="auto"/>
        <w:ind w:firstLine="480" w:firstLineChars="200"/>
        <w:rPr>
          <w:del w:id="378" w:author="刘汉华" w:date="2023-03-09T09:01:45Z"/>
          <w:rFonts w:hint="eastAsia" w:ascii="宋体" w:hAnsi="宋体" w:eastAsia="宋体" w:cs="宋体"/>
          <w:sz w:val="24"/>
          <w:szCs w:val="24"/>
          <w:highlight w:val="none"/>
          <w:lang w:val="en-US" w:eastAsia="zh-CN"/>
        </w:rPr>
        <w:pPrChange w:id="377" w:author="刘汉华" w:date="2023-03-08T17:37:16Z">
          <w:pPr>
            <w:bidi w:val="0"/>
            <w:spacing w:line="360" w:lineRule="auto"/>
            <w:ind w:firstLine="240" w:firstLineChars="100"/>
          </w:pPr>
        </w:pPrChange>
      </w:pPr>
      <w:r>
        <w:rPr>
          <w:rFonts w:hint="eastAsia" w:ascii="宋体" w:hAnsi="宋体" w:eastAsia="宋体" w:cs="宋体"/>
          <w:sz w:val="24"/>
          <w:szCs w:val="24"/>
          <w:highlight w:val="none"/>
          <w:lang w:val="en-US" w:eastAsia="zh-CN"/>
        </w:rPr>
        <w:t>6、询价单位可以视实际具体情况，延长报价截止时间，但至少应当在询价文件规定的报价</w:t>
      </w:r>
    </w:p>
    <w:p>
      <w:pPr>
        <w:bidi w:val="0"/>
        <w:spacing w:line="360" w:lineRule="auto"/>
        <w:ind w:firstLine="480" w:firstLineChars="200"/>
        <w:rPr>
          <w:rFonts w:hint="eastAsia" w:ascii="宋体" w:hAnsi="宋体" w:eastAsia="宋体" w:cs="宋体"/>
          <w:sz w:val="24"/>
          <w:szCs w:val="24"/>
          <w:highlight w:val="none"/>
          <w:lang w:val="en-US" w:eastAsia="zh-CN"/>
        </w:rPr>
        <w:pPrChange w:id="379" w:author="刘汉华" w:date="2023-03-09T09:01:45Z">
          <w:pPr>
            <w:bidi w:val="0"/>
            <w:spacing w:line="360" w:lineRule="auto"/>
          </w:pPr>
        </w:pPrChange>
      </w:pPr>
      <w:r>
        <w:rPr>
          <w:rFonts w:hint="eastAsia" w:ascii="宋体" w:hAnsi="宋体" w:eastAsia="宋体" w:cs="宋体"/>
          <w:sz w:val="24"/>
          <w:szCs w:val="24"/>
          <w:highlight w:val="none"/>
          <w:lang w:val="en-US" w:eastAsia="zh-CN"/>
        </w:rPr>
        <w:t>截止时间3日前，并将变更时间书面通知所有已获得询价文件的潜在</w:t>
      </w:r>
      <w:r>
        <w:rPr>
          <w:rFonts w:hint="eastAsia" w:ascii="宋体" w:hAnsi="宋体" w:cs="宋体"/>
          <w:sz w:val="24"/>
          <w:szCs w:val="24"/>
          <w:highlight w:val="none"/>
          <w:lang w:val="en-US" w:eastAsia="zh-CN"/>
        </w:rPr>
        <w:t>报价</w:t>
      </w:r>
      <w:r>
        <w:rPr>
          <w:rFonts w:hint="eastAsia" w:ascii="宋体" w:hAnsi="宋体" w:eastAsia="宋体" w:cs="宋体"/>
          <w:sz w:val="24"/>
          <w:szCs w:val="24"/>
          <w:highlight w:val="none"/>
          <w:lang w:val="en-US" w:eastAsia="zh-CN"/>
        </w:rPr>
        <w:t>人。</w:t>
      </w:r>
    </w:p>
    <w:p>
      <w:pPr>
        <w:pStyle w:val="158"/>
        <w:keepNext w:val="0"/>
        <w:keepLines w:val="0"/>
        <w:pageBreakBefore w:val="0"/>
        <w:kinsoku/>
        <w:wordWrap/>
        <w:overflowPunct/>
        <w:topLinePunct w:val="0"/>
        <w:bidi w:val="0"/>
        <w:spacing w:before="0" w:beforeLines="0" w:after="0" w:afterLines="0" w:line="360" w:lineRule="auto"/>
        <w:ind w:left="22" w:leftChars="0" w:firstLine="642" w:firstLineChars="200"/>
        <w:jc w:val="left"/>
        <w:textAlignment w:val="auto"/>
        <w:outlineLvl w:val="0"/>
        <w:rPr>
          <w:rFonts w:hint="eastAsia" w:ascii="宋体" w:hAnsi="宋体" w:eastAsia="宋体" w:cs="宋体"/>
          <w:color w:val="auto"/>
          <w:sz w:val="24"/>
          <w:szCs w:val="24"/>
          <w:highlight w:val="none"/>
        </w:rPr>
        <w:pPrChange w:id="380" w:author="刘汉华" w:date="2023-03-08T17:37:16Z">
          <w:pPr>
            <w:pStyle w:val="158"/>
            <w:keepNext w:val="0"/>
            <w:keepLines w:val="0"/>
            <w:pageBreakBefore w:val="0"/>
            <w:kinsoku/>
            <w:wordWrap/>
            <w:overflowPunct/>
            <w:topLinePunct w:val="0"/>
            <w:bidi w:val="0"/>
            <w:spacing w:before="0" w:beforeLines="0" w:after="0" w:afterLines="0" w:line="360" w:lineRule="auto"/>
            <w:ind w:left="22" w:leftChars="0" w:hanging="22" w:hangingChars="7"/>
            <w:jc w:val="left"/>
            <w:textAlignment w:val="auto"/>
            <w:outlineLvl w:val="0"/>
          </w:pPr>
        </w:pPrChange>
      </w:pPr>
      <w:bookmarkStart w:id="18" w:name="q6"/>
      <w:bookmarkEnd w:id="18"/>
      <w:bookmarkStart w:id="19" w:name="_Toc263437585"/>
      <w:bookmarkStart w:id="20" w:name="_Toc110314994"/>
      <w:bookmarkStart w:id="21" w:name="_Toc263670114"/>
      <w:bookmarkStart w:id="22" w:name="_Toc366144538"/>
      <w:bookmarkStart w:id="23" w:name="_Toc319857807"/>
      <w:bookmarkStart w:id="24" w:name="_Toc519029131"/>
      <w:bookmarkStart w:id="25" w:name="_Toc534894050"/>
      <w:r>
        <w:rPr>
          <w:rFonts w:hint="eastAsia" w:ascii="宋体" w:hAnsi="宋体" w:eastAsia="宋体" w:cs="宋体"/>
          <w:color w:val="auto"/>
          <w:sz w:val="24"/>
          <w:szCs w:val="24"/>
          <w:highlight w:val="none"/>
        </w:rPr>
        <w:t>三、</w:t>
      </w:r>
      <w:r>
        <w:rPr>
          <w:rFonts w:hint="eastAsia" w:ascii="宋体" w:hAnsi="宋体" w:cs="宋体"/>
          <w:b/>
          <w:bCs w:val="0"/>
          <w:snapToGrid/>
          <w:color w:val="auto"/>
          <w:spacing w:val="0"/>
          <w:kern w:val="2"/>
          <w:sz w:val="24"/>
          <w:szCs w:val="24"/>
          <w:highlight w:val="none"/>
          <w:lang w:val="en-US" w:eastAsia="zh-CN" w:bidi="ar-SA"/>
        </w:rPr>
        <w:t>报价</w:t>
      </w:r>
      <w:r>
        <w:rPr>
          <w:rFonts w:hint="eastAsia" w:ascii="宋体" w:hAnsi="宋体" w:eastAsia="宋体" w:cs="宋体"/>
          <w:b/>
          <w:bCs w:val="0"/>
          <w:snapToGrid/>
          <w:color w:val="auto"/>
          <w:spacing w:val="0"/>
          <w:kern w:val="2"/>
          <w:sz w:val="24"/>
          <w:szCs w:val="24"/>
          <w:highlight w:val="none"/>
          <w:lang w:val="en-US" w:eastAsia="zh-CN" w:bidi="ar-SA"/>
        </w:rPr>
        <w:t>响应文件的编制</w:t>
      </w:r>
      <w:bookmarkEnd w:id="19"/>
      <w:bookmarkEnd w:id="20"/>
      <w:bookmarkEnd w:id="21"/>
      <w:r>
        <w:rPr>
          <w:rFonts w:hint="eastAsia" w:ascii="宋体" w:hAnsi="宋体" w:eastAsia="宋体" w:cs="宋体"/>
          <w:b/>
          <w:bCs w:val="0"/>
          <w:snapToGrid/>
          <w:color w:val="auto"/>
          <w:spacing w:val="0"/>
          <w:kern w:val="2"/>
          <w:sz w:val="24"/>
          <w:szCs w:val="24"/>
          <w:highlight w:val="none"/>
          <w:lang w:val="en-US" w:eastAsia="zh-CN" w:bidi="ar-SA"/>
        </w:rPr>
        <w:t>和数量</w:t>
      </w:r>
      <w:bookmarkEnd w:id="22"/>
      <w:bookmarkEnd w:id="23"/>
      <w:bookmarkEnd w:id="24"/>
      <w:bookmarkEnd w:id="25"/>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381" w:author="刘汉华" w:date="2023-03-08T17:37:16Z">
          <w:pPr>
            <w:pStyle w:val="26"/>
            <w:keepNext w:val="0"/>
            <w:keepLines w:val="0"/>
            <w:pageBreakBefore w:val="0"/>
            <w:kinsoku/>
            <w:wordWrap/>
            <w:overflowPunct/>
            <w:topLinePunct w:val="0"/>
            <w:bidi w:val="0"/>
            <w:adjustRightInd w:val="0"/>
            <w:snapToGrid w:val="0"/>
            <w:spacing w:line="360" w:lineRule="auto"/>
            <w:ind w:firstLine="240" w:firstLineChars="100"/>
            <w:jc w:val="both"/>
            <w:textAlignment w:val="auto"/>
          </w:pPr>
        </w:pPrChange>
      </w:pPr>
      <w:r>
        <w:rPr>
          <w:rFonts w:hint="eastAsia" w:ascii="宋体" w:hAnsi="宋体" w:eastAsia="宋体" w:cs="宋体"/>
          <w:color w:val="auto"/>
          <w:kern w:val="0"/>
          <w:sz w:val="24"/>
          <w:szCs w:val="24"/>
          <w:highlight w:val="none"/>
          <w:lang w:val="en-US" w:eastAsia="zh-CN"/>
        </w:rPr>
        <w:t>1、</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人提交的</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响应文件以及</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人就有关</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的所有来往函电均应使用中文。</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人提交的支持文件或印刷的资料可以用另一种语言，但相应内容应附有中文翻译本，在解释</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响应文件的修改内容时以中文翻译本为准。对中文翻译有异议的，以权威机构的译本为准。</w:t>
      </w:r>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382" w:author="刘汉华" w:date="2023-03-08T17:37:16Z">
          <w:pPr>
            <w:pStyle w:val="26"/>
            <w:keepNext w:val="0"/>
            <w:keepLines w:val="0"/>
            <w:pageBreakBefore w:val="0"/>
            <w:kinsoku/>
            <w:wordWrap/>
            <w:overflowPunct/>
            <w:topLinePunct w:val="0"/>
            <w:bidi w:val="0"/>
            <w:adjustRightInd w:val="0"/>
            <w:snapToGrid w:val="0"/>
            <w:spacing w:line="360" w:lineRule="auto"/>
            <w:ind w:firstLine="240" w:firstLineChars="100"/>
            <w:jc w:val="both"/>
            <w:textAlignment w:val="auto"/>
          </w:pPr>
        </w:pPrChange>
      </w:pPr>
      <w:r>
        <w:rPr>
          <w:rFonts w:hint="eastAsia" w:ascii="宋体" w:hAnsi="宋体" w:eastAsia="宋体" w:cs="宋体"/>
          <w:color w:val="auto"/>
          <w:kern w:val="0"/>
          <w:sz w:val="24"/>
          <w:szCs w:val="24"/>
          <w:highlight w:val="none"/>
          <w:lang w:val="en-US" w:eastAsia="zh-CN"/>
        </w:rPr>
        <w:t>2、</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响应文件的构成应符合法律法规及</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文件的要求。</w:t>
      </w:r>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383" w:author="刘汉华" w:date="2023-03-08T17:37:16Z">
          <w:pPr>
            <w:pStyle w:val="26"/>
            <w:keepNext w:val="0"/>
            <w:keepLines w:val="0"/>
            <w:pageBreakBefore w:val="0"/>
            <w:kinsoku/>
            <w:wordWrap/>
            <w:overflowPunct/>
            <w:topLinePunct w:val="0"/>
            <w:bidi w:val="0"/>
            <w:adjustRightInd w:val="0"/>
            <w:snapToGrid w:val="0"/>
            <w:spacing w:line="360" w:lineRule="auto"/>
            <w:ind w:firstLine="240" w:firstLineChars="100"/>
            <w:jc w:val="both"/>
            <w:textAlignment w:val="auto"/>
          </w:pPr>
        </w:pPrChange>
      </w:pPr>
      <w:r>
        <w:rPr>
          <w:rFonts w:hint="eastAsia" w:ascii="宋体" w:hAnsi="宋体" w:eastAsia="宋体" w:cs="宋体"/>
          <w:color w:val="auto"/>
          <w:kern w:val="0"/>
          <w:sz w:val="24"/>
          <w:szCs w:val="24"/>
          <w:highlight w:val="none"/>
          <w:lang w:val="en-US" w:eastAsia="zh-CN"/>
        </w:rPr>
        <w:t>3、</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响应文件编制</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384"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3.1</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人对询价文件中多个包（组）进行</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的，其</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响应文件的编制应按每个包（组）的要求分别装订成册和封装。</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人应当对</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文件进行装订，对未经装订成册的</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响应文件可能发生的文件散落或缺损，由此产生的后果由</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人承担。</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385"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3.2</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人应完整、真实、</w:t>
      </w:r>
      <w:ins w:id="386" w:author="刘汉华" w:date="2023-03-08T18:12:02Z">
        <w:r>
          <w:rPr>
            <w:rFonts w:hint="eastAsia" w:hAnsi="宋体" w:cs="宋体"/>
            <w:color w:val="auto"/>
            <w:kern w:val="0"/>
            <w:sz w:val="24"/>
            <w:szCs w:val="24"/>
            <w:highlight w:val="none"/>
            <w:lang w:val="en-US" w:eastAsia="zh-CN"/>
          </w:rPr>
          <w:t>准确地填写</w:t>
        </w:r>
      </w:ins>
      <w:del w:id="387" w:author="刘汉华" w:date="2023-03-08T18:12:02Z">
        <w:r>
          <w:rPr>
            <w:rFonts w:hint="eastAsia" w:ascii="宋体" w:hAnsi="宋体" w:eastAsia="宋体" w:cs="宋体"/>
            <w:color w:val="auto"/>
            <w:kern w:val="0"/>
            <w:sz w:val="24"/>
            <w:szCs w:val="24"/>
            <w:highlight w:val="none"/>
            <w:lang w:val="en-US" w:eastAsia="zh-CN"/>
          </w:rPr>
          <w:delText>准确的填写</w:delText>
        </w:r>
      </w:del>
      <w:r>
        <w:rPr>
          <w:rFonts w:hint="eastAsia" w:ascii="宋体" w:hAnsi="宋体" w:eastAsia="宋体" w:cs="宋体"/>
          <w:color w:val="auto"/>
          <w:kern w:val="0"/>
          <w:sz w:val="24"/>
          <w:szCs w:val="24"/>
          <w:highlight w:val="none"/>
          <w:lang w:val="en-US" w:eastAsia="zh-CN"/>
        </w:rPr>
        <w:t>询价文件中规定的所有内容。</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388"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3.3</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人必须对</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文件所提供的全部资料的真实性承担法律责任，并无条件接受采购单位等对其中任何资料进行核实的要求。</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人必须对</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文件所提供的全部资料的真实性承担法律责任。</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389"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3.4如果因为</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文件填报的内容不详，或没有提供询价文件中所要求的全部资料及数据，由此造成的后果，其责任由</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人承担。</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390"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3.5除技术要求中另有规定外，本文件所要求使用的计量单位均采用国家法定的度、量、衡标准单位计量。</w:t>
      </w:r>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391" w:author="刘汉华" w:date="2023-03-08T17:37:16Z">
          <w:pPr>
            <w:pStyle w:val="26"/>
            <w:keepNext w:val="0"/>
            <w:keepLines w:val="0"/>
            <w:pageBreakBefore w:val="0"/>
            <w:kinsoku/>
            <w:wordWrap/>
            <w:overflowPunct/>
            <w:topLinePunct w:val="0"/>
            <w:bidi w:val="0"/>
            <w:adjustRightInd w:val="0"/>
            <w:snapToGrid w:val="0"/>
            <w:spacing w:line="360" w:lineRule="auto"/>
            <w:ind w:firstLine="240" w:firstLineChars="100"/>
            <w:jc w:val="both"/>
            <w:textAlignment w:val="auto"/>
          </w:pPr>
        </w:pPrChange>
      </w:pPr>
      <w:r>
        <w:rPr>
          <w:rFonts w:hint="eastAsia" w:ascii="宋体" w:hAnsi="宋体" w:eastAsia="宋体" w:cs="宋体"/>
          <w:color w:val="auto"/>
          <w:kern w:val="0"/>
          <w:sz w:val="24"/>
          <w:szCs w:val="24"/>
          <w:highlight w:val="none"/>
          <w:lang w:val="en-US" w:eastAsia="zh-CN"/>
        </w:rPr>
        <w:t>4、报价</w:t>
      </w:r>
      <w:r>
        <w:rPr>
          <w:rFonts w:hint="eastAsia" w:hAnsi="宋体" w:cs="宋体"/>
          <w:color w:val="auto"/>
          <w:kern w:val="0"/>
          <w:sz w:val="24"/>
          <w:szCs w:val="24"/>
          <w:highlight w:val="none"/>
          <w:lang w:val="en-US" w:eastAsia="zh-CN"/>
        </w:rPr>
        <w:t>文件</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392"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4.1报价</w:t>
      </w:r>
      <w:r>
        <w:rPr>
          <w:rFonts w:hint="eastAsia" w:hAnsi="宋体" w:cs="宋体"/>
          <w:color w:val="auto"/>
          <w:kern w:val="0"/>
          <w:sz w:val="24"/>
          <w:szCs w:val="24"/>
          <w:highlight w:val="none"/>
          <w:lang w:val="en-US" w:eastAsia="zh-CN"/>
        </w:rPr>
        <w:t>文件</w:t>
      </w:r>
      <w:r>
        <w:rPr>
          <w:rFonts w:hint="eastAsia" w:ascii="宋体" w:hAnsi="宋体" w:eastAsia="宋体" w:cs="宋体"/>
          <w:color w:val="auto"/>
          <w:kern w:val="0"/>
          <w:sz w:val="24"/>
          <w:szCs w:val="24"/>
          <w:highlight w:val="none"/>
          <w:lang w:val="en-US" w:eastAsia="zh-CN"/>
        </w:rPr>
        <w:t>应按询价文件参考的报价表格式进行填写。</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393"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4.2</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人对项目只允许有一个报价，且在合同执行期间是固定不变的，不得以任何理由予以修改。对报价具有选择性的</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响应文件将作为非响应性</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予以拒绝。</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394"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4.3报价应包含项目所需服务的一切费用，</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人不得再向采购人收取任何费用。</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395"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4.4</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人漏报的单价或每单价报价中漏报、少报的费用，视为此项费用已综合考虑含在其他</w:t>
      </w:r>
      <w:del w:id="396" w:author="刘汉华" w:date="2023-03-08T18:12:24Z">
        <w:r>
          <w:rPr>
            <w:rFonts w:hint="eastAsia" w:hAnsi="宋体" w:cs="宋体"/>
            <w:color w:val="auto"/>
            <w:kern w:val="0"/>
            <w:sz w:val="24"/>
            <w:szCs w:val="24"/>
            <w:highlight w:val="none"/>
            <w:lang w:val="en-US" w:eastAsia="zh-CN"/>
          </w:rPr>
          <w:delText>报价</w:delText>
        </w:r>
      </w:del>
      <w:r>
        <w:rPr>
          <w:rFonts w:hint="eastAsia" w:ascii="宋体" w:hAnsi="宋体" w:eastAsia="宋体" w:cs="宋体"/>
          <w:color w:val="auto"/>
          <w:kern w:val="0"/>
          <w:sz w:val="24"/>
          <w:szCs w:val="24"/>
          <w:highlight w:val="none"/>
          <w:lang w:val="en-US" w:eastAsia="zh-CN"/>
        </w:rPr>
        <w:t>报价中，成交后不得再向询价人收取任何费用。</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397"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4.5</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人应以人民币填报所有报价，合同实施时亦以人民币支付。</w:t>
      </w:r>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398" w:author="刘汉华" w:date="2023-03-08T17:37:16Z">
          <w:pPr>
            <w:pStyle w:val="26"/>
            <w:keepNext w:val="0"/>
            <w:keepLines w:val="0"/>
            <w:pageBreakBefore w:val="0"/>
            <w:kinsoku/>
            <w:wordWrap/>
            <w:overflowPunct/>
            <w:topLinePunct w:val="0"/>
            <w:bidi w:val="0"/>
            <w:adjustRightInd w:val="0"/>
            <w:snapToGrid w:val="0"/>
            <w:spacing w:line="360" w:lineRule="auto"/>
            <w:ind w:firstLine="240" w:firstLineChars="100"/>
            <w:jc w:val="both"/>
            <w:textAlignment w:val="auto"/>
          </w:pPr>
        </w:pPrChange>
      </w:pPr>
      <w:r>
        <w:rPr>
          <w:rFonts w:hint="eastAsia" w:ascii="宋体" w:hAnsi="宋体" w:eastAsia="宋体" w:cs="宋体"/>
          <w:color w:val="auto"/>
          <w:kern w:val="0"/>
          <w:sz w:val="24"/>
          <w:szCs w:val="24"/>
          <w:highlight w:val="none"/>
          <w:lang w:val="en-US" w:eastAsia="zh-CN"/>
        </w:rPr>
        <w:t>5、备选方案</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399"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5.1本项目只允许</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人有一个</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方案，否则将被视为无效</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w:t>
      </w:r>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400" w:author="刘汉华" w:date="2023-03-08T17:37:16Z">
          <w:pPr>
            <w:pStyle w:val="26"/>
            <w:keepNext w:val="0"/>
            <w:keepLines w:val="0"/>
            <w:pageBreakBefore w:val="0"/>
            <w:kinsoku/>
            <w:wordWrap/>
            <w:overflowPunct/>
            <w:topLinePunct w:val="0"/>
            <w:bidi w:val="0"/>
            <w:adjustRightInd w:val="0"/>
            <w:snapToGrid w:val="0"/>
            <w:spacing w:line="360" w:lineRule="auto"/>
            <w:ind w:firstLine="240" w:firstLineChars="100"/>
            <w:jc w:val="both"/>
            <w:textAlignment w:val="auto"/>
          </w:pPr>
        </w:pPrChange>
      </w:pPr>
      <w:r>
        <w:rPr>
          <w:rFonts w:hint="eastAsia" w:ascii="宋体" w:hAnsi="宋体" w:eastAsia="宋体" w:cs="宋体"/>
          <w:color w:val="auto"/>
          <w:kern w:val="0"/>
          <w:sz w:val="24"/>
          <w:szCs w:val="24"/>
          <w:highlight w:val="none"/>
          <w:lang w:val="en-US" w:eastAsia="zh-CN"/>
        </w:rPr>
        <w:t>6、联合体</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：本项目不接受联合体</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w:t>
      </w:r>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401" w:author="刘汉华" w:date="2023-03-08T17:37:16Z">
          <w:pPr>
            <w:pStyle w:val="26"/>
            <w:keepNext w:val="0"/>
            <w:keepLines w:val="0"/>
            <w:pageBreakBefore w:val="0"/>
            <w:kinsoku/>
            <w:wordWrap/>
            <w:overflowPunct/>
            <w:topLinePunct w:val="0"/>
            <w:bidi w:val="0"/>
            <w:adjustRightInd w:val="0"/>
            <w:snapToGrid w:val="0"/>
            <w:spacing w:line="360" w:lineRule="auto"/>
            <w:ind w:firstLine="240" w:firstLineChars="100"/>
            <w:jc w:val="both"/>
            <w:textAlignment w:val="auto"/>
          </w:pPr>
        </w:pPrChange>
      </w:pPr>
      <w:r>
        <w:rPr>
          <w:rFonts w:hint="eastAsia" w:ascii="宋体" w:hAnsi="宋体" w:eastAsia="宋体" w:cs="宋体"/>
          <w:color w:val="auto"/>
          <w:kern w:val="0"/>
          <w:sz w:val="24"/>
          <w:szCs w:val="24"/>
          <w:highlight w:val="none"/>
          <w:lang w:val="en-US" w:eastAsia="zh-CN"/>
        </w:rPr>
        <w:t>7、</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人资格证明文件：</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人应按询价文件的要求，提交证明其有资格参加</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和成交后有履行合同能力的文件，并作为其响应询价文件的组成部分。资格证明文件、</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响应文件必须真实有效，复印件必须加盖</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人公章。</w:t>
      </w:r>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402" w:author="刘汉华" w:date="2023-03-08T17:37:16Z">
          <w:pPr>
            <w:pStyle w:val="26"/>
            <w:keepNext w:val="0"/>
            <w:keepLines w:val="0"/>
            <w:pageBreakBefore w:val="0"/>
            <w:kinsoku/>
            <w:wordWrap/>
            <w:overflowPunct/>
            <w:topLinePunct w:val="0"/>
            <w:bidi w:val="0"/>
            <w:adjustRightInd w:val="0"/>
            <w:snapToGrid w:val="0"/>
            <w:spacing w:line="360" w:lineRule="auto"/>
            <w:ind w:firstLine="240" w:firstLineChars="100"/>
            <w:jc w:val="both"/>
            <w:textAlignment w:val="auto"/>
          </w:pPr>
        </w:pPrChange>
      </w:pPr>
      <w:r>
        <w:rPr>
          <w:rFonts w:hint="eastAsia" w:ascii="宋体" w:hAnsi="宋体" w:eastAsia="宋体" w:cs="宋体"/>
          <w:color w:val="auto"/>
          <w:kern w:val="0"/>
          <w:sz w:val="24"/>
          <w:szCs w:val="24"/>
          <w:highlight w:val="none"/>
          <w:lang w:val="en-US" w:eastAsia="zh-CN"/>
        </w:rPr>
        <w:t>8、证明</w:t>
      </w:r>
      <w:r>
        <w:rPr>
          <w:rFonts w:hint="eastAsia" w:hAnsi="宋体" w:cs="宋体"/>
          <w:color w:val="auto"/>
          <w:kern w:val="0"/>
          <w:sz w:val="24"/>
          <w:szCs w:val="24"/>
          <w:highlight w:val="none"/>
          <w:lang w:val="en-US" w:eastAsia="zh-CN"/>
        </w:rPr>
        <w:t>报价文件</w:t>
      </w:r>
      <w:r>
        <w:rPr>
          <w:rFonts w:hint="eastAsia" w:ascii="宋体" w:hAnsi="宋体" w:eastAsia="宋体" w:cs="宋体"/>
          <w:color w:val="auto"/>
          <w:kern w:val="0"/>
          <w:sz w:val="24"/>
          <w:szCs w:val="24"/>
          <w:highlight w:val="none"/>
          <w:lang w:val="en-US" w:eastAsia="zh-CN"/>
        </w:rPr>
        <w:t>的合格性和符合</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文件规定的文件</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403"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8.1</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人应提交其拟提供的合同项下的服务符合</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文件规定的证明文件，并作为其竞争性</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响应文件的一部分。</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404"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8.2证明服务与</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文件的要求相一致的文件，它可以是文字资料、图片和数据，包括：对照询价文件技术规格，说明所提供的服务已对询价人的技术规格做出了实质性的响应，或说明与技术规格条文的偏差和例外。</w:t>
      </w:r>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405" w:author="刘汉华" w:date="2023-03-08T17:37:16Z">
          <w:pPr>
            <w:pStyle w:val="26"/>
            <w:keepNext w:val="0"/>
            <w:keepLines w:val="0"/>
            <w:pageBreakBefore w:val="0"/>
            <w:kinsoku/>
            <w:wordWrap/>
            <w:overflowPunct/>
            <w:topLinePunct w:val="0"/>
            <w:bidi w:val="0"/>
            <w:adjustRightInd w:val="0"/>
            <w:snapToGrid w:val="0"/>
            <w:spacing w:line="360" w:lineRule="auto"/>
            <w:ind w:firstLine="240" w:firstLineChars="100"/>
            <w:jc w:val="both"/>
            <w:textAlignment w:val="auto"/>
          </w:pPr>
        </w:pPrChange>
      </w:pPr>
      <w:r>
        <w:rPr>
          <w:rFonts w:hint="eastAsia" w:ascii="宋体" w:hAnsi="宋体" w:eastAsia="宋体" w:cs="宋体"/>
          <w:color w:val="auto"/>
          <w:kern w:val="0"/>
          <w:sz w:val="24"/>
          <w:szCs w:val="24"/>
          <w:highlight w:val="none"/>
          <w:lang w:val="en-US" w:eastAsia="zh-CN"/>
        </w:rPr>
        <w:t>9、本项目不需缴纳</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保证金。</w:t>
      </w:r>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406" w:author="刘汉华" w:date="2023-03-08T17:37:16Z">
          <w:pPr>
            <w:pStyle w:val="26"/>
            <w:keepNext w:val="0"/>
            <w:keepLines w:val="0"/>
            <w:pageBreakBefore w:val="0"/>
            <w:kinsoku/>
            <w:wordWrap/>
            <w:overflowPunct/>
            <w:topLinePunct w:val="0"/>
            <w:bidi w:val="0"/>
            <w:adjustRightInd w:val="0"/>
            <w:snapToGrid w:val="0"/>
            <w:spacing w:line="360" w:lineRule="auto"/>
            <w:ind w:firstLine="240" w:firstLineChars="100"/>
            <w:jc w:val="both"/>
            <w:textAlignment w:val="auto"/>
          </w:pPr>
        </w:pPrChange>
      </w:pPr>
      <w:r>
        <w:rPr>
          <w:rFonts w:hint="eastAsia" w:ascii="宋体" w:hAnsi="宋体" w:eastAsia="宋体" w:cs="宋体"/>
          <w:color w:val="auto"/>
          <w:kern w:val="0"/>
          <w:sz w:val="24"/>
          <w:szCs w:val="24"/>
          <w:highlight w:val="none"/>
          <w:lang w:val="en-US" w:eastAsia="zh-CN"/>
        </w:rPr>
        <w:t>10、</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的截止期：</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的截止时点详见项目询价公告，超过截止时点后的</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文件为无效</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w:t>
      </w:r>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407" w:author="刘汉华" w:date="2023-03-08T17:37:16Z">
          <w:pPr>
            <w:pStyle w:val="26"/>
            <w:keepNext w:val="0"/>
            <w:keepLines w:val="0"/>
            <w:pageBreakBefore w:val="0"/>
            <w:kinsoku/>
            <w:wordWrap/>
            <w:overflowPunct/>
            <w:topLinePunct w:val="0"/>
            <w:bidi w:val="0"/>
            <w:adjustRightInd w:val="0"/>
            <w:snapToGrid w:val="0"/>
            <w:spacing w:line="360" w:lineRule="auto"/>
            <w:ind w:firstLine="240" w:firstLineChars="100"/>
            <w:jc w:val="both"/>
            <w:textAlignment w:val="auto"/>
          </w:pPr>
        </w:pPrChange>
      </w:pPr>
      <w:r>
        <w:rPr>
          <w:rFonts w:hint="eastAsia" w:ascii="宋体" w:hAnsi="宋体" w:eastAsia="宋体" w:cs="宋体"/>
          <w:color w:val="auto"/>
          <w:kern w:val="0"/>
          <w:sz w:val="24"/>
          <w:szCs w:val="24"/>
          <w:highlight w:val="none"/>
          <w:lang w:val="en-US" w:eastAsia="zh-CN"/>
        </w:rPr>
        <w:t>11、</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响应文件的数量和签署</w:t>
      </w:r>
    </w:p>
    <w:p>
      <w:pPr>
        <w:pStyle w:val="26"/>
        <w:keepNext w:val="0"/>
        <w:keepLines w:val="0"/>
        <w:pageBreakBefore w:val="0"/>
        <w:kinsoku/>
        <w:wordWrap/>
        <w:overflowPunct/>
        <w:topLinePunct w:val="0"/>
        <w:bidi w:val="0"/>
        <w:adjustRightInd w:val="0"/>
        <w:snapToGrid w:val="0"/>
        <w:spacing w:line="360" w:lineRule="auto"/>
        <w:ind w:left="2" w:leftChars="1" w:firstLine="480" w:firstLineChars="200"/>
        <w:jc w:val="both"/>
        <w:textAlignment w:val="auto"/>
        <w:rPr>
          <w:rFonts w:hint="eastAsia" w:ascii="宋体" w:hAnsi="宋体" w:eastAsia="宋体" w:cs="宋体"/>
          <w:color w:val="auto"/>
          <w:kern w:val="0"/>
          <w:sz w:val="24"/>
          <w:szCs w:val="24"/>
          <w:highlight w:val="none"/>
          <w:lang w:val="en-US" w:eastAsia="zh-CN"/>
        </w:rPr>
        <w:pPrChange w:id="408" w:author="刘汉华" w:date="2023-03-08T17:38:14Z">
          <w:pPr>
            <w:pStyle w:val="26"/>
            <w:keepNext w:val="0"/>
            <w:keepLines w:val="0"/>
            <w:pageBreakBefore w:val="0"/>
            <w:kinsoku/>
            <w:wordWrap/>
            <w:overflowPunct/>
            <w:topLinePunct w:val="0"/>
            <w:bidi w:val="0"/>
            <w:adjustRightInd w:val="0"/>
            <w:snapToGrid w:val="0"/>
            <w:spacing w:line="360" w:lineRule="auto"/>
            <w:ind w:left="2" w:leftChars="1"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11.1</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人应编制</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文件一式二份，其中正本一份（</w:t>
      </w:r>
      <w:r>
        <w:rPr>
          <w:rFonts w:hint="eastAsia" w:hAnsi="宋体" w:eastAsia="宋体" w:cs="宋体"/>
          <w:color w:val="auto"/>
          <w:kern w:val="0"/>
          <w:sz w:val="24"/>
          <w:szCs w:val="24"/>
          <w:highlight w:val="none"/>
          <w:lang w:val="en-US" w:eastAsia="zh-CN"/>
        </w:rPr>
        <w:t>加盖公章的正本扫描件</w:t>
      </w:r>
      <w:r>
        <w:rPr>
          <w:rFonts w:hint="eastAsia" w:ascii="宋体" w:hAnsi="宋体" w:eastAsia="宋体" w:cs="宋体"/>
          <w:color w:val="auto"/>
          <w:kern w:val="0"/>
          <w:sz w:val="24"/>
          <w:szCs w:val="24"/>
          <w:highlight w:val="none"/>
          <w:lang w:val="en-US" w:eastAsia="zh-CN"/>
        </w:rPr>
        <w:t>）和</w:t>
      </w:r>
      <w:r>
        <w:rPr>
          <w:rFonts w:hint="eastAsia" w:hAnsi="宋体" w:eastAsia="宋体" w:cs="宋体"/>
          <w:color w:val="auto"/>
          <w:kern w:val="0"/>
          <w:sz w:val="24"/>
          <w:szCs w:val="24"/>
          <w:highlight w:val="none"/>
          <w:lang w:val="en-US" w:eastAsia="zh-CN"/>
        </w:rPr>
        <w:t>副</w:t>
      </w:r>
      <w:r>
        <w:rPr>
          <w:rFonts w:hint="eastAsia" w:ascii="宋体" w:hAnsi="宋体" w:eastAsia="宋体" w:cs="宋体"/>
          <w:color w:val="auto"/>
          <w:kern w:val="0"/>
          <w:sz w:val="24"/>
          <w:szCs w:val="24"/>
          <w:highlight w:val="none"/>
          <w:lang w:val="en-US" w:eastAsia="zh-CN"/>
        </w:rPr>
        <w:t>本一份，每套</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文件须清楚地标明“正本”</w:t>
      </w:r>
      <w:del w:id="409" w:author="刘汉华" w:date="2023-03-08T18:12:39Z">
        <w:r>
          <w:rPr>
            <w:rFonts w:hint="eastAsia" w:ascii="宋体" w:hAnsi="宋体" w:eastAsia="宋体" w:cs="宋体"/>
            <w:color w:val="auto"/>
            <w:kern w:val="0"/>
            <w:sz w:val="24"/>
            <w:szCs w:val="24"/>
            <w:highlight w:val="none"/>
            <w:lang w:val="en-US" w:eastAsia="zh-CN"/>
          </w:rPr>
          <w:delText>、</w:delText>
        </w:r>
      </w:del>
      <w:r>
        <w:rPr>
          <w:rFonts w:hint="eastAsia" w:ascii="宋体" w:hAnsi="宋体" w:eastAsia="宋体" w:cs="宋体"/>
          <w:color w:val="auto"/>
          <w:kern w:val="0"/>
          <w:sz w:val="24"/>
          <w:szCs w:val="24"/>
          <w:highlight w:val="none"/>
          <w:lang w:val="en-US" w:eastAsia="zh-CN"/>
        </w:rPr>
        <w:t>“副本”。若副本与正本不符，以正本为准。</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文件封面须加盖</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人公章。</w:t>
      </w:r>
    </w:p>
    <w:p>
      <w:pPr>
        <w:pStyle w:val="26"/>
        <w:keepNext w:val="0"/>
        <w:keepLines w:val="0"/>
        <w:pageBreakBefore w:val="0"/>
        <w:kinsoku/>
        <w:wordWrap/>
        <w:overflowPunct/>
        <w:topLinePunct w:val="0"/>
        <w:bidi w:val="0"/>
        <w:adjustRightInd w:val="0"/>
        <w:snapToGrid w:val="0"/>
        <w:spacing w:line="360" w:lineRule="auto"/>
        <w:ind w:left="0" w:leftChars="0" w:firstLine="480" w:firstLineChars="200"/>
        <w:jc w:val="both"/>
        <w:textAlignment w:val="auto"/>
        <w:rPr>
          <w:rFonts w:hint="eastAsia" w:ascii="宋体" w:hAnsi="宋体" w:eastAsia="宋体" w:cs="宋体"/>
          <w:color w:val="auto"/>
          <w:kern w:val="0"/>
          <w:sz w:val="24"/>
          <w:szCs w:val="24"/>
          <w:highlight w:val="none"/>
          <w:lang w:val="en-US" w:eastAsia="zh-CN"/>
        </w:rPr>
        <w:pPrChange w:id="410" w:author="刘汉华" w:date="2023-03-08T17:38:14Z">
          <w:pPr>
            <w:pStyle w:val="26"/>
            <w:keepNext w:val="0"/>
            <w:keepLines w:val="0"/>
            <w:pageBreakBefore w:val="0"/>
            <w:kinsoku/>
            <w:wordWrap/>
            <w:overflowPunct/>
            <w:topLinePunct w:val="0"/>
            <w:bidi w:val="0"/>
            <w:adjustRightInd w:val="0"/>
            <w:snapToGrid w:val="0"/>
            <w:spacing w:line="360" w:lineRule="auto"/>
            <w:ind w:left="959" w:leftChars="228" w:hanging="480" w:hangingChars="200"/>
            <w:jc w:val="both"/>
            <w:textAlignment w:val="auto"/>
          </w:pPr>
        </w:pPrChange>
      </w:pPr>
      <w:r>
        <w:rPr>
          <w:rFonts w:hint="eastAsia" w:ascii="宋体" w:hAnsi="宋体" w:eastAsia="宋体" w:cs="宋体"/>
          <w:color w:val="auto"/>
          <w:kern w:val="0"/>
          <w:sz w:val="24"/>
          <w:szCs w:val="24"/>
          <w:highlight w:val="none"/>
          <w:lang w:val="en-US" w:eastAsia="zh-CN"/>
        </w:rPr>
        <w:t>11.2</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文件的正本需打印或用不褪色墨水书写，并由法定代表人或经其正式授权的代</w:t>
      </w:r>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411" w:author="刘汉华" w:date="2023-03-08T17:38:14Z">
          <w:pPr>
            <w:pStyle w:val="26"/>
            <w:keepNext w:val="0"/>
            <w:keepLines w:val="0"/>
            <w:pageBreakBefore w:val="0"/>
            <w:kinsoku/>
            <w:wordWrap/>
            <w:overflowPunct/>
            <w:topLinePunct w:val="0"/>
            <w:bidi w:val="0"/>
            <w:adjustRightInd w:val="0"/>
            <w:snapToGrid w:val="0"/>
            <w:spacing w:line="360" w:lineRule="auto"/>
            <w:jc w:val="both"/>
            <w:textAlignment w:val="auto"/>
          </w:pPr>
        </w:pPrChange>
      </w:pPr>
      <w:r>
        <w:rPr>
          <w:rFonts w:hint="eastAsia" w:ascii="宋体" w:hAnsi="宋体" w:eastAsia="宋体" w:cs="宋体"/>
          <w:color w:val="auto"/>
          <w:kern w:val="0"/>
          <w:sz w:val="24"/>
          <w:szCs w:val="24"/>
          <w:highlight w:val="none"/>
          <w:lang w:val="en-US" w:eastAsia="zh-CN"/>
        </w:rPr>
        <w:t>表签字。授权代表须出具书面授权证明，其《法定代表人授权书》应附在</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文件中。</w:t>
      </w:r>
    </w:p>
    <w:p>
      <w:pPr>
        <w:pStyle w:val="26"/>
        <w:keepNext w:val="0"/>
        <w:keepLines w:val="0"/>
        <w:pageBreakBefore w:val="0"/>
        <w:kinsoku/>
        <w:wordWrap/>
        <w:overflowPunct/>
        <w:topLinePunct w:val="0"/>
        <w:bidi w:val="0"/>
        <w:adjustRightInd w:val="0"/>
        <w:snapToGrid w:val="0"/>
        <w:spacing w:line="360" w:lineRule="auto"/>
        <w:ind w:left="0" w:leftChars="0" w:firstLine="480" w:firstLineChars="200"/>
        <w:jc w:val="both"/>
        <w:textAlignment w:val="auto"/>
        <w:rPr>
          <w:rFonts w:hint="eastAsia" w:ascii="宋体" w:hAnsi="宋体" w:eastAsia="宋体" w:cs="宋体"/>
          <w:color w:val="auto"/>
          <w:kern w:val="0"/>
          <w:sz w:val="24"/>
          <w:szCs w:val="24"/>
          <w:highlight w:val="none"/>
          <w:lang w:val="en-US" w:eastAsia="zh-CN"/>
        </w:rPr>
        <w:pPrChange w:id="412" w:author="刘汉华" w:date="2023-03-08T17:38:14Z">
          <w:pPr>
            <w:pStyle w:val="26"/>
            <w:keepNext w:val="0"/>
            <w:keepLines w:val="0"/>
            <w:pageBreakBefore w:val="0"/>
            <w:kinsoku/>
            <w:wordWrap/>
            <w:overflowPunct/>
            <w:topLinePunct w:val="0"/>
            <w:bidi w:val="0"/>
            <w:adjustRightInd w:val="0"/>
            <w:snapToGrid w:val="0"/>
            <w:spacing w:line="360" w:lineRule="auto"/>
            <w:ind w:left="719" w:leftChars="228" w:hanging="240" w:hangingChars="100"/>
            <w:jc w:val="both"/>
            <w:textAlignment w:val="auto"/>
          </w:pPr>
        </w:pPrChange>
      </w:pPr>
      <w:r>
        <w:rPr>
          <w:rFonts w:hint="eastAsia" w:ascii="宋体" w:hAnsi="宋体" w:eastAsia="宋体" w:cs="宋体"/>
          <w:color w:val="auto"/>
          <w:kern w:val="0"/>
          <w:sz w:val="24"/>
          <w:szCs w:val="24"/>
          <w:highlight w:val="none"/>
          <w:lang w:val="en-US" w:eastAsia="zh-CN"/>
        </w:rPr>
        <w:t>11.3</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文件中的任何重要的插字、涂改和增删，必须由法定代表人或经其正式授权的</w:t>
      </w:r>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413" w:author="刘汉华" w:date="2023-03-08T17:38:14Z">
          <w:pPr>
            <w:pStyle w:val="26"/>
            <w:keepNext w:val="0"/>
            <w:keepLines w:val="0"/>
            <w:pageBreakBefore w:val="0"/>
            <w:kinsoku/>
            <w:wordWrap/>
            <w:overflowPunct/>
            <w:topLinePunct w:val="0"/>
            <w:bidi w:val="0"/>
            <w:adjustRightInd w:val="0"/>
            <w:snapToGrid w:val="0"/>
            <w:spacing w:line="360" w:lineRule="auto"/>
            <w:jc w:val="both"/>
            <w:textAlignment w:val="auto"/>
          </w:pPr>
        </w:pPrChange>
      </w:pPr>
      <w:r>
        <w:rPr>
          <w:rFonts w:hint="eastAsia" w:ascii="宋体" w:hAnsi="宋体" w:eastAsia="宋体" w:cs="宋体"/>
          <w:color w:val="auto"/>
          <w:kern w:val="0"/>
          <w:sz w:val="24"/>
          <w:szCs w:val="24"/>
          <w:highlight w:val="none"/>
          <w:lang w:val="en-US" w:eastAsia="zh-CN"/>
        </w:rPr>
        <w:t>代表在旁边签章或签字才有效。</w:t>
      </w:r>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414" w:author="刘汉华" w:date="2023-03-08T17:37:16Z">
          <w:pPr>
            <w:pStyle w:val="26"/>
            <w:keepNext w:val="0"/>
            <w:keepLines w:val="0"/>
            <w:pageBreakBefore w:val="0"/>
            <w:kinsoku/>
            <w:wordWrap/>
            <w:overflowPunct/>
            <w:topLinePunct w:val="0"/>
            <w:bidi w:val="0"/>
            <w:adjustRightInd w:val="0"/>
            <w:snapToGrid w:val="0"/>
            <w:spacing w:line="360" w:lineRule="auto"/>
            <w:ind w:firstLine="240" w:firstLineChars="100"/>
            <w:jc w:val="both"/>
            <w:textAlignment w:val="auto"/>
          </w:pPr>
        </w:pPrChange>
      </w:pPr>
      <w:r>
        <w:rPr>
          <w:rFonts w:hint="eastAsia" w:ascii="宋体" w:hAnsi="宋体" w:eastAsia="宋体" w:cs="宋体"/>
          <w:color w:val="auto"/>
          <w:kern w:val="0"/>
          <w:sz w:val="24"/>
          <w:szCs w:val="24"/>
          <w:highlight w:val="none"/>
          <w:lang w:val="en-US" w:eastAsia="zh-CN"/>
        </w:rPr>
        <w:t>12、成交人不得以任何方式转包或分包本项目。</w:t>
      </w:r>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del w:id="416" w:author="张锦" w:date="2023-03-09T11:23:38Z"/>
          <w:rFonts w:hint="eastAsia" w:ascii="宋体" w:hAnsi="宋体" w:eastAsia="宋体" w:cs="宋体"/>
          <w:color w:val="auto"/>
          <w:kern w:val="0"/>
          <w:sz w:val="24"/>
          <w:szCs w:val="24"/>
          <w:highlight w:val="none"/>
          <w:lang w:val="en-US" w:eastAsia="zh-CN"/>
        </w:rPr>
        <w:pPrChange w:id="415" w:author="刘汉华" w:date="2023-03-08T17:37:16Z">
          <w:pPr>
            <w:pStyle w:val="26"/>
            <w:keepNext w:val="0"/>
            <w:keepLines w:val="0"/>
            <w:pageBreakBefore w:val="0"/>
            <w:kinsoku/>
            <w:wordWrap/>
            <w:overflowPunct/>
            <w:topLinePunct w:val="0"/>
            <w:bidi w:val="0"/>
            <w:adjustRightInd w:val="0"/>
            <w:snapToGrid w:val="0"/>
            <w:spacing w:line="360" w:lineRule="auto"/>
            <w:ind w:firstLine="240" w:firstLineChars="100"/>
            <w:jc w:val="both"/>
            <w:textAlignment w:val="auto"/>
          </w:pPr>
        </w:pPrChange>
      </w:pPr>
      <w:r>
        <w:rPr>
          <w:rFonts w:hint="eastAsia" w:ascii="宋体" w:hAnsi="宋体" w:eastAsia="宋体" w:cs="宋体"/>
          <w:color w:val="auto"/>
          <w:kern w:val="0"/>
          <w:sz w:val="24"/>
          <w:szCs w:val="24"/>
          <w:highlight w:val="none"/>
          <w:lang w:val="en-US" w:eastAsia="zh-CN"/>
        </w:rPr>
        <w:t>13、</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人报价低于最高限价80%的，必须在响应文件中说明报价理由。其报价理由交由评</w:t>
      </w:r>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417" w:author="张锦" w:date="2023-03-09T11:23:38Z">
          <w:pPr>
            <w:pStyle w:val="26"/>
            <w:keepNext w:val="0"/>
            <w:keepLines w:val="0"/>
            <w:pageBreakBefore w:val="0"/>
            <w:kinsoku/>
            <w:wordWrap/>
            <w:overflowPunct/>
            <w:topLinePunct w:val="0"/>
            <w:bidi w:val="0"/>
            <w:adjustRightInd w:val="0"/>
            <w:snapToGrid w:val="0"/>
            <w:spacing w:line="360" w:lineRule="auto"/>
            <w:jc w:val="both"/>
            <w:textAlignment w:val="auto"/>
          </w:pPr>
        </w:pPrChange>
      </w:pPr>
      <w:r>
        <w:rPr>
          <w:rFonts w:hint="eastAsia" w:ascii="宋体" w:hAnsi="宋体" w:eastAsia="宋体" w:cs="宋体"/>
          <w:color w:val="auto"/>
          <w:kern w:val="0"/>
          <w:sz w:val="24"/>
          <w:szCs w:val="24"/>
          <w:highlight w:val="none"/>
          <w:lang w:val="en-US" w:eastAsia="zh-CN"/>
        </w:rPr>
        <w:t>标小组进行检查和核算。若不提交或报价理由不成立的，将被评标小组认定为低于成本价恶意竞争而导致响应无效。</w:t>
      </w:r>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418" w:author="刘汉华" w:date="2023-03-08T17:37:16Z">
          <w:pPr>
            <w:pStyle w:val="26"/>
            <w:keepNext w:val="0"/>
            <w:keepLines w:val="0"/>
            <w:pageBreakBefore w:val="0"/>
            <w:kinsoku/>
            <w:wordWrap/>
            <w:overflowPunct/>
            <w:topLinePunct w:val="0"/>
            <w:bidi w:val="0"/>
            <w:adjustRightInd w:val="0"/>
            <w:snapToGrid w:val="0"/>
            <w:spacing w:line="360" w:lineRule="auto"/>
            <w:ind w:firstLine="240" w:firstLineChars="100"/>
            <w:jc w:val="both"/>
            <w:textAlignment w:val="auto"/>
          </w:pPr>
        </w:pPrChange>
      </w:pPr>
      <w:r>
        <w:rPr>
          <w:rFonts w:hint="eastAsia" w:ascii="宋体" w:hAnsi="宋体" w:eastAsia="宋体" w:cs="宋体"/>
          <w:color w:val="auto"/>
          <w:kern w:val="0"/>
          <w:sz w:val="24"/>
          <w:szCs w:val="24"/>
          <w:highlight w:val="none"/>
          <w:lang w:val="en-US" w:eastAsia="zh-CN"/>
        </w:rPr>
        <w:t>14、</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人须对本项目的采购进行整体响应，任何只对本次采购标的中其中一部分内容进行的响应被视为无效响应。星号“★”条款为重要条款，如不满足的</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将被拒绝。</w:t>
      </w:r>
    </w:p>
    <w:p>
      <w:pPr>
        <w:pStyle w:val="26"/>
        <w:keepNext w:val="0"/>
        <w:keepLines w:val="0"/>
        <w:pageBreakBefore w:val="0"/>
        <w:kinsoku/>
        <w:wordWrap/>
        <w:overflowPunct/>
        <w:topLinePunct w:val="0"/>
        <w:bidi w:val="0"/>
        <w:adjustRightInd w:val="0"/>
        <w:snapToGrid w:val="0"/>
        <w:spacing w:line="360" w:lineRule="auto"/>
        <w:ind w:firstLine="482" w:firstLineChars="200"/>
        <w:jc w:val="both"/>
        <w:textAlignment w:val="auto"/>
        <w:rPr>
          <w:rFonts w:hint="eastAsia" w:ascii="宋体" w:hAnsi="宋体" w:eastAsia="宋体" w:cs="宋体"/>
          <w:b/>
          <w:bCs/>
          <w:color w:val="auto"/>
          <w:kern w:val="0"/>
          <w:sz w:val="24"/>
          <w:szCs w:val="24"/>
          <w:highlight w:val="none"/>
          <w:lang w:val="en-US" w:eastAsia="zh-CN"/>
        </w:rPr>
        <w:pPrChange w:id="419" w:author="刘汉华" w:date="2023-03-08T17:37:16Z">
          <w:pPr>
            <w:pStyle w:val="26"/>
            <w:keepNext w:val="0"/>
            <w:keepLines w:val="0"/>
            <w:pageBreakBefore w:val="0"/>
            <w:kinsoku/>
            <w:wordWrap/>
            <w:overflowPunct/>
            <w:topLinePunct w:val="0"/>
            <w:bidi w:val="0"/>
            <w:adjustRightInd w:val="0"/>
            <w:snapToGrid w:val="0"/>
            <w:spacing w:line="360" w:lineRule="auto"/>
            <w:jc w:val="both"/>
            <w:textAlignment w:val="auto"/>
          </w:pPr>
        </w:pPrChange>
      </w:pPr>
      <w:bookmarkStart w:id="26" w:name="_Toc534894051"/>
      <w:bookmarkStart w:id="27" w:name="_Toc519029132"/>
      <w:bookmarkStart w:id="28" w:name="_Toc366144539"/>
      <w:r>
        <w:rPr>
          <w:rFonts w:hint="eastAsia" w:ascii="宋体" w:hAnsi="宋体" w:eastAsia="宋体" w:cs="宋体"/>
          <w:b/>
          <w:bCs/>
          <w:color w:val="auto"/>
          <w:kern w:val="0"/>
          <w:sz w:val="24"/>
          <w:szCs w:val="24"/>
          <w:highlight w:val="none"/>
          <w:lang w:val="en-US" w:eastAsia="zh-CN"/>
        </w:rPr>
        <w:t>四、</w:t>
      </w:r>
      <w:r>
        <w:rPr>
          <w:rFonts w:hint="eastAsia" w:hAnsi="宋体" w:cs="宋体"/>
          <w:b/>
          <w:bCs/>
          <w:color w:val="auto"/>
          <w:kern w:val="0"/>
          <w:sz w:val="24"/>
          <w:szCs w:val="24"/>
          <w:highlight w:val="none"/>
          <w:lang w:val="en-US" w:eastAsia="zh-CN"/>
        </w:rPr>
        <w:t>报价</w:t>
      </w:r>
      <w:r>
        <w:rPr>
          <w:rFonts w:hint="eastAsia" w:ascii="宋体" w:hAnsi="宋体" w:eastAsia="宋体" w:cs="宋体"/>
          <w:b/>
          <w:bCs/>
          <w:color w:val="auto"/>
          <w:kern w:val="0"/>
          <w:sz w:val="24"/>
          <w:szCs w:val="24"/>
          <w:highlight w:val="none"/>
          <w:lang w:val="en-US" w:eastAsia="zh-CN"/>
        </w:rPr>
        <w:t>文件的递交</w:t>
      </w:r>
      <w:bookmarkEnd w:id="26"/>
      <w:bookmarkEnd w:id="27"/>
      <w:bookmarkEnd w:id="28"/>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420" w:author="刘汉华" w:date="2023-03-08T17:37:16Z">
          <w:pPr>
            <w:pStyle w:val="26"/>
            <w:keepNext w:val="0"/>
            <w:keepLines w:val="0"/>
            <w:pageBreakBefore w:val="0"/>
            <w:kinsoku/>
            <w:wordWrap/>
            <w:overflowPunct/>
            <w:topLinePunct w:val="0"/>
            <w:bidi w:val="0"/>
            <w:adjustRightInd w:val="0"/>
            <w:snapToGrid w:val="0"/>
            <w:spacing w:line="360" w:lineRule="auto"/>
            <w:ind w:firstLine="240" w:firstLineChars="100"/>
            <w:jc w:val="both"/>
            <w:textAlignment w:val="auto"/>
          </w:pPr>
        </w:pPrChange>
      </w:pPr>
      <w:r>
        <w:rPr>
          <w:rFonts w:hint="eastAsia" w:ascii="宋体" w:hAnsi="宋体" w:eastAsia="宋体" w:cs="宋体"/>
          <w:color w:val="auto"/>
          <w:kern w:val="0"/>
          <w:sz w:val="24"/>
          <w:szCs w:val="24"/>
          <w:highlight w:val="none"/>
          <w:lang w:val="en-US" w:eastAsia="zh-CN"/>
        </w:rPr>
        <w:t>1、</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文件的密封和标记</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421"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1.1</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人应将《</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报价表》单独密封提交，放入报价信封，并在信封上清晰标明“报价一览表”字样。</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人应将</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响应文件正本和所有的副本分别单独密封包装，并在外包装上清晰标明“正本”</w:t>
      </w:r>
      <w:del w:id="422" w:author="刘汉华" w:date="2023-03-08T18:12:46Z">
        <w:r>
          <w:rPr>
            <w:rFonts w:hint="eastAsia" w:ascii="宋体" w:hAnsi="宋体" w:eastAsia="宋体" w:cs="宋体"/>
            <w:color w:val="auto"/>
            <w:kern w:val="0"/>
            <w:sz w:val="24"/>
            <w:szCs w:val="24"/>
            <w:highlight w:val="none"/>
            <w:lang w:val="en-US" w:eastAsia="zh-CN"/>
          </w:rPr>
          <w:delText>、</w:delText>
        </w:r>
      </w:del>
      <w:r>
        <w:rPr>
          <w:rFonts w:hint="eastAsia" w:ascii="宋体" w:hAnsi="宋体" w:eastAsia="宋体" w:cs="宋体"/>
          <w:color w:val="auto"/>
          <w:kern w:val="0"/>
          <w:sz w:val="24"/>
          <w:szCs w:val="24"/>
          <w:highlight w:val="none"/>
          <w:lang w:val="en-US" w:eastAsia="zh-CN"/>
        </w:rPr>
        <w:t>“副本”字样。</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423"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1.2信封或外包装上应当注明询价项目名称、项目编号和“在</w:t>
      </w:r>
      <w:r>
        <w:rPr>
          <w:rFonts w:hint="eastAsia" w:hAnsi="宋体" w:cs="宋体"/>
          <w:color w:val="auto"/>
          <w:kern w:val="0"/>
          <w:sz w:val="24"/>
          <w:szCs w:val="24"/>
          <w:highlight w:val="none"/>
          <w:u w:val="single"/>
          <w:lang w:val="en-US" w:eastAsia="zh-CN"/>
        </w:rPr>
        <w:t>202</w:t>
      </w:r>
      <w:del w:id="424" w:author="易安琦" w:date="2024-03-04T14:22:27Z">
        <w:r>
          <w:rPr>
            <w:rFonts w:hint="default" w:hAnsi="宋体" w:cs="宋体"/>
            <w:color w:val="auto"/>
            <w:kern w:val="0"/>
            <w:sz w:val="24"/>
            <w:szCs w:val="24"/>
            <w:highlight w:val="none"/>
            <w:u w:val="single"/>
            <w:lang w:val="en-US" w:eastAsia="zh-CN"/>
            <w:rPrChange w:id="425" w:author="张锦" w:date="2024-03-05T12:07:24Z">
              <w:rPr>
                <w:rFonts w:hint="eastAsia" w:hAnsi="宋体" w:cs="宋体"/>
                <w:color w:val="auto"/>
                <w:kern w:val="0"/>
                <w:sz w:val="24"/>
                <w:szCs w:val="24"/>
                <w:highlight w:val="none"/>
                <w:u w:val="single"/>
                <w:lang w:val="en-US" w:eastAsia="zh-CN"/>
              </w:rPr>
            </w:rPrChange>
          </w:rPr>
          <w:delText>3</w:delText>
        </w:r>
      </w:del>
      <w:ins w:id="426" w:author="易安琦" w:date="2024-03-04T14:22:27Z">
        <w:r>
          <w:rPr>
            <w:rFonts w:hint="eastAsia" w:hAnsi="宋体" w:cs="宋体"/>
            <w:color w:val="auto"/>
            <w:kern w:val="0"/>
            <w:sz w:val="24"/>
            <w:szCs w:val="24"/>
            <w:highlight w:val="none"/>
            <w:u w:val="single"/>
            <w:lang w:val="en-US" w:eastAsia="zh-CN"/>
            <w:rPrChange w:id="427" w:author="张锦" w:date="2024-03-05T12:07:24Z">
              <w:rPr>
                <w:rFonts w:hint="eastAsia" w:hAnsi="宋体" w:cs="宋体"/>
                <w:color w:val="auto"/>
                <w:kern w:val="0"/>
                <w:sz w:val="24"/>
                <w:szCs w:val="24"/>
                <w:highlight w:val="yellow"/>
                <w:u w:val="single"/>
                <w:lang w:val="en-US" w:eastAsia="zh-CN"/>
              </w:rPr>
            </w:rPrChange>
          </w:rPr>
          <w:t>4</w:t>
        </w:r>
      </w:ins>
      <w:r>
        <w:rPr>
          <w:rFonts w:hint="eastAsia" w:ascii="宋体" w:hAnsi="宋体" w:eastAsia="宋体" w:cs="宋体"/>
          <w:color w:val="auto"/>
          <w:kern w:val="0"/>
          <w:sz w:val="24"/>
          <w:szCs w:val="24"/>
          <w:highlight w:val="none"/>
          <w:lang w:val="en-US" w:eastAsia="zh-CN"/>
        </w:rPr>
        <w:t>年</w:t>
      </w:r>
      <w:del w:id="428" w:author="刘汉华" w:date="2023-03-09T09:17:59Z">
        <w:r>
          <w:rPr>
            <w:rFonts w:hint="eastAsia" w:ascii="宋体" w:hAnsi="宋体" w:eastAsia="宋体" w:cs="宋体"/>
            <w:color w:val="auto"/>
            <w:kern w:val="0"/>
            <w:sz w:val="24"/>
            <w:szCs w:val="24"/>
            <w:highlight w:val="none"/>
            <w:u w:val="single"/>
            <w:lang w:val="en-US" w:eastAsia="zh-CN"/>
          </w:rPr>
          <w:delText xml:space="preserve"> </w:delText>
        </w:r>
      </w:del>
      <w:r>
        <w:rPr>
          <w:rFonts w:hint="eastAsia" w:hAnsi="宋体" w:eastAsia="宋体" w:cs="宋体"/>
          <w:color w:val="auto"/>
          <w:kern w:val="0"/>
          <w:sz w:val="24"/>
          <w:szCs w:val="24"/>
          <w:highlight w:val="none"/>
          <w:u w:val="single"/>
          <w:lang w:val="en-US" w:eastAsia="zh-CN"/>
        </w:rPr>
        <w:t>3</w:t>
      </w:r>
      <w:del w:id="429" w:author="刘汉华" w:date="2023-03-09T09:17:59Z">
        <w:r>
          <w:rPr>
            <w:rFonts w:hint="eastAsia" w:ascii="宋体" w:hAnsi="宋体" w:eastAsia="宋体" w:cs="宋体"/>
            <w:color w:val="auto"/>
            <w:kern w:val="0"/>
            <w:sz w:val="24"/>
            <w:szCs w:val="24"/>
            <w:highlight w:val="none"/>
            <w:u w:val="single"/>
            <w:lang w:val="en-US" w:eastAsia="zh-CN"/>
          </w:rPr>
          <w:delText xml:space="preserve"> </w:delText>
        </w:r>
      </w:del>
      <w:r>
        <w:rPr>
          <w:rFonts w:hint="eastAsia" w:ascii="宋体" w:hAnsi="宋体" w:eastAsia="宋体" w:cs="宋体"/>
          <w:color w:val="auto"/>
          <w:kern w:val="0"/>
          <w:sz w:val="24"/>
          <w:szCs w:val="24"/>
          <w:highlight w:val="none"/>
          <w:lang w:val="en-US" w:eastAsia="zh-CN"/>
        </w:rPr>
        <w:t>月</w:t>
      </w:r>
      <w:del w:id="430" w:author="易安琦" w:date="2024-03-04T17:17:19Z">
        <w:r>
          <w:rPr>
            <w:rFonts w:hint="default" w:hAnsi="宋体" w:cs="宋体"/>
            <w:b w:val="0"/>
            <w:bCs w:val="0"/>
            <w:color w:val="auto"/>
            <w:kern w:val="0"/>
            <w:sz w:val="24"/>
            <w:szCs w:val="24"/>
            <w:highlight w:val="none"/>
            <w:u w:val="single"/>
            <w:lang w:val="en-US" w:eastAsia="zh-CN"/>
          </w:rPr>
          <w:delText>22</w:delText>
        </w:r>
      </w:del>
      <w:ins w:id="431" w:author="易安琦" w:date="2024-03-04T17:17:19Z">
        <w:r>
          <w:rPr>
            <w:rFonts w:hint="eastAsia" w:hAnsi="宋体" w:cs="宋体"/>
            <w:b w:val="0"/>
            <w:bCs w:val="0"/>
            <w:color w:val="auto"/>
            <w:kern w:val="0"/>
            <w:sz w:val="24"/>
            <w:szCs w:val="24"/>
            <w:highlight w:val="none"/>
            <w:u w:val="single"/>
            <w:lang w:val="en-US" w:eastAsia="zh-CN"/>
            <w:rPrChange w:id="432" w:author="张锦" w:date="2024-03-05T12:07:24Z">
              <w:rPr>
                <w:rFonts w:hint="eastAsia" w:hAnsi="宋体" w:cs="宋体"/>
                <w:b w:val="0"/>
                <w:bCs w:val="0"/>
                <w:color w:val="auto"/>
                <w:kern w:val="0"/>
                <w:sz w:val="24"/>
                <w:szCs w:val="24"/>
                <w:highlight w:val="yellow"/>
                <w:u w:val="single"/>
                <w:lang w:val="en-US" w:eastAsia="zh-CN"/>
              </w:rPr>
            </w:rPrChange>
          </w:rPr>
          <w:t>12</w:t>
        </w:r>
      </w:ins>
      <w:r>
        <w:rPr>
          <w:rFonts w:hint="eastAsia" w:ascii="宋体" w:hAnsi="宋体" w:eastAsia="宋体" w:cs="宋体"/>
          <w:color w:val="auto"/>
          <w:kern w:val="0"/>
          <w:sz w:val="24"/>
          <w:szCs w:val="24"/>
          <w:highlight w:val="none"/>
          <w:lang w:val="en-US" w:eastAsia="zh-CN"/>
        </w:rPr>
        <w:t>日</w:t>
      </w:r>
      <w:del w:id="433" w:author="刘汉华" w:date="2023-03-09T09:17:59Z">
        <w:r>
          <w:rPr>
            <w:rFonts w:hint="eastAsia" w:ascii="宋体" w:hAnsi="宋体" w:eastAsia="宋体" w:cs="宋体"/>
            <w:color w:val="auto"/>
            <w:kern w:val="0"/>
            <w:sz w:val="24"/>
            <w:szCs w:val="24"/>
            <w:highlight w:val="none"/>
            <w:u w:val="single"/>
            <w:lang w:val="en-US" w:eastAsia="zh-CN"/>
          </w:rPr>
          <w:delText xml:space="preserve"> </w:delText>
        </w:r>
      </w:del>
      <w:r>
        <w:rPr>
          <w:rFonts w:hint="eastAsia" w:ascii="宋体" w:hAnsi="宋体" w:eastAsia="宋体" w:cs="宋体"/>
          <w:color w:val="auto"/>
          <w:kern w:val="0"/>
          <w:sz w:val="24"/>
          <w:szCs w:val="24"/>
          <w:highlight w:val="none"/>
          <w:u w:val="single"/>
          <w:lang w:val="en-US" w:eastAsia="zh-CN"/>
        </w:rPr>
        <w:t>1</w:t>
      </w:r>
      <w:del w:id="434" w:author="易安琦" w:date="2024-03-04T14:22:31Z">
        <w:r>
          <w:rPr>
            <w:rFonts w:hint="default" w:hAnsi="宋体" w:eastAsia="宋体" w:cs="宋体"/>
            <w:color w:val="auto"/>
            <w:kern w:val="0"/>
            <w:sz w:val="24"/>
            <w:szCs w:val="24"/>
            <w:highlight w:val="none"/>
            <w:u w:val="single"/>
            <w:lang w:val="en-US" w:eastAsia="zh-CN"/>
            <w:rPrChange w:id="435" w:author="张锦" w:date="2024-03-05T12:07:24Z">
              <w:rPr>
                <w:rFonts w:hint="eastAsia" w:hAnsi="宋体" w:eastAsia="宋体" w:cs="宋体"/>
                <w:color w:val="auto"/>
                <w:kern w:val="0"/>
                <w:sz w:val="24"/>
                <w:szCs w:val="24"/>
                <w:highlight w:val="none"/>
                <w:u w:val="single"/>
                <w:lang w:val="en-US" w:eastAsia="zh-CN"/>
              </w:rPr>
            </w:rPrChange>
          </w:rPr>
          <w:delText>4</w:delText>
        </w:r>
      </w:del>
      <w:ins w:id="436" w:author="易安琦" w:date="2024-03-04T14:22:31Z">
        <w:r>
          <w:rPr>
            <w:rFonts w:hint="eastAsia" w:hAnsi="宋体" w:cs="宋体"/>
            <w:color w:val="auto"/>
            <w:kern w:val="0"/>
            <w:sz w:val="24"/>
            <w:szCs w:val="24"/>
            <w:highlight w:val="none"/>
            <w:u w:val="single"/>
            <w:lang w:val="en-US" w:eastAsia="zh-CN"/>
            <w:rPrChange w:id="437" w:author="张锦" w:date="2024-03-05T12:07:24Z">
              <w:rPr>
                <w:rFonts w:hint="eastAsia" w:hAnsi="宋体" w:cs="宋体"/>
                <w:color w:val="auto"/>
                <w:kern w:val="0"/>
                <w:sz w:val="24"/>
                <w:szCs w:val="24"/>
                <w:highlight w:val="yellow"/>
                <w:u w:val="single"/>
                <w:lang w:val="en-US" w:eastAsia="zh-CN"/>
              </w:rPr>
            </w:rPrChange>
          </w:rPr>
          <w:t>0</w:t>
        </w:r>
      </w:ins>
      <w:del w:id="438" w:author="刘汉华" w:date="2023-03-09T09:17:59Z">
        <w:r>
          <w:rPr>
            <w:rFonts w:hint="eastAsia" w:ascii="宋体" w:hAnsi="宋体" w:eastAsia="宋体" w:cs="宋体"/>
            <w:color w:val="auto"/>
            <w:kern w:val="0"/>
            <w:sz w:val="24"/>
            <w:szCs w:val="24"/>
            <w:highlight w:val="none"/>
            <w:u w:val="single"/>
            <w:lang w:val="en-US" w:eastAsia="zh-CN"/>
          </w:rPr>
          <w:delText xml:space="preserve"> </w:delText>
        </w:r>
      </w:del>
      <w:r>
        <w:rPr>
          <w:rFonts w:hint="eastAsia" w:ascii="宋体" w:hAnsi="宋体" w:eastAsia="宋体" w:cs="宋体"/>
          <w:color w:val="auto"/>
          <w:kern w:val="0"/>
          <w:sz w:val="24"/>
          <w:szCs w:val="24"/>
          <w:highlight w:val="none"/>
          <w:lang w:val="en-US" w:eastAsia="zh-CN"/>
        </w:rPr>
        <w:t>时</w:t>
      </w:r>
      <w:del w:id="439" w:author="易安琦" w:date="2024-03-04T14:22:36Z">
        <w:r>
          <w:rPr>
            <w:rFonts w:hint="default" w:ascii="宋体" w:hAnsi="宋体" w:eastAsia="宋体" w:cs="宋体"/>
            <w:color w:val="auto"/>
            <w:kern w:val="0"/>
            <w:sz w:val="24"/>
            <w:szCs w:val="24"/>
            <w:highlight w:val="none"/>
            <w:u w:val="single"/>
            <w:lang w:val="en-US" w:eastAsia="zh-CN"/>
            <w:rPrChange w:id="440" w:author="张锦" w:date="2024-03-05T12:07:24Z">
              <w:rPr>
                <w:rFonts w:hint="eastAsia" w:ascii="宋体" w:hAnsi="宋体" w:eastAsia="宋体" w:cs="宋体"/>
                <w:color w:val="auto"/>
                <w:kern w:val="0"/>
                <w:sz w:val="24"/>
                <w:szCs w:val="24"/>
                <w:highlight w:val="none"/>
                <w:u w:val="single"/>
                <w:lang w:val="en-US" w:eastAsia="zh-CN"/>
              </w:rPr>
            </w:rPrChange>
          </w:rPr>
          <w:delText xml:space="preserve"> </w:delText>
        </w:r>
      </w:del>
      <w:del w:id="441" w:author="易安琦" w:date="2024-03-04T14:22:36Z">
        <w:r>
          <w:rPr>
            <w:rFonts w:hint="default" w:ascii="宋体" w:hAnsi="宋体" w:eastAsia="宋体" w:cs="宋体"/>
            <w:color w:val="auto"/>
            <w:kern w:val="0"/>
            <w:sz w:val="24"/>
            <w:szCs w:val="24"/>
            <w:highlight w:val="none"/>
            <w:u w:val="single"/>
            <w:lang w:val="en-US" w:eastAsia="zh-CN"/>
            <w:rPrChange w:id="442" w:author="张锦" w:date="2024-03-05T12:07:24Z">
              <w:rPr>
                <w:rFonts w:hint="eastAsia" w:ascii="宋体" w:hAnsi="宋体" w:eastAsia="宋体" w:cs="宋体"/>
                <w:color w:val="auto"/>
                <w:kern w:val="0"/>
                <w:sz w:val="24"/>
                <w:szCs w:val="24"/>
                <w:highlight w:val="none"/>
                <w:u w:val="single"/>
                <w:lang w:val="en-US" w:eastAsia="zh-CN"/>
              </w:rPr>
            </w:rPrChange>
          </w:rPr>
          <w:delText>0</w:delText>
        </w:r>
      </w:del>
      <w:ins w:id="443" w:author="易安琦" w:date="2024-03-04T14:22:36Z">
        <w:r>
          <w:rPr>
            <w:rFonts w:hint="eastAsia" w:hAnsi="宋体" w:cs="宋体"/>
            <w:color w:val="auto"/>
            <w:kern w:val="0"/>
            <w:sz w:val="24"/>
            <w:szCs w:val="24"/>
            <w:highlight w:val="none"/>
            <w:u w:val="single"/>
            <w:lang w:val="en-US" w:eastAsia="zh-CN"/>
            <w:rPrChange w:id="444" w:author="张锦" w:date="2024-03-05T12:07:24Z">
              <w:rPr>
                <w:rFonts w:hint="eastAsia" w:hAnsi="宋体" w:cs="宋体"/>
                <w:color w:val="auto"/>
                <w:kern w:val="0"/>
                <w:sz w:val="24"/>
                <w:szCs w:val="24"/>
                <w:highlight w:val="yellow"/>
                <w:u w:val="single"/>
                <w:lang w:val="en-US" w:eastAsia="zh-CN"/>
              </w:rPr>
            </w:rPrChange>
          </w:rPr>
          <w:t>3</w:t>
        </w:r>
      </w:ins>
      <w:r>
        <w:rPr>
          <w:rFonts w:hint="eastAsia" w:ascii="宋体" w:hAnsi="宋体" w:eastAsia="宋体" w:cs="宋体"/>
          <w:color w:val="auto"/>
          <w:kern w:val="0"/>
          <w:sz w:val="24"/>
          <w:szCs w:val="24"/>
          <w:highlight w:val="none"/>
          <w:u w:val="single"/>
          <w:lang w:val="en-US" w:eastAsia="zh-CN"/>
        </w:rPr>
        <w:t>0</w:t>
      </w:r>
      <w:del w:id="445" w:author="刘汉华" w:date="2023-03-09T09:17:59Z">
        <w:r>
          <w:rPr>
            <w:rFonts w:hint="eastAsia" w:ascii="宋体" w:hAnsi="宋体" w:eastAsia="宋体" w:cs="宋体"/>
            <w:color w:val="auto"/>
            <w:kern w:val="0"/>
            <w:sz w:val="24"/>
            <w:szCs w:val="24"/>
            <w:highlight w:val="none"/>
            <w:u w:val="single"/>
            <w:lang w:val="en-US" w:eastAsia="zh-CN"/>
          </w:rPr>
          <w:delText xml:space="preserve"> </w:delText>
        </w:r>
      </w:del>
      <w:r>
        <w:rPr>
          <w:rFonts w:hint="eastAsia" w:ascii="宋体" w:hAnsi="宋体" w:eastAsia="宋体" w:cs="宋体"/>
          <w:color w:val="auto"/>
          <w:kern w:val="0"/>
          <w:sz w:val="24"/>
          <w:szCs w:val="24"/>
          <w:highlight w:val="none"/>
          <w:lang w:val="en-US" w:eastAsia="zh-CN"/>
        </w:rPr>
        <w:t>分之前不得启封”的字样，封口处应加</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人公章。</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446"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1.3如果未按要求密封和标记，询价人对误投或提前启封概不负责。</w:t>
      </w:r>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447" w:author="刘汉华" w:date="2023-03-08T17:37:16Z">
          <w:pPr>
            <w:pStyle w:val="26"/>
            <w:keepNext w:val="0"/>
            <w:keepLines w:val="0"/>
            <w:pageBreakBefore w:val="0"/>
            <w:kinsoku/>
            <w:wordWrap/>
            <w:overflowPunct/>
            <w:topLinePunct w:val="0"/>
            <w:bidi w:val="0"/>
            <w:adjustRightInd w:val="0"/>
            <w:snapToGrid w:val="0"/>
            <w:spacing w:line="360" w:lineRule="auto"/>
            <w:ind w:firstLine="240" w:firstLineChars="100"/>
            <w:jc w:val="both"/>
            <w:textAlignment w:val="auto"/>
          </w:pPr>
        </w:pPrChange>
      </w:pPr>
      <w:r>
        <w:rPr>
          <w:rFonts w:hint="eastAsia" w:ascii="宋体" w:hAnsi="宋体" w:eastAsia="宋体" w:cs="宋体"/>
          <w:color w:val="auto"/>
          <w:kern w:val="0"/>
          <w:sz w:val="24"/>
          <w:szCs w:val="24"/>
          <w:highlight w:val="none"/>
          <w:lang w:val="en-US" w:eastAsia="zh-CN"/>
        </w:rPr>
        <w:t>2、</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文件的修改和撤回</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448"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2.1</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人在</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截止时间前，可以对所递交的</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文件进行补充、修改或者撤回，并书面通知询价人。补充、修改的内容应当按询价文件要求签署、盖章，并作为</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文件的组成部分。在</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截止时点之后，</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人不得对其</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文件做任何修改和补充。</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449"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2.2</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人在递交</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文件后，可以撤回其</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文件，但</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人必须在规定的</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截止时点前以书面形式告知询价人。</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450"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2.3</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人所提交的</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文件在</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结束后，无论成交与否都不退还。</w:t>
      </w:r>
    </w:p>
    <w:p>
      <w:pPr>
        <w:pStyle w:val="158"/>
        <w:keepNext w:val="0"/>
        <w:keepLines w:val="0"/>
        <w:pageBreakBefore w:val="0"/>
        <w:kinsoku/>
        <w:wordWrap/>
        <w:overflowPunct/>
        <w:topLinePunct w:val="0"/>
        <w:bidi w:val="0"/>
        <w:spacing w:before="0" w:beforeLines="0" w:after="0" w:afterLines="0" w:line="360" w:lineRule="auto"/>
        <w:ind w:left="0" w:leftChars="0" w:firstLine="642" w:firstLineChars="200"/>
        <w:jc w:val="both"/>
        <w:textAlignment w:val="auto"/>
        <w:outlineLvl w:val="0"/>
        <w:rPr>
          <w:rFonts w:hint="eastAsia" w:ascii="宋体" w:hAnsi="宋体" w:eastAsia="宋体" w:cs="宋体"/>
          <w:color w:val="auto"/>
          <w:sz w:val="24"/>
          <w:szCs w:val="24"/>
          <w:highlight w:val="none"/>
        </w:rPr>
        <w:pPrChange w:id="451" w:author="刘汉华" w:date="2023-03-08T17:37:16Z">
          <w:pPr>
            <w:pStyle w:val="158"/>
            <w:keepNext w:val="0"/>
            <w:keepLines w:val="0"/>
            <w:pageBreakBefore w:val="0"/>
            <w:kinsoku/>
            <w:wordWrap/>
            <w:overflowPunct/>
            <w:topLinePunct w:val="0"/>
            <w:bidi w:val="0"/>
            <w:spacing w:before="0" w:beforeLines="0" w:after="0" w:afterLines="0" w:line="360" w:lineRule="auto"/>
            <w:ind w:left="0" w:leftChars="0" w:firstLine="0" w:firstLineChars="0"/>
            <w:jc w:val="both"/>
            <w:textAlignment w:val="auto"/>
            <w:outlineLvl w:val="0"/>
          </w:pPr>
        </w:pPrChange>
      </w:pPr>
      <w:bookmarkStart w:id="29" w:name="_Toc519029133"/>
      <w:bookmarkStart w:id="30" w:name="_Toc534894052"/>
      <w:bookmarkStart w:id="31" w:name="_Toc366144540"/>
      <w:r>
        <w:rPr>
          <w:rFonts w:hint="eastAsia" w:ascii="宋体" w:hAnsi="宋体" w:eastAsia="宋体" w:cs="宋体"/>
          <w:color w:val="auto"/>
          <w:sz w:val="24"/>
          <w:szCs w:val="24"/>
          <w:highlight w:val="none"/>
        </w:rPr>
        <w:t>五、</w:t>
      </w:r>
      <w:r>
        <w:rPr>
          <w:rFonts w:hint="eastAsia" w:ascii="宋体" w:hAnsi="宋体" w:eastAsia="宋体" w:cs="宋体"/>
          <w:b/>
          <w:bCs w:val="0"/>
          <w:snapToGrid/>
          <w:color w:val="auto"/>
          <w:spacing w:val="0"/>
          <w:kern w:val="2"/>
          <w:sz w:val="24"/>
          <w:szCs w:val="24"/>
          <w:highlight w:val="none"/>
          <w:lang w:val="en-US" w:eastAsia="zh-CN" w:bidi="ar-SA"/>
        </w:rPr>
        <w:t>评标流程</w:t>
      </w:r>
      <w:bookmarkEnd w:id="29"/>
      <w:bookmarkEnd w:id="30"/>
      <w:bookmarkEnd w:id="31"/>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452" w:author="刘汉华" w:date="2023-03-08T17:37:16Z">
          <w:pPr>
            <w:pStyle w:val="26"/>
            <w:keepNext w:val="0"/>
            <w:keepLines w:val="0"/>
            <w:pageBreakBefore w:val="0"/>
            <w:kinsoku/>
            <w:wordWrap/>
            <w:overflowPunct/>
            <w:topLinePunct w:val="0"/>
            <w:bidi w:val="0"/>
            <w:adjustRightInd w:val="0"/>
            <w:snapToGrid w:val="0"/>
            <w:spacing w:line="360" w:lineRule="auto"/>
            <w:ind w:firstLine="240" w:firstLineChars="100"/>
            <w:jc w:val="both"/>
            <w:textAlignment w:val="auto"/>
          </w:pPr>
        </w:pPrChange>
      </w:pPr>
      <w:r>
        <w:rPr>
          <w:rFonts w:hint="eastAsia" w:ascii="宋体" w:hAnsi="宋体" w:eastAsia="宋体" w:cs="宋体"/>
          <w:color w:val="auto"/>
          <w:kern w:val="0"/>
          <w:sz w:val="24"/>
          <w:szCs w:val="24"/>
          <w:highlight w:val="none"/>
          <w:lang w:val="en-US" w:eastAsia="zh-CN"/>
        </w:rPr>
        <w:t>1、评标小组的组成及工作要求</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453"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1.1询价人参照政府相关法律、法规、规章、政策的规定组建评标小组。</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454"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1.2评标小组将本着公平、公正、择优的原则，严格按照法律法规和评标文件要求进行评审。</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455"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1.3</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文件拆封在询价文件规定的时间公开进行，拆封地点为询价文件中预先确定的评标地点和时间。</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456"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1.4</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人代表无需参加开标会。</w:t>
      </w:r>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457" w:author="刘汉华" w:date="2023-03-08T17:37:16Z">
          <w:pPr>
            <w:pStyle w:val="26"/>
            <w:keepNext w:val="0"/>
            <w:keepLines w:val="0"/>
            <w:pageBreakBefore w:val="0"/>
            <w:kinsoku/>
            <w:wordWrap/>
            <w:overflowPunct/>
            <w:topLinePunct w:val="0"/>
            <w:bidi w:val="0"/>
            <w:adjustRightInd w:val="0"/>
            <w:snapToGrid w:val="0"/>
            <w:spacing w:line="360" w:lineRule="auto"/>
            <w:ind w:firstLine="240" w:firstLineChars="100"/>
            <w:jc w:val="both"/>
            <w:textAlignment w:val="auto"/>
          </w:pPr>
        </w:pPrChange>
      </w:pPr>
      <w:bookmarkStart w:id="32" w:name="_Toc366144542"/>
      <w:r>
        <w:rPr>
          <w:rFonts w:hint="eastAsia" w:ascii="宋体" w:hAnsi="宋体" w:eastAsia="宋体" w:cs="宋体"/>
          <w:color w:val="auto"/>
          <w:kern w:val="0"/>
          <w:sz w:val="24"/>
          <w:szCs w:val="24"/>
          <w:highlight w:val="none"/>
          <w:lang w:val="en-US" w:eastAsia="zh-CN"/>
        </w:rPr>
        <w:t>2、报价文件的初审</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snapToGrid w:val="0"/>
          <w:color w:val="auto"/>
          <w:kern w:val="0"/>
          <w:sz w:val="24"/>
          <w:szCs w:val="24"/>
          <w:highlight w:val="none"/>
        </w:rPr>
        <w:pPrChange w:id="458"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2.1报价文件的初审包括资格性审查和符合性审查。评标小组将依法审查报价文件是否实质上响应了询价要求。具体审查内容详见《报名文件资格性及符合性审查表》。只有实质性响应的报价文件才能进行后续的评标，否则将作无效报价处理。报价人不得通过修正或撤销不合要求的偏离从而使其报</w:t>
      </w:r>
      <w:r>
        <w:rPr>
          <w:rFonts w:hint="eastAsia" w:ascii="宋体" w:hAnsi="宋体" w:eastAsia="宋体" w:cs="宋体"/>
          <w:snapToGrid w:val="0"/>
          <w:color w:val="auto"/>
          <w:kern w:val="0"/>
          <w:sz w:val="24"/>
          <w:szCs w:val="24"/>
          <w:highlight w:val="none"/>
        </w:rPr>
        <w:t>价文件成为实质上响应的报价。</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459"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2.2评标小组决定报价文件的响应程度只依据报价文件本身的真实无误的内容，而不依据外部的证据。但报价文件有不真实、不正确内容的除外。</w:t>
      </w:r>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460" w:author="刘汉华" w:date="2023-03-08T17:37:16Z">
          <w:pPr>
            <w:pStyle w:val="26"/>
            <w:keepNext w:val="0"/>
            <w:keepLines w:val="0"/>
            <w:pageBreakBefore w:val="0"/>
            <w:kinsoku/>
            <w:wordWrap/>
            <w:overflowPunct/>
            <w:topLinePunct w:val="0"/>
            <w:bidi w:val="0"/>
            <w:adjustRightInd w:val="0"/>
            <w:snapToGrid w:val="0"/>
            <w:spacing w:line="360" w:lineRule="auto"/>
            <w:ind w:firstLine="240" w:firstLineChars="100"/>
            <w:jc w:val="both"/>
            <w:textAlignment w:val="auto"/>
          </w:pPr>
        </w:pPrChange>
      </w:pPr>
      <w:r>
        <w:rPr>
          <w:rFonts w:hint="eastAsia" w:ascii="宋体" w:hAnsi="宋体" w:eastAsia="宋体" w:cs="宋体"/>
          <w:color w:val="auto"/>
          <w:kern w:val="0"/>
          <w:sz w:val="24"/>
          <w:szCs w:val="24"/>
          <w:highlight w:val="none"/>
          <w:lang w:val="en-US" w:eastAsia="zh-CN"/>
        </w:rPr>
        <w:t>3、评标：</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461"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3.1</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文件的修正：评标小组调整或修改采购需求内容时，应取得评标小组的一致同意，并以书面形式通知所有参加</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的报价人。但任何形式的决定须以符合公平、公正原则和有利于项目的顺利实施为前提。</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462"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3.2在评标过程中，报价人提交的澄清文件和最终报价文件，由报价人</w:t>
      </w:r>
      <w:ins w:id="463" w:author="刘汉华" w:date="2023-03-08T18:13:02Z">
        <w:r>
          <w:rPr>
            <w:rFonts w:hint="eastAsia" w:hAnsi="宋体" w:cs="宋体"/>
            <w:color w:val="auto"/>
            <w:kern w:val="0"/>
            <w:sz w:val="24"/>
            <w:szCs w:val="24"/>
            <w:highlight w:val="none"/>
            <w:lang w:val="en-US" w:eastAsia="zh-CN"/>
          </w:rPr>
          <w:t>法定代表人</w:t>
        </w:r>
      </w:ins>
      <w:del w:id="464" w:author="刘汉华" w:date="2023-03-08T18:13:06Z">
        <w:r>
          <w:rPr>
            <w:rFonts w:hint="eastAsia" w:ascii="宋体" w:hAnsi="宋体" w:eastAsia="宋体" w:cs="宋体"/>
            <w:color w:val="auto"/>
            <w:kern w:val="0"/>
            <w:sz w:val="24"/>
            <w:szCs w:val="24"/>
            <w:highlight w:val="none"/>
            <w:lang w:val="en-US" w:eastAsia="zh-CN"/>
          </w:rPr>
          <w:delText>法人代表</w:delText>
        </w:r>
      </w:del>
      <w:r>
        <w:rPr>
          <w:rFonts w:hint="eastAsia" w:ascii="宋体" w:hAnsi="宋体" w:eastAsia="宋体" w:cs="宋体"/>
          <w:color w:val="auto"/>
          <w:kern w:val="0"/>
          <w:sz w:val="24"/>
          <w:szCs w:val="24"/>
          <w:highlight w:val="none"/>
          <w:lang w:val="en-US" w:eastAsia="zh-CN"/>
        </w:rPr>
        <w:t>或授权代表签署后生效，报价人应受其约束。</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465"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3.3对所有符合询价文件的</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文件进行公开唱出。最终报价是</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文件的有效组成部分。</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466"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3.4</w:t>
      </w:r>
      <w:del w:id="467" w:author="刘汉华" w:date="2023-03-09T09:17:59Z">
        <w:r>
          <w:rPr>
            <w:rFonts w:hint="eastAsia" w:ascii="宋体" w:hAnsi="宋体" w:eastAsia="宋体" w:cs="宋体"/>
            <w:color w:val="auto"/>
            <w:kern w:val="0"/>
            <w:sz w:val="24"/>
            <w:szCs w:val="24"/>
            <w:highlight w:val="none"/>
            <w:lang w:val="en-US" w:eastAsia="zh-CN"/>
          </w:rPr>
          <w:delText xml:space="preserve"> </w:delText>
        </w:r>
      </w:del>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文件出现差异时，修正原则及优先修正顺序如下：</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468"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（1）报价内容与</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文件对应内容不一致的，均以报价内容为准；</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469"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（2）报价一览表与</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文件中的分项明细表或</w:t>
      </w:r>
      <w:ins w:id="470" w:author="刘汉华" w:date="2023-03-08T18:13:23Z">
        <w:r>
          <w:rPr>
            <w:rFonts w:hint="eastAsia" w:hAnsi="宋体" w:cs="宋体"/>
            <w:color w:val="auto"/>
            <w:kern w:val="0"/>
            <w:sz w:val="24"/>
            <w:szCs w:val="24"/>
            <w:highlight w:val="none"/>
            <w:lang w:val="en-US" w:eastAsia="zh-CN"/>
          </w:rPr>
          <w:t>或其他</w:t>
        </w:r>
      </w:ins>
      <w:del w:id="471" w:author="刘汉华" w:date="2023-03-08T18:13:23Z">
        <w:r>
          <w:rPr>
            <w:rFonts w:hint="eastAsia" w:ascii="宋体" w:hAnsi="宋体" w:eastAsia="宋体" w:cs="宋体"/>
            <w:color w:val="auto"/>
            <w:kern w:val="0"/>
            <w:sz w:val="24"/>
            <w:szCs w:val="24"/>
            <w:highlight w:val="none"/>
            <w:lang w:val="en-US" w:eastAsia="zh-CN"/>
          </w:rPr>
          <w:delText>其它</w:delText>
        </w:r>
      </w:del>
      <w:r>
        <w:rPr>
          <w:rFonts w:hint="eastAsia" w:ascii="宋体" w:hAnsi="宋体" w:eastAsia="宋体" w:cs="宋体"/>
          <w:color w:val="auto"/>
          <w:kern w:val="0"/>
          <w:sz w:val="24"/>
          <w:szCs w:val="24"/>
          <w:highlight w:val="none"/>
          <w:lang w:val="en-US" w:eastAsia="zh-CN"/>
        </w:rPr>
        <w:t>相关报价表报价不一致的，均以报价一览表为准；</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472"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（3）报价一览表中的分项报价表的单价与对应的合计价不相符的，以单价为准，修正对应的该项合计价；</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473"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（4）大写金额和小写金额不一致的，以大写金额为准；</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474"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（5）单价金额小数点有明显错位的，应以总价为准，并修改单价；</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475"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（6）报价人</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文件描述内容与原始材料引述内容不一致的，以原始材料内容为准；</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476"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（7）对不同文字文本</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文件的解释发生异议的，以中文文本为准。</w:t>
      </w:r>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477" w:author="刘汉华" w:date="2023-03-08T17:37:16Z">
          <w:pPr>
            <w:pStyle w:val="26"/>
            <w:keepNext w:val="0"/>
            <w:keepLines w:val="0"/>
            <w:pageBreakBefore w:val="0"/>
            <w:kinsoku/>
            <w:wordWrap/>
            <w:overflowPunct/>
            <w:topLinePunct w:val="0"/>
            <w:bidi w:val="0"/>
            <w:adjustRightInd w:val="0"/>
            <w:snapToGrid w:val="0"/>
            <w:spacing w:line="360" w:lineRule="auto"/>
            <w:jc w:val="both"/>
            <w:textAlignment w:val="auto"/>
          </w:pPr>
        </w:pPrChange>
      </w:pPr>
      <w:r>
        <w:rPr>
          <w:rFonts w:hint="eastAsia" w:ascii="宋体" w:hAnsi="宋体" w:eastAsia="宋体" w:cs="宋体"/>
          <w:color w:val="auto"/>
          <w:kern w:val="0"/>
          <w:sz w:val="24"/>
          <w:szCs w:val="24"/>
          <w:highlight w:val="none"/>
          <w:lang w:val="en-US" w:eastAsia="zh-CN"/>
        </w:rPr>
        <w:t>对出现以上情况或因明显笔误而需修正任何内容时，均以评标小组审定通过方为有效；对询价项目的关键、主要内容，报价人报价漏项的，作非实质性响应处理；评标小组认定为表述不清晰或无法确定的报价均不予修正。</w:t>
      </w:r>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vertAlign w:val="baseline"/>
          <w:lang w:val="en-US" w:eastAsia="zh-CN"/>
        </w:rPr>
        <w:pPrChange w:id="478" w:author="刘汉华" w:date="2023-03-08T17:37:16Z">
          <w:pPr>
            <w:pStyle w:val="26"/>
            <w:keepNext w:val="0"/>
            <w:keepLines w:val="0"/>
            <w:pageBreakBefore w:val="0"/>
            <w:kinsoku/>
            <w:wordWrap/>
            <w:overflowPunct/>
            <w:topLinePunct w:val="0"/>
            <w:bidi w:val="0"/>
            <w:adjustRightInd w:val="0"/>
            <w:snapToGrid w:val="0"/>
            <w:spacing w:line="360" w:lineRule="auto"/>
            <w:ind w:firstLine="240" w:firstLineChars="100"/>
            <w:jc w:val="both"/>
            <w:textAlignment w:val="auto"/>
          </w:pPr>
        </w:pPrChange>
      </w:pPr>
      <w:r>
        <w:rPr>
          <w:rFonts w:hint="eastAsia" w:ascii="宋体" w:hAnsi="宋体" w:eastAsia="宋体" w:cs="宋体"/>
          <w:color w:val="auto"/>
          <w:kern w:val="0"/>
          <w:sz w:val="24"/>
          <w:szCs w:val="24"/>
          <w:highlight w:val="none"/>
          <w:lang w:val="en-US" w:eastAsia="zh-CN"/>
        </w:rPr>
        <w:t>4、商务、技术及</w:t>
      </w:r>
      <w:r>
        <w:rPr>
          <w:rFonts w:hint="eastAsia" w:hAnsi="宋体" w:eastAsia="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评审：本次评审采用综合评分法。</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479" w:author="易安琦" w:date="2023-03-09T20:11:36Z">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2063"/>
        <w:gridCol w:w="2490"/>
        <w:gridCol w:w="2491"/>
        <w:gridCol w:w="2323"/>
        <w:tblGridChange w:id="480">
          <w:tblGrid>
            <w:gridCol w:w="2196"/>
            <w:gridCol w:w="2490"/>
            <w:gridCol w:w="2491"/>
            <w:gridCol w:w="249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81" w:author="易安琦" w:date="2023-03-09T20:11:3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67" w:hRule="atLeast"/>
          <w:jc w:val="center"/>
          <w:trPrChange w:id="481" w:author="易安琦" w:date="2023-03-09T20:11:36Z">
            <w:trPr>
              <w:trHeight w:val="567" w:hRule="atLeast"/>
              <w:jc w:val="center"/>
            </w:trPr>
          </w:trPrChange>
        </w:trPr>
        <w:tc>
          <w:tcPr>
            <w:tcW w:w="2063" w:type="dxa"/>
            <w:noWrap w:val="0"/>
            <w:vAlign w:val="center"/>
            <w:tcPrChange w:id="482" w:author="易安琦" w:date="2023-03-09T20:11:36Z">
              <w:tcPr>
                <w:tcW w:w="2196" w:type="dxa"/>
                <w:noWrap w:val="0"/>
                <w:vAlign w:val="center"/>
              </w:tcPr>
            </w:tcPrChange>
          </w:tcPr>
          <w:p>
            <w:pPr>
              <w:bidi w:val="0"/>
              <w:spacing w:line="360" w:lineRule="auto"/>
              <w:ind w:firstLine="0" w:firstLineChars="0"/>
              <w:jc w:val="center"/>
              <w:rPr>
                <w:rFonts w:hint="eastAsia" w:ascii="宋体" w:hAnsi="宋体" w:eastAsia="宋体" w:cs="宋体"/>
                <w:sz w:val="24"/>
                <w:szCs w:val="24"/>
                <w:highlight w:val="none"/>
                <w:lang w:val="en-US" w:eastAsia="zh-CN"/>
              </w:rPr>
              <w:pPrChange w:id="483" w:author="刘汉华" w:date="2023-03-09T09:02:27Z">
                <w:pPr>
                  <w:bidi w:val="0"/>
                  <w:jc w:val="center"/>
                </w:pPr>
              </w:pPrChange>
            </w:pPr>
            <w:r>
              <w:rPr>
                <w:rFonts w:hint="eastAsia" w:ascii="宋体" w:hAnsi="宋体" w:eastAsia="宋体" w:cs="宋体"/>
                <w:sz w:val="24"/>
                <w:szCs w:val="24"/>
                <w:highlight w:val="none"/>
                <w:lang w:val="en-US" w:eastAsia="zh-CN"/>
              </w:rPr>
              <w:t>内容</w:t>
            </w:r>
          </w:p>
        </w:tc>
        <w:tc>
          <w:tcPr>
            <w:tcW w:w="2490" w:type="dxa"/>
            <w:noWrap w:val="0"/>
            <w:vAlign w:val="center"/>
            <w:tcPrChange w:id="484" w:author="易安琦" w:date="2023-03-09T20:11:36Z">
              <w:tcPr>
                <w:tcW w:w="2490" w:type="dxa"/>
                <w:noWrap w:val="0"/>
                <w:vAlign w:val="center"/>
              </w:tcPr>
            </w:tcPrChange>
          </w:tcPr>
          <w:p>
            <w:pPr>
              <w:bidi w:val="0"/>
              <w:spacing w:line="360" w:lineRule="auto"/>
              <w:ind w:firstLine="0" w:firstLineChars="0"/>
              <w:jc w:val="center"/>
              <w:rPr>
                <w:rFonts w:hint="eastAsia" w:ascii="宋体" w:hAnsi="宋体" w:eastAsia="宋体" w:cs="宋体"/>
                <w:sz w:val="24"/>
                <w:szCs w:val="24"/>
                <w:highlight w:val="none"/>
                <w:lang w:val="en-US" w:eastAsia="zh-CN"/>
              </w:rPr>
              <w:pPrChange w:id="485" w:author="易安琦" w:date="2023-03-09T20:12:08Z">
                <w:pPr>
                  <w:bidi w:val="0"/>
                  <w:jc w:val="center"/>
                </w:pPr>
              </w:pPrChange>
            </w:pPr>
            <w:r>
              <w:rPr>
                <w:rFonts w:hint="eastAsia" w:ascii="宋体" w:hAnsi="宋体" w:eastAsia="宋体" w:cs="宋体"/>
                <w:snapToGrid w:val="0"/>
                <w:color w:val="auto"/>
                <w:kern w:val="0"/>
                <w:sz w:val="24"/>
                <w:szCs w:val="24"/>
                <w:highlight w:val="none"/>
                <w:lang w:val="zh-CN"/>
              </w:rPr>
              <w:t>商务部分</w:t>
            </w:r>
          </w:p>
        </w:tc>
        <w:tc>
          <w:tcPr>
            <w:tcW w:w="2491" w:type="dxa"/>
            <w:noWrap w:val="0"/>
            <w:vAlign w:val="center"/>
            <w:tcPrChange w:id="486" w:author="易安琦" w:date="2023-03-09T20:11:36Z">
              <w:tcPr>
                <w:tcW w:w="2491" w:type="dxa"/>
                <w:noWrap w:val="0"/>
                <w:vAlign w:val="center"/>
              </w:tcPr>
            </w:tcPrChange>
          </w:tcPr>
          <w:p>
            <w:pPr>
              <w:bidi w:val="0"/>
              <w:spacing w:line="360" w:lineRule="auto"/>
              <w:ind w:firstLine="0" w:firstLineChars="0"/>
              <w:jc w:val="center"/>
              <w:rPr>
                <w:rFonts w:hint="eastAsia" w:ascii="宋体" w:hAnsi="宋体" w:eastAsia="宋体" w:cs="宋体"/>
                <w:sz w:val="24"/>
                <w:szCs w:val="24"/>
                <w:highlight w:val="none"/>
                <w:lang w:val="en-US" w:eastAsia="zh-CN"/>
              </w:rPr>
              <w:pPrChange w:id="487" w:author="易安琦" w:date="2023-03-09T20:12:08Z">
                <w:pPr>
                  <w:bidi w:val="0"/>
                  <w:jc w:val="center"/>
                </w:pPr>
              </w:pPrChange>
            </w:pPr>
            <w:r>
              <w:rPr>
                <w:rFonts w:hint="eastAsia" w:ascii="宋体" w:hAnsi="宋体" w:eastAsia="宋体" w:cs="宋体"/>
                <w:snapToGrid w:val="0"/>
                <w:color w:val="auto"/>
                <w:kern w:val="0"/>
                <w:sz w:val="24"/>
                <w:szCs w:val="24"/>
                <w:highlight w:val="none"/>
                <w:lang w:val="zh-CN"/>
              </w:rPr>
              <w:t>技术部分</w:t>
            </w:r>
          </w:p>
        </w:tc>
        <w:tc>
          <w:tcPr>
            <w:tcW w:w="2323" w:type="dxa"/>
            <w:noWrap w:val="0"/>
            <w:vAlign w:val="center"/>
            <w:tcPrChange w:id="488" w:author="易安琦" w:date="2023-03-09T20:11:36Z">
              <w:tcPr>
                <w:tcW w:w="2491" w:type="dxa"/>
                <w:noWrap w:val="0"/>
                <w:vAlign w:val="center"/>
              </w:tcPr>
            </w:tcPrChange>
          </w:tcPr>
          <w:p>
            <w:pPr>
              <w:bidi w:val="0"/>
              <w:spacing w:line="360" w:lineRule="auto"/>
              <w:ind w:firstLine="0" w:firstLineChars="0"/>
              <w:jc w:val="center"/>
              <w:rPr>
                <w:rFonts w:hint="eastAsia" w:ascii="宋体" w:hAnsi="宋体" w:eastAsia="宋体" w:cs="宋体"/>
                <w:sz w:val="24"/>
                <w:szCs w:val="24"/>
                <w:highlight w:val="none"/>
                <w:lang w:val="en-US" w:eastAsia="zh-CN"/>
              </w:rPr>
              <w:pPrChange w:id="489" w:author="易安琦" w:date="2023-03-09T20:12:08Z">
                <w:pPr>
                  <w:bidi w:val="0"/>
                  <w:jc w:val="center"/>
                </w:pPr>
              </w:pPrChange>
            </w:pPr>
            <w:r>
              <w:rPr>
                <w:rFonts w:hint="eastAsia" w:ascii="宋体" w:hAnsi="宋体" w:eastAsia="宋体" w:cs="宋体"/>
                <w:snapToGrid w:val="0"/>
                <w:color w:val="auto"/>
                <w:kern w:val="0"/>
                <w:sz w:val="24"/>
                <w:szCs w:val="24"/>
                <w:highlight w:val="none"/>
                <w:lang w:val="en-US" w:eastAsia="zh-CN"/>
              </w:rPr>
              <w:t>报价</w:t>
            </w:r>
            <w:r>
              <w:rPr>
                <w:rFonts w:hint="eastAsia" w:ascii="宋体" w:hAnsi="宋体" w:eastAsia="宋体" w:cs="宋体"/>
                <w:snapToGrid w:val="0"/>
                <w:color w:val="auto"/>
                <w:kern w:val="0"/>
                <w:sz w:val="24"/>
                <w:szCs w:val="24"/>
                <w:highlight w:val="none"/>
                <w:lang w:val="zh-CN"/>
              </w:rPr>
              <w:t>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90" w:author="易安琦" w:date="2023-03-09T20:11:3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67" w:hRule="atLeast"/>
          <w:jc w:val="center"/>
          <w:trPrChange w:id="490" w:author="易安琦" w:date="2023-03-09T20:11:36Z">
            <w:trPr>
              <w:trHeight w:val="567" w:hRule="atLeast"/>
              <w:jc w:val="center"/>
            </w:trPr>
          </w:trPrChange>
        </w:trPr>
        <w:tc>
          <w:tcPr>
            <w:tcW w:w="2063" w:type="dxa"/>
            <w:noWrap w:val="0"/>
            <w:vAlign w:val="center"/>
            <w:tcPrChange w:id="491" w:author="易安琦" w:date="2023-03-09T20:11:36Z">
              <w:tcPr>
                <w:tcW w:w="2196" w:type="dxa"/>
                <w:noWrap w:val="0"/>
                <w:vAlign w:val="center"/>
              </w:tcPr>
            </w:tcPrChange>
          </w:tcPr>
          <w:p>
            <w:pPr>
              <w:bidi w:val="0"/>
              <w:spacing w:line="360" w:lineRule="auto"/>
              <w:ind w:firstLine="0" w:firstLineChars="0"/>
              <w:jc w:val="center"/>
              <w:rPr>
                <w:rFonts w:hint="eastAsia" w:ascii="宋体" w:hAnsi="宋体" w:eastAsia="宋体" w:cs="宋体"/>
                <w:sz w:val="24"/>
                <w:szCs w:val="24"/>
                <w:highlight w:val="none"/>
                <w:lang w:val="en-US" w:eastAsia="zh-CN"/>
              </w:rPr>
              <w:pPrChange w:id="492" w:author="刘汉华" w:date="2023-03-09T09:02:27Z">
                <w:pPr>
                  <w:bidi w:val="0"/>
                  <w:jc w:val="center"/>
                </w:pPr>
              </w:pPrChange>
            </w:pPr>
            <w:r>
              <w:rPr>
                <w:rFonts w:hint="eastAsia" w:ascii="宋体" w:hAnsi="宋体" w:eastAsia="宋体" w:cs="宋体"/>
                <w:snapToGrid w:val="0"/>
                <w:color w:val="auto"/>
                <w:kern w:val="0"/>
                <w:sz w:val="24"/>
                <w:szCs w:val="24"/>
                <w:highlight w:val="none"/>
                <w:lang w:val="zh-CN"/>
              </w:rPr>
              <w:t>权重</w:t>
            </w:r>
          </w:p>
        </w:tc>
        <w:tc>
          <w:tcPr>
            <w:tcW w:w="2490" w:type="dxa"/>
            <w:noWrap w:val="0"/>
            <w:vAlign w:val="center"/>
            <w:tcPrChange w:id="493" w:author="易安琦" w:date="2023-03-09T20:11:36Z">
              <w:tcPr>
                <w:tcW w:w="2490" w:type="dxa"/>
                <w:noWrap w:val="0"/>
                <w:vAlign w:val="center"/>
              </w:tcPr>
            </w:tcPrChange>
          </w:tcPr>
          <w:p>
            <w:pPr>
              <w:bidi w:val="0"/>
              <w:spacing w:line="360" w:lineRule="auto"/>
              <w:ind w:firstLine="0" w:firstLineChars="0"/>
              <w:jc w:val="center"/>
              <w:rPr>
                <w:rFonts w:hint="eastAsia" w:ascii="宋体" w:hAnsi="宋体" w:eastAsia="宋体" w:cs="宋体"/>
                <w:sz w:val="24"/>
                <w:szCs w:val="24"/>
                <w:highlight w:val="none"/>
                <w:lang w:val="en-US" w:eastAsia="zh-CN"/>
              </w:rPr>
              <w:pPrChange w:id="494" w:author="易安琦" w:date="2023-03-09T20:12:08Z">
                <w:pPr>
                  <w:bidi w:val="0"/>
                  <w:jc w:val="center"/>
                </w:pPr>
              </w:pPrChange>
            </w:pPr>
            <w:r>
              <w:rPr>
                <w:rFonts w:hint="eastAsia" w:ascii="宋体" w:hAnsi="宋体" w:eastAsia="宋体" w:cs="宋体"/>
                <w:sz w:val="24"/>
                <w:szCs w:val="24"/>
                <w:highlight w:val="none"/>
                <w:lang w:val="en-US" w:eastAsia="zh-CN"/>
              </w:rPr>
              <w:t>30%</w:t>
            </w:r>
          </w:p>
        </w:tc>
        <w:tc>
          <w:tcPr>
            <w:tcW w:w="2491" w:type="dxa"/>
            <w:noWrap w:val="0"/>
            <w:vAlign w:val="center"/>
            <w:tcPrChange w:id="495" w:author="易安琦" w:date="2023-03-09T20:11:36Z">
              <w:tcPr>
                <w:tcW w:w="2491" w:type="dxa"/>
                <w:noWrap w:val="0"/>
                <w:vAlign w:val="center"/>
              </w:tcPr>
            </w:tcPrChange>
          </w:tcPr>
          <w:p>
            <w:pPr>
              <w:bidi w:val="0"/>
              <w:spacing w:line="360" w:lineRule="auto"/>
              <w:ind w:firstLine="0" w:firstLineChars="0"/>
              <w:jc w:val="center"/>
              <w:rPr>
                <w:rFonts w:hint="eastAsia" w:ascii="宋体" w:hAnsi="宋体" w:eastAsia="宋体" w:cs="宋体"/>
                <w:sz w:val="24"/>
                <w:szCs w:val="24"/>
                <w:highlight w:val="none"/>
                <w:lang w:val="en-US" w:eastAsia="zh-CN"/>
              </w:rPr>
              <w:pPrChange w:id="496" w:author="易安琦" w:date="2023-03-09T20:12:08Z">
                <w:pPr>
                  <w:bidi w:val="0"/>
                  <w:jc w:val="center"/>
                </w:pPr>
              </w:pPrChange>
            </w:pPr>
            <w:r>
              <w:rPr>
                <w:rFonts w:hint="eastAsia" w:ascii="宋体" w:hAnsi="宋体" w:eastAsia="宋体" w:cs="宋体"/>
                <w:sz w:val="24"/>
                <w:szCs w:val="24"/>
                <w:highlight w:val="none"/>
                <w:lang w:val="en-US" w:eastAsia="zh-CN"/>
              </w:rPr>
              <w:t>40%</w:t>
            </w:r>
          </w:p>
        </w:tc>
        <w:tc>
          <w:tcPr>
            <w:tcW w:w="2323" w:type="dxa"/>
            <w:noWrap w:val="0"/>
            <w:vAlign w:val="center"/>
            <w:tcPrChange w:id="497" w:author="易安琦" w:date="2023-03-09T20:11:36Z">
              <w:tcPr>
                <w:tcW w:w="2491" w:type="dxa"/>
                <w:noWrap w:val="0"/>
                <w:vAlign w:val="center"/>
              </w:tcPr>
            </w:tcPrChange>
          </w:tcPr>
          <w:p>
            <w:pPr>
              <w:bidi w:val="0"/>
              <w:spacing w:line="360" w:lineRule="auto"/>
              <w:ind w:firstLine="0" w:firstLineChars="0"/>
              <w:jc w:val="center"/>
              <w:rPr>
                <w:rFonts w:hint="eastAsia" w:ascii="宋体" w:hAnsi="宋体" w:eastAsia="宋体" w:cs="宋体"/>
                <w:sz w:val="24"/>
                <w:szCs w:val="24"/>
                <w:highlight w:val="none"/>
                <w:lang w:val="en-US" w:eastAsia="zh-CN"/>
              </w:rPr>
              <w:pPrChange w:id="498" w:author="易安琦" w:date="2023-03-09T20:12:08Z">
                <w:pPr>
                  <w:bidi w:val="0"/>
                  <w:jc w:val="center"/>
                </w:pPr>
              </w:pPrChange>
            </w:pPr>
            <w:r>
              <w:rPr>
                <w:rFonts w:hint="eastAsia" w:ascii="宋体" w:hAnsi="宋体" w:eastAsia="宋体" w:cs="宋体"/>
                <w:sz w:val="24"/>
                <w:szCs w:val="24"/>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99" w:author="易安琦" w:date="2023-03-09T20:11:3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67" w:hRule="atLeast"/>
          <w:jc w:val="center"/>
          <w:trPrChange w:id="499" w:author="易安琦" w:date="2023-03-09T20:11:36Z">
            <w:trPr>
              <w:trHeight w:val="567" w:hRule="atLeast"/>
              <w:jc w:val="center"/>
            </w:trPr>
          </w:trPrChange>
        </w:trPr>
        <w:tc>
          <w:tcPr>
            <w:tcW w:w="2063" w:type="dxa"/>
            <w:noWrap w:val="0"/>
            <w:vAlign w:val="center"/>
            <w:tcPrChange w:id="500" w:author="易安琦" w:date="2023-03-09T20:11:36Z">
              <w:tcPr>
                <w:tcW w:w="2196" w:type="dxa"/>
                <w:noWrap w:val="0"/>
                <w:vAlign w:val="center"/>
              </w:tcPr>
            </w:tcPrChange>
          </w:tcPr>
          <w:p>
            <w:pPr>
              <w:bidi w:val="0"/>
              <w:spacing w:line="360" w:lineRule="auto"/>
              <w:ind w:firstLine="0" w:firstLineChars="0"/>
              <w:jc w:val="center"/>
              <w:rPr>
                <w:rFonts w:hint="eastAsia" w:ascii="宋体" w:hAnsi="宋体" w:eastAsia="宋体" w:cs="宋体"/>
                <w:sz w:val="24"/>
                <w:szCs w:val="24"/>
                <w:highlight w:val="none"/>
                <w:lang w:val="en-US" w:eastAsia="zh-CN"/>
              </w:rPr>
              <w:pPrChange w:id="501" w:author="刘汉华" w:date="2023-03-09T09:02:27Z">
                <w:pPr>
                  <w:bidi w:val="0"/>
                  <w:jc w:val="center"/>
                </w:pPr>
              </w:pPrChange>
            </w:pPr>
            <w:r>
              <w:rPr>
                <w:rFonts w:hint="eastAsia" w:ascii="宋体" w:hAnsi="宋体" w:eastAsia="宋体" w:cs="宋体"/>
                <w:sz w:val="24"/>
                <w:szCs w:val="24"/>
                <w:highlight w:val="none"/>
                <w:lang w:val="en-US" w:eastAsia="zh-CN"/>
              </w:rPr>
              <w:t>分值</w:t>
            </w:r>
          </w:p>
        </w:tc>
        <w:tc>
          <w:tcPr>
            <w:tcW w:w="2490" w:type="dxa"/>
            <w:noWrap w:val="0"/>
            <w:vAlign w:val="center"/>
            <w:tcPrChange w:id="502" w:author="易安琦" w:date="2023-03-09T20:11:36Z">
              <w:tcPr>
                <w:tcW w:w="2490" w:type="dxa"/>
                <w:noWrap w:val="0"/>
                <w:vAlign w:val="center"/>
              </w:tcPr>
            </w:tcPrChange>
          </w:tcPr>
          <w:p>
            <w:pPr>
              <w:bidi w:val="0"/>
              <w:spacing w:line="360" w:lineRule="auto"/>
              <w:ind w:firstLine="0" w:firstLineChars="0"/>
              <w:jc w:val="center"/>
              <w:rPr>
                <w:rFonts w:hint="eastAsia" w:ascii="宋体" w:hAnsi="宋体" w:eastAsia="宋体" w:cs="宋体"/>
                <w:sz w:val="24"/>
                <w:szCs w:val="24"/>
                <w:highlight w:val="none"/>
                <w:lang w:val="en-US" w:eastAsia="zh-CN"/>
              </w:rPr>
              <w:pPrChange w:id="503" w:author="易安琦" w:date="2023-03-09T20:12:08Z">
                <w:pPr>
                  <w:bidi w:val="0"/>
                  <w:jc w:val="center"/>
                </w:pPr>
              </w:pPrChange>
            </w:pPr>
            <w:r>
              <w:rPr>
                <w:rFonts w:hint="eastAsia" w:ascii="宋体" w:hAnsi="宋体" w:eastAsia="宋体" w:cs="宋体"/>
                <w:sz w:val="24"/>
                <w:szCs w:val="24"/>
                <w:highlight w:val="none"/>
                <w:lang w:val="en-US" w:eastAsia="zh-CN"/>
              </w:rPr>
              <w:t>30</w:t>
            </w:r>
          </w:p>
        </w:tc>
        <w:tc>
          <w:tcPr>
            <w:tcW w:w="2491" w:type="dxa"/>
            <w:noWrap w:val="0"/>
            <w:vAlign w:val="center"/>
            <w:tcPrChange w:id="504" w:author="易安琦" w:date="2023-03-09T20:11:36Z">
              <w:tcPr>
                <w:tcW w:w="2491" w:type="dxa"/>
                <w:noWrap w:val="0"/>
                <w:vAlign w:val="center"/>
              </w:tcPr>
            </w:tcPrChange>
          </w:tcPr>
          <w:p>
            <w:pPr>
              <w:bidi w:val="0"/>
              <w:spacing w:line="360" w:lineRule="auto"/>
              <w:ind w:firstLine="0" w:firstLineChars="0"/>
              <w:jc w:val="center"/>
              <w:rPr>
                <w:rFonts w:hint="eastAsia" w:ascii="宋体" w:hAnsi="宋体" w:eastAsia="宋体" w:cs="宋体"/>
                <w:sz w:val="24"/>
                <w:szCs w:val="24"/>
                <w:highlight w:val="none"/>
                <w:lang w:val="en-US" w:eastAsia="zh-CN"/>
              </w:rPr>
              <w:pPrChange w:id="505" w:author="易安琦" w:date="2023-03-09T20:12:08Z">
                <w:pPr>
                  <w:bidi w:val="0"/>
                  <w:jc w:val="center"/>
                </w:pPr>
              </w:pPrChange>
            </w:pPr>
            <w:r>
              <w:rPr>
                <w:rFonts w:hint="eastAsia" w:ascii="宋体" w:hAnsi="宋体" w:eastAsia="宋体" w:cs="宋体"/>
                <w:sz w:val="24"/>
                <w:szCs w:val="24"/>
                <w:highlight w:val="none"/>
                <w:lang w:val="en-US" w:eastAsia="zh-CN"/>
              </w:rPr>
              <w:t>40</w:t>
            </w:r>
          </w:p>
        </w:tc>
        <w:tc>
          <w:tcPr>
            <w:tcW w:w="2323" w:type="dxa"/>
            <w:noWrap w:val="0"/>
            <w:vAlign w:val="center"/>
            <w:tcPrChange w:id="506" w:author="易安琦" w:date="2023-03-09T20:11:36Z">
              <w:tcPr>
                <w:tcW w:w="2491" w:type="dxa"/>
                <w:noWrap w:val="0"/>
                <w:vAlign w:val="center"/>
              </w:tcPr>
            </w:tcPrChange>
          </w:tcPr>
          <w:p>
            <w:pPr>
              <w:bidi w:val="0"/>
              <w:spacing w:line="360" w:lineRule="auto"/>
              <w:ind w:firstLine="0" w:firstLineChars="0"/>
              <w:jc w:val="center"/>
              <w:rPr>
                <w:rFonts w:hint="eastAsia" w:ascii="宋体" w:hAnsi="宋体" w:eastAsia="宋体" w:cs="宋体"/>
                <w:sz w:val="24"/>
                <w:szCs w:val="24"/>
                <w:highlight w:val="none"/>
                <w:lang w:val="en-US" w:eastAsia="zh-CN"/>
              </w:rPr>
              <w:pPrChange w:id="507" w:author="易安琦" w:date="2023-03-09T20:12:08Z">
                <w:pPr>
                  <w:bidi w:val="0"/>
                  <w:jc w:val="center"/>
                </w:pPr>
              </w:pPrChange>
            </w:pPr>
            <w:r>
              <w:rPr>
                <w:rFonts w:hint="eastAsia" w:ascii="宋体" w:hAnsi="宋体" w:eastAsia="宋体" w:cs="宋体"/>
                <w:sz w:val="24"/>
                <w:szCs w:val="24"/>
                <w:highlight w:val="none"/>
                <w:lang w:val="en-US" w:eastAsia="zh-CN"/>
              </w:rPr>
              <w:t>30</w:t>
            </w:r>
          </w:p>
        </w:tc>
      </w:tr>
    </w:tbl>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508" w:author="刘汉华" w:date="2023-03-08T17:37:16Z">
          <w:pPr>
            <w:pStyle w:val="26"/>
            <w:keepNext w:val="0"/>
            <w:keepLines w:val="0"/>
            <w:pageBreakBefore w:val="0"/>
            <w:kinsoku/>
            <w:wordWrap/>
            <w:overflowPunct/>
            <w:topLinePunct w:val="0"/>
            <w:bidi w:val="0"/>
            <w:adjustRightInd w:val="0"/>
            <w:snapToGrid w:val="0"/>
            <w:spacing w:line="360" w:lineRule="auto"/>
            <w:jc w:val="both"/>
            <w:textAlignment w:val="auto"/>
          </w:pPr>
        </w:pPrChange>
      </w:pPr>
      <w:r>
        <w:rPr>
          <w:rFonts w:hint="eastAsia" w:ascii="宋体" w:hAnsi="宋体" w:eastAsia="宋体" w:cs="宋体"/>
          <w:color w:val="auto"/>
          <w:kern w:val="0"/>
          <w:sz w:val="24"/>
          <w:szCs w:val="24"/>
          <w:highlight w:val="none"/>
          <w:lang w:val="en-US" w:eastAsia="zh-CN"/>
        </w:rPr>
        <w:t>评分项明细详见《评分表》。</w:t>
      </w:r>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509" w:author="刘汉华" w:date="2023-03-08T17:37:16Z">
          <w:pPr>
            <w:pStyle w:val="26"/>
            <w:keepNext w:val="0"/>
            <w:keepLines w:val="0"/>
            <w:pageBreakBefore w:val="0"/>
            <w:kinsoku/>
            <w:wordWrap/>
            <w:overflowPunct/>
            <w:topLinePunct w:val="0"/>
            <w:bidi w:val="0"/>
            <w:adjustRightInd w:val="0"/>
            <w:snapToGrid w:val="0"/>
            <w:spacing w:line="360" w:lineRule="auto"/>
            <w:ind w:firstLine="240" w:firstLineChars="100"/>
            <w:jc w:val="both"/>
            <w:textAlignment w:val="auto"/>
          </w:pPr>
        </w:pPrChange>
      </w:pPr>
      <w:r>
        <w:rPr>
          <w:rFonts w:hint="eastAsia" w:ascii="宋体" w:hAnsi="宋体" w:eastAsia="宋体" w:cs="宋体"/>
          <w:color w:val="auto"/>
          <w:kern w:val="0"/>
          <w:sz w:val="24"/>
          <w:szCs w:val="24"/>
          <w:highlight w:val="none"/>
          <w:lang w:val="en-US" w:eastAsia="zh-CN"/>
        </w:rPr>
        <w:t>5、价格评审：</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510"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最终报价：所有作出实质性响应的有效</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人应在规定的时间内集中密封提交最终报价；</w:t>
      </w:r>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511" w:author="刘汉华" w:date="2023-03-08T17:37:16Z">
          <w:pPr>
            <w:pStyle w:val="26"/>
            <w:keepNext w:val="0"/>
            <w:keepLines w:val="0"/>
            <w:pageBreakBefore w:val="0"/>
            <w:kinsoku/>
            <w:wordWrap/>
            <w:overflowPunct/>
            <w:topLinePunct w:val="0"/>
            <w:bidi w:val="0"/>
            <w:adjustRightInd w:val="0"/>
            <w:snapToGrid w:val="0"/>
            <w:spacing w:line="360" w:lineRule="auto"/>
            <w:ind w:firstLine="240" w:firstLineChars="100"/>
            <w:jc w:val="both"/>
            <w:textAlignment w:val="auto"/>
          </w:pPr>
        </w:pPrChange>
      </w:pPr>
      <w:r>
        <w:rPr>
          <w:rFonts w:hint="eastAsia" w:ascii="宋体" w:hAnsi="宋体" w:eastAsia="宋体" w:cs="宋体"/>
          <w:color w:val="auto"/>
          <w:kern w:val="0"/>
          <w:sz w:val="24"/>
          <w:szCs w:val="24"/>
          <w:highlight w:val="none"/>
          <w:lang w:val="en-US" w:eastAsia="zh-CN"/>
        </w:rPr>
        <w:t>6、确定中标单位</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512"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6.1将各有效</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人按经评审后总得分由高到低顺序排列。评标总得分相同的，按下列顺序比较确定：（1）最终报价（由低到高）；（2）服务评分（由高到低）。如以上都相同的，名次由评标委员会抽签确定。排名第一的</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人为第一</w:t>
      </w:r>
      <w:r>
        <w:rPr>
          <w:rFonts w:hint="eastAsia" w:hAnsi="宋体" w:cs="宋体"/>
          <w:color w:val="auto"/>
          <w:kern w:val="0"/>
          <w:sz w:val="24"/>
          <w:szCs w:val="24"/>
          <w:highlight w:val="none"/>
          <w:lang w:val="en-US" w:eastAsia="zh-CN"/>
        </w:rPr>
        <w:t>承包</w:t>
      </w:r>
      <w:r>
        <w:rPr>
          <w:rFonts w:hint="eastAsia" w:ascii="宋体" w:hAnsi="宋体" w:eastAsia="宋体" w:cs="宋体"/>
          <w:color w:val="auto"/>
          <w:kern w:val="0"/>
          <w:sz w:val="24"/>
          <w:szCs w:val="24"/>
          <w:highlight w:val="none"/>
          <w:lang w:val="en-US" w:eastAsia="zh-CN"/>
        </w:rPr>
        <w:t>候选人，排名第二的</w:t>
      </w:r>
      <w:r>
        <w:rPr>
          <w:rFonts w:hint="eastAsia" w:hAnsi="宋体" w:cs="宋体"/>
          <w:color w:val="auto"/>
          <w:kern w:val="0"/>
          <w:sz w:val="24"/>
          <w:szCs w:val="24"/>
          <w:highlight w:val="none"/>
          <w:lang w:val="en-US" w:eastAsia="zh-CN"/>
        </w:rPr>
        <w:t>报价</w:t>
      </w:r>
      <w:del w:id="513" w:author="刘汉华" w:date="2023-03-08T18:13:39Z">
        <w:r>
          <w:rPr>
            <w:rFonts w:hint="eastAsia" w:hAnsi="宋体" w:cs="宋体"/>
            <w:color w:val="auto"/>
            <w:kern w:val="0"/>
            <w:sz w:val="24"/>
            <w:szCs w:val="24"/>
            <w:highlight w:val="none"/>
            <w:lang w:val="en-US" w:eastAsia="zh-CN"/>
          </w:rPr>
          <w:delText>报价</w:delText>
        </w:r>
      </w:del>
      <w:r>
        <w:rPr>
          <w:rFonts w:hint="eastAsia" w:ascii="宋体" w:hAnsi="宋体" w:eastAsia="宋体" w:cs="宋体"/>
          <w:color w:val="auto"/>
          <w:kern w:val="0"/>
          <w:sz w:val="24"/>
          <w:szCs w:val="24"/>
          <w:highlight w:val="none"/>
          <w:lang w:val="en-US" w:eastAsia="zh-CN"/>
        </w:rPr>
        <w:t>人为第二</w:t>
      </w:r>
      <w:r>
        <w:rPr>
          <w:rFonts w:hint="eastAsia" w:hAnsi="宋体" w:cs="宋体"/>
          <w:color w:val="auto"/>
          <w:kern w:val="0"/>
          <w:sz w:val="24"/>
          <w:szCs w:val="24"/>
          <w:highlight w:val="none"/>
          <w:lang w:val="en-US" w:eastAsia="zh-CN"/>
        </w:rPr>
        <w:t>承包</w:t>
      </w:r>
      <w:r>
        <w:rPr>
          <w:rFonts w:hint="eastAsia" w:ascii="宋体" w:hAnsi="宋体" w:eastAsia="宋体" w:cs="宋体"/>
          <w:color w:val="auto"/>
          <w:kern w:val="0"/>
          <w:sz w:val="24"/>
          <w:szCs w:val="24"/>
          <w:highlight w:val="none"/>
          <w:lang w:val="en-US" w:eastAsia="zh-CN"/>
        </w:rPr>
        <w:t>候选人，以此类推。</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514"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6.2</w:t>
      </w:r>
      <w:r>
        <w:rPr>
          <w:rFonts w:hint="eastAsia" w:hAnsi="宋体" w:cs="宋体"/>
          <w:color w:val="auto"/>
          <w:kern w:val="0"/>
          <w:sz w:val="24"/>
          <w:szCs w:val="24"/>
          <w:highlight w:val="none"/>
          <w:lang w:val="en-US" w:eastAsia="zh-CN"/>
        </w:rPr>
        <w:t>承包候选</w:t>
      </w:r>
      <w:r>
        <w:rPr>
          <w:rFonts w:hint="eastAsia" w:ascii="宋体" w:hAnsi="宋体" w:eastAsia="宋体" w:cs="宋体"/>
          <w:color w:val="auto"/>
          <w:kern w:val="0"/>
          <w:sz w:val="24"/>
          <w:szCs w:val="24"/>
          <w:highlight w:val="none"/>
          <w:lang w:val="en-US" w:eastAsia="zh-CN"/>
        </w:rPr>
        <w:t>人确定后，采购人将发布</w:t>
      </w:r>
      <w:r>
        <w:rPr>
          <w:rFonts w:hint="eastAsia" w:hAnsi="宋体" w:cs="宋体"/>
          <w:color w:val="auto"/>
          <w:kern w:val="0"/>
          <w:sz w:val="24"/>
          <w:szCs w:val="24"/>
          <w:highlight w:val="none"/>
          <w:lang w:val="en-US" w:eastAsia="zh-CN"/>
        </w:rPr>
        <w:t>中选</w:t>
      </w:r>
      <w:r>
        <w:rPr>
          <w:rFonts w:hint="eastAsia" w:ascii="宋体" w:hAnsi="宋体" w:eastAsia="宋体" w:cs="宋体"/>
          <w:color w:val="auto"/>
          <w:kern w:val="0"/>
          <w:sz w:val="24"/>
          <w:szCs w:val="24"/>
          <w:highlight w:val="none"/>
          <w:lang w:val="en-US" w:eastAsia="zh-CN"/>
        </w:rPr>
        <w:t>公告，并向成交人发出《</w:t>
      </w:r>
      <w:r>
        <w:rPr>
          <w:rFonts w:hint="eastAsia" w:hAnsi="宋体" w:eastAsia="宋体" w:cs="宋体"/>
          <w:color w:val="auto"/>
          <w:kern w:val="0"/>
          <w:sz w:val="24"/>
          <w:szCs w:val="24"/>
          <w:highlight w:val="none"/>
          <w:lang w:val="en-US" w:eastAsia="zh-CN"/>
        </w:rPr>
        <w:t>发包</w:t>
      </w:r>
      <w:r>
        <w:rPr>
          <w:rFonts w:hint="eastAsia" w:ascii="宋体" w:hAnsi="宋体" w:eastAsia="宋体" w:cs="宋体"/>
          <w:color w:val="auto"/>
          <w:kern w:val="0"/>
          <w:sz w:val="24"/>
          <w:szCs w:val="24"/>
          <w:highlight w:val="none"/>
          <w:lang w:val="en-US" w:eastAsia="zh-CN"/>
        </w:rPr>
        <w:t>通知书》。《</w:t>
      </w:r>
      <w:r>
        <w:rPr>
          <w:rFonts w:hint="eastAsia" w:hAnsi="宋体" w:eastAsia="宋体" w:cs="宋体"/>
          <w:color w:val="auto"/>
          <w:kern w:val="0"/>
          <w:sz w:val="24"/>
          <w:szCs w:val="24"/>
          <w:highlight w:val="none"/>
          <w:lang w:val="en-US" w:eastAsia="zh-CN"/>
        </w:rPr>
        <w:t>发包</w:t>
      </w:r>
      <w:r>
        <w:rPr>
          <w:rFonts w:hint="eastAsia" w:ascii="宋体" w:hAnsi="宋体" w:eastAsia="宋体" w:cs="宋体"/>
          <w:color w:val="auto"/>
          <w:kern w:val="0"/>
          <w:sz w:val="24"/>
          <w:szCs w:val="24"/>
          <w:highlight w:val="none"/>
          <w:lang w:val="en-US" w:eastAsia="zh-CN"/>
        </w:rPr>
        <w:t>通知书》对</w:t>
      </w:r>
      <w:r>
        <w:rPr>
          <w:rFonts w:hint="eastAsia" w:hAnsi="宋体" w:cs="宋体"/>
          <w:color w:val="auto"/>
          <w:kern w:val="0"/>
          <w:sz w:val="24"/>
          <w:szCs w:val="24"/>
          <w:highlight w:val="none"/>
          <w:lang w:val="en-US" w:eastAsia="zh-CN"/>
        </w:rPr>
        <w:t>中选承包</w:t>
      </w:r>
      <w:r>
        <w:rPr>
          <w:rFonts w:hint="eastAsia" w:ascii="宋体" w:hAnsi="宋体" w:eastAsia="宋体" w:cs="宋体"/>
          <w:color w:val="auto"/>
          <w:kern w:val="0"/>
          <w:sz w:val="24"/>
          <w:szCs w:val="24"/>
          <w:highlight w:val="none"/>
          <w:lang w:val="en-US" w:eastAsia="zh-CN"/>
        </w:rPr>
        <w:t>人和询价人具有同等法律效力。</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515"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6.3替补候选人的设定与使用</w:t>
      </w:r>
      <w:ins w:id="516" w:author="刘汉华" w:date="2023-03-08T18:13:51Z">
        <w:r>
          <w:rPr>
            <w:rFonts w:hint="eastAsia" w:hAnsi="宋体" w:cs="宋体"/>
            <w:color w:val="auto"/>
            <w:kern w:val="0"/>
            <w:sz w:val="24"/>
            <w:szCs w:val="24"/>
            <w:highlight w:val="none"/>
            <w:lang w:val="en-US" w:eastAsia="zh-CN"/>
          </w:rPr>
          <w:t>：</w:t>
        </w:r>
      </w:ins>
      <w:del w:id="517" w:author="刘汉华" w:date="2023-03-08T18:13:51Z">
        <w:r>
          <w:rPr>
            <w:rFonts w:hint="eastAsia" w:ascii="宋体" w:hAnsi="宋体" w:eastAsia="宋体" w:cs="宋体"/>
            <w:color w:val="auto"/>
            <w:kern w:val="0"/>
            <w:sz w:val="24"/>
            <w:szCs w:val="24"/>
            <w:highlight w:val="none"/>
            <w:lang w:val="en-US" w:eastAsia="zh-CN"/>
          </w:rPr>
          <w:delText>:</w:delText>
        </w:r>
      </w:del>
      <w:r>
        <w:rPr>
          <w:rFonts w:hint="eastAsia" w:hAnsi="宋体" w:cs="宋体"/>
          <w:color w:val="auto"/>
          <w:kern w:val="0"/>
          <w:sz w:val="24"/>
          <w:szCs w:val="24"/>
          <w:highlight w:val="none"/>
          <w:lang w:val="en-US" w:eastAsia="zh-CN"/>
        </w:rPr>
        <w:t>承包</w:t>
      </w:r>
      <w:r>
        <w:rPr>
          <w:rFonts w:hint="eastAsia" w:ascii="宋体" w:hAnsi="宋体" w:eastAsia="宋体" w:cs="宋体"/>
          <w:color w:val="auto"/>
          <w:kern w:val="0"/>
          <w:sz w:val="24"/>
          <w:szCs w:val="24"/>
          <w:highlight w:val="none"/>
          <w:lang w:val="en-US" w:eastAsia="zh-CN"/>
        </w:rPr>
        <w:t>候选人放弃、不按要求与采购人签订服务合同、因不可抗</w:t>
      </w:r>
      <w:del w:id="518" w:author="刘汉华" w:date="2023-03-08T18:13:59Z">
        <w:r>
          <w:rPr>
            <w:rFonts w:hint="eastAsia" w:ascii="宋体" w:hAnsi="宋体" w:eastAsia="宋体" w:cs="宋体"/>
            <w:color w:val="auto"/>
            <w:kern w:val="0"/>
            <w:sz w:val="24"/>
            <w:szCs w:val="24"/>
            <w:highlight w:val="none"/>
            <w:lang w:val="en-US" w:eastAsia="zh-CN"/>
          </w:rPr>
          <w:delText>拒</w:delText>
        </w:r>
      </w:del>
      <w:r>
        <w:rPr>
          <w:rFonts w:hint="eastAsia" w:ascii="宋体" w:hAnsi="宋体" w:eastAsia="宋体" w:cs="宋体"/>
          <w:color w:val="auto"/>
          <w:kern w:val="0"/>
          <w:sz w:val="24"/>
          <w:szCs w:val="24"/>
          <w:highlight w:val="none"/>
          <w:lang w:val="en-US" w:eastAsia="zh-CN"/>
        </w:rPr>
        <w:t>力或自身原因不能履行服务合同的，采购人可以与排位在</w:t>
      </w:r>
      <w:r>
        <w:rPr>
          <w:rFonts w:hint="eastAsia" w:hAnsi="宋体" w:cs="宋体"/>
          <w:color w:val="auto"/>
          <w:kern w:val="0"/>
          <w:sz w:val="24"/>
          <w:szCs w:val="24"/>
          <w:highlight w:val="none"/>
          <w:lang w:val="en-US" w:eastAsia="zh-CN"/>
        </w:rPr>
        <w:t>承包候选</w:t>
      </w:r>
      <w:r>
        <w:rPr>
          <w:rFonts w:hint="eastAsia" w:ascii="宋体" w:hAnsi="宋体" w:eastAsia="宋体" w:cs="宋体"/>
          <w:color w:val="auto"/>
          <w:kern w:val="0"/>
          <w:sz w:val="24"/>
          <w:szCs w:val="24"/>
          <w:highlight w:val="none"/>
          <w:lang w:val="en-US" w:eastAsia="zh-CN"/>
        </w:rPr>
        <w:t>人之后第一位的</w:t>
      </w:r>
      <w:r>
        <w:rPr>
          <w:rFonts w:hint="eastAsia" w:hAnsi="宋体" w:cs="宋体"/>
          <w:color w:val="auto"/>
          <w:kern w:val="0"/>
          <w:sz w:val="24"/>
          <w:szCs w:val="24"/>
          <w:highlight w:val="none"/>
          <w:lang w:val="en-US" w:eastAsia="zh-CN"/>
        </w:rPr>
        <w:t>承包</w:t>
      </w:r>
      <w:r>
        <w:rPr>
          <w:rFonts w:hint="eastAsia" w:ascii="宋体" w:hAnsi="宋体" w:eastAsia="宋体" w:cs="宋体"/>
          <w:color w:val="auto"/>
          <w:kern w:val="0"/>
          <w:sz w:val="24"/>
          <w:szCs w:val="24"/>
          <w:highlight w:val="none"/>
          <w:lang w:val="en-US" w:eastAsia="zh-CN"/>
        </w:rPr>
        <w:t>候选人签订服务合同，以此类推，或者重新进行采购。</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519"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6.4凡发现</w:t>
      </w:r>
      <w:r>
        <w:rPr>
          <w:rFonts w:hint="eastAsia" w:hAnsi="宋体" w:cs="宋体"/>
          <w:color w:val="auto"/>
          <w:kern w:val="0"/>
          <w:sz w:val="24"/>
          <w:szCs w:val="24"/>
          <w:highlight w:val="none"/>
          <w:lang w:val="en-US" w:eastAsia="zh-CN"/>
        </w:rPr>
        <w:t>中选承包</w:t>
      </w:r>
      <w:r>
        <w:rPr>
          <w:rFonts w:hint="eastAsia" w:ascii="宋体" w:hAnsi="宋体" w:eastAsia="宋体" w:cs="宋体"/>
          <w:color w:val="auto"/>
          <w:kern w:val="0"/>
          <w:sz w:val="24"/>
          <w:szCs w:val="24"/>
          <w:highlight w:val="none"/>
          <w:lang w:val="en-US" w:eastAsia="zh-CN"/>
        </w:rPr>
        <w:t>人有下列行为之一的，按成交无效处理。</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520"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（1）提供虚假材料谋取成交的；</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521"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（2）采取不正当手段诋毁、排挤其他</w:t>
      </w:r>
      <w:r>
        <w:rPr>
          <w:rFonts w:hint="eastAsia" w:hAnsi="宋体" w:cs="宋体"/>
          <w:color w:val="auto"/>
          <w:kern w:val="0"/>
          <w:sz w:val="24"/>
          <w:szCs w:val="24"/>
          <w:highlight w:val="none"/>
          <w:lang w:val="en-US" w:eastAsia="zh-CN"/>
        </w:rPr>
        <w:t>响应报价人</w:t>
      </w:r>
      <w:r>
        <w:rPr>
          <w:rFonts w:hint="eastAsia" w:ascii="宋体" w:hAnsi="宋体" w:eastAsia="宋体" w:cs="宋体"/>
          <w:color w:val="auto"/>
          <w:kern w:val="0"/>
          <w:sz w:val="24"/>
          <w:szCs w:val="24"/>
          <w:highlight w:val="none"/>
          <w:lang w:val="en-US" w:eastAsia="zh-CN"/>
        </w:rPr>
        <w:t>的；</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522"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（3）与采购人、其他</w:t>
      </w:r>
      <w:r>
        <w:rPr>
          <w:rFonts w:hint="eastAsia" w:hAnsi="宋体" w:cs="宋体"/>
          <w:color w:val="auto"/>
          <w:kern w:val="0"/>
          <w:sz w:val="24"/>
          <w:szCs w:val="24"/>
          <w:highlight w:val="none"/>
          <w:lang w:val="en-US" w:eastAsia="zh-CN"/>
        </w:rPr>
        <w:t>响应报价人</w:t>
      </w:r>
      <w:r>
        <w:rPr>
          <w:rFonts w:hint="eastAsia" w:ascii="宋体" w:hAnsi="宋体" w:eastAsia="宋体" w:cs="宋体"/>
          <w:color w:val="auto"/>
          <w:kern w:val="0"/>
          <w:sz w:val="24"/>
          <w:szCs w:val="24"/>
          <w:highlight w:val="none"/>
          <w:lang w:val="en-US" w:eastAsia="zh-CN"/>
        </w:rPr>
        <w:t>或者采购代理机构恶意串通的；</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523"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（4）拒绝有关部门监督检查或者提供虚假情况的；</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524"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（5）有法律、法规规定的其他损害采购人利益和社会公共利益情形的。</w:t>
      </w:r>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525" w:author="刘汉华" w:date="2023-03-08T17:37:16Z">
          <w:pPr>
            <w:pStyle w:val="26"/>
            <w:keepNext w:val="0"/>
            <w:keepLines w:val="0"/>
            <w:pageBreakBefore w:val="0"/>
            <w:kinsoku/>
            <w:wordWrap/>
            <w:overflowPunct/>
            <w:topLinePunct w:val="0"/>
            <w:bidi w:val="0"/>
            <w:adjustRightInd w:val="0"/>
            <w:snapToGrid w:val="0"/>
            <w:spacing w:line="360" w:lineRule="auto"/>
            <w:ind w:firstLine="240" w:firstLineChars="100"/>
            <w:jc w:val="both"/>
            <w:textAlignment w:val="auto"/>
          </w:pPr>
        </w:pPrChange>
      </w:pPr>
      <w:bookmarkStart w:id="33" w:name="_Toc366144541"/>
      <w:bookmarkStart w:id="34" w:name="_Toc406058234"/>
      <w:r>
        <w:rPr>
          <w:rFonts w:hint="eastAsia" w:ascii="宋体" w:hAnsi="宋体" w:eastAsia="宋体" w:cs="宋体"/>
          <w:color w:val="auto"/>
          <w:kern w:val="0"/>
          <w:sz w:val="24"/>
          <w:szCs w:val="24"/>
          <w:highlight w:val="none"/>
          <w:lang w:val="en-US" w:eastAsia="zh-CN"/>
        </w:rPr>
        <w:t>7、知识产权：</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人必须保证，采购人在中华人民共和国境内使用</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货物、资料、技术、服务或其任何一部分时，享有不受限制的无偿使用权，如有第三方向采购人提出侵犯其专利权、商标权或其它知识产权的主张，该责任应由</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人承担。</w:t>
      </w:r>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526" w:author="刘汉华" w:date="2023-03-08T17:37:16Z">
          <w:pPr>
            <w:pStyle w:val="26"/>
            <w:keepNext w:val="0"/>
            <w:keepLines w:val="0"/>
            <w:pageBreakBefore w:val="0"/>
            <w:kinsoku/>
            <w:wordWrap/>
            <w:overflowPunct/>
            <w:topLinePunct w:val="0"/>
            <w:bidi w:val="0"/>
            <w:adjustRightInd w:val="0"/>
            <w:snapToGrid w:val="0"/>
            <w:spacing w:line="360" w:lineRule="auto"/>
            <w:ind w:firstLine="240" w:firstLineChars="100"/>
            <w:jc w:val="both"/>
            <w:textAlignment w:val="auto"/>
          </w:pPr>
        </w:pPrChange>
      </w:pPr>
      <w:r>
        <w:rPr>
          <w:rFonts w:hint="eastAsia" w:ascii="宋体" w:hAnsi="宋体" w:eastAsia="宋体" w:cs="宋体"/>
          <w:color w:val="auto"/>
          <w:kern w:val="0"/>
          <w:sz w:val="24"/>
          <w:szCs w:val="24"/>
          <w:highlight w:val="none"/>
          <w:lang w:val="en-US" w:eastAsia="zh-CN"/>
        </w:rPr>
        <w:t>8、</w:t>
      </w:r>
      <w:r>
        <w:rPr>
          <w:rFonts w:hint="eastAsia" w:hAnsi="宋体" w:cs="宋体"/>
          <w:color w:val="auto"/>
          <w:kern w:val="0"/>
          <w:sz w:val="24"/>
          <w:szCs w:val="24"/>
          <w:highlight w:val="none"/>
          <w:lang w:val="en-US" w:eastAsia="zh-CN"/>
        </w:rPr>
        <w:t>响应</w:t>
      </w:r>
      <w:r>
        <w:rPr>
          <w:rFonts w:hint="eastAsia" w:ascii="宋体" w:hAnsi="宋体" w:eastAsia="宋体" w:cs="宋体"/>
          <w:color w:val="auto"/>
          <w:kern w:val="0"/>
          <w:sz w:val="24"/>
          <w:szCs w:val="24"/>
          <w:highlight w:val="none"/>
          <w:lang w:val="en-US" w:eastAsia="zh-CN"/>
        </w:rPr>
        <w:t>报价应包含所有应向所有权人支付的专利权、商标权或其它知识产权的一切相关费用。</w:t>
      </w:r>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527" w:author="刘汉华" w:date="2023-03-08T17:37:16Z">
          <w:pPr>
            <w:pStyle w:val="26"/>
            <w:keepNext w:val="0"/>
            <w:keepLines w:val="0"/>
            <w:pageBreakBefore w:val="0"/>
            <w:kinsoku/>
            <w:wordWrap/>
            <w:overflowPunct/>
            <w:topLinePunct w:val="0"/>
            <w:bidi w:val="0"/>
            <w:adjustRightInd w:val="0"/>
            <w:snapToGrid w:val="0"/>
            <w:spacing w:line="360" w:lineRule="auto"/>
            <w:ind w:firstLine="240" w:firstLineChars="100"/>
            <w:jc w:val="both"/>
            <w:textAlignment w:val="auto"/>
          </w:pPr>
        </w:pPrChange>
      </w:pPr>
      <w:r>
        <w:rPr>
          <w:rFonts w:hint="eastAsia" w:ascii="宋体" w:hAnsi="宋体" w:eastAsia="宋体" w:cs="宋体"/>
          <w:color w:val="auto"/>
          <w:kern w:val="0"/>
          <w:sz w:val="24"/>
          <w:szCs w:val="24"/>
          <w:highlight w:val="none"/>
          <w:lang w:val="en-US" w:eastAsia="zh-CN"/>
        </w:rPr>
        <w:t>9、系统软件、通用软件必须是具有在中国境内的合法使用权或版权的正版软件，涉及</w:t>
      </w:r>
      <w:del w:id="528" w:author="刘汉华" w:date="2023-03-08T18:14:17Z">
        <w:r>
          <w:rPr>
            <w:rFonts w:hint="eastAsia" w:ascii="宋体" w:hAnsi="宋体" w:eastAsia="宋体" w:cs="宋体"/>
            <w:color w:val="auto"/>
            <w:kern w:val="0"/>
            <w:sz w:val="24"/>
            <w:szCs w:val="24"/>
            <w:highlight w:val="none"/>
            <w:lang w:val="en-US" w:eastAsia="zh-CN"/>
          </w:rPr>
          <w:delText>到</w:delText>
        </w:r>
      </w:del>
      <w:r>
        <w:rPr>
          <w:rFonts w:hint="eastAsia" w:ascii="宋体" w:hAnsi="宋体" w:eastAsia="宋体" w:cs="宋体"/>
          <w:color w:val="auto"/>
          <w:kern w:val="0"/>
          <w:sz w:val="24"/>
          <w:szCs w:val="24"/>
          <w:highlight w:val="none"/>
          <w:lang w:val="en-US" w:eastAsia="zh-CN"/>
        </w:rPr>
        <w:t>第三方提出侵权或知识产权的起诉及支付版税等费用由</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人承担所有责任及费用。</w:t>
      </w:r>
      <w:bookmarkStart w:id="35" w:name="_Toc534894053"/>
      <w:bookmarkStart w:id="36" w:name="_Toc519029134"/>
    </w:p>
    <w:p>
      <w:pPr>
        <w:pStyle w:val="26"/>
        <w:keepNext w:val="0"/>
        <w:keepLines w:val="0"/>
        <w:pageBreakBefore w:val="0"/>
        <w:kinsoku/>
        <w:wordWrap/>
        <w:overflowPunct/>
        <w:topLinePunct w:val="0"/>
        <w:bidi w:val="0"/>
        <w:adjustRightInd w:val="0"/>
        <w:snapToGrid w:val="0"/>
        <w:spacing w:line="360" w:lineRule="auto"/>
        <w:ind w:firstLine="482" w:firstLineChars="200"/>
        <w:jc w:val="both"/>
        <w:textAlignment w:val="auto"/>
        <w:rPr>
          <w:rFonts w:hint="eastAsia" w:ascii="宋体" w:hAnsi="宋体" w:eastAsia="宋体" w:cs="宋体"/>
          <w:b/>
          <w:bCs/>
          <w:color w:val="auto"/>
          <w:kern w:val="0"/>
          <w:sz w:val="24"/>
          <w:szCs w:val="24"/>
          <w:highlight w:val="none"/>
          <w:lang w:val="en-US" w:eastAsia="zh-CN"/>
        </w:rPr>
        <w:pPrChange w:id="529" w:author="刘汉华" w:date="2023-03-08T17:37:16Z">
          <w:pPr>
            <w:pStyle w:val="26"/>
            <w:keepNext w:val="0"/>
            <w:keepLines w:val="0"/>
            <w:pageBreakBefore w:val="0"/>
            <w:kinsoku/>
            <w:wordWrap/>
            <w:overflowPunct/>
            <w:topLinePunct w:val="0"/>
            <w:bidi w:val="0"/>
            <w:adjustRightInd w:val="0"/>
            <w:snapToGrid w:val="0"/>
            <w:spacing w:line="360" w:lineRule="auto"/>
            <w:jc w:val="both"/>
            <w:textAlignment w:val="auto"/>
          </w:pPr>
        </w:pPrChange>
      </w:pPr>
      <w:r>
        <w:rPr>
          <w:rFonts w:hint="eastAsia" w:ascii="宋体" w:hAnsi="宋体" w:eastAsia="宋体" w:cs="宋体"/>
          <w:b/>
          <w:bCs/>
          <w:color w:val="auto"/>
          <w:kern w:val="0"/>
          <w:sz w:val="24"/>
          <w:szCs w:val="24"/>
          <w:highlight w:val="none"/>
          <w:lang w:val="en-US" w:eastAsia="zh-CN"/>
        </w:rPr>
        <w:t>六、质疑</w:t>
      </w:r>
      <w:bookmarkEnd w:id="33"/>
      <w:bookmarkEnd w:id="34"/>
      <w:bookmarkEnd w:id="35"/>
      <w:bookmarkEnd w:id="36"/>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530" w:author="刘汉华" w:date="2023-03-08T17:37:16Z">
          <w:pPr>
            <w:pStyle w:val="26"/>
            <w:keepNext w:val="0"/>
            <w:keepLines w:val="0"/>
            <w:pageBreakBefore w:val="0"/>
            <w:kinsoku/>
            <w:wordWrap/>
            <w:overflowPunct/>
            <w:topLinePunct w:val="0"/>
            <w:bidi w:val="0"/>
            <w:adjustRightInd w:val="0"/>
            <w:snapToGrid w:val="0"/>
            <w:spacing w:line="360" w:lineRule="auto"/>
            <w:ind w:firstLine="240" w:firstLineChars="100"/>
            <w:jc w:val="both"/>
            <w:textAlignment w:val="auto"/>
          </w:pPr>
        </w:pPrChange>
      </w:pPr>
      <w:r>
        <w:rPr>
          <w:rFonts w:hint="eastAsia" w:ascii="宋体" w:hAnsi="宋体" w:eastAsia="宋体" w:cs="宋体"/>
          <w:color w:val="auto"/>
          <w:kern w:val="0"/>
          <w:sz w:val="24"/>
          <w:szCs w:val="24"/>
          <w:highlight w:val="none"/>
          <w:lang w:val="en-US" w:eastAsia="zh-CN"/>
        </w:rPr>
        <w:t>1、</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人认为询价流程有质疑，应当在规定时间提出：</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531"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1.1对询价文件提出质疑的，</w:t>
      </w:r>
      <w:r>
        <w:rPr>
          <w:rFonts w:hint="eastAsia" w:hAnsi="宋体" w:eastAsia="宋体" w:cs="宋体"/>
          <w:color w:val="auto"/>
          <w:kern w:val="0"/>
          <w:sz w:val="24"/>
          <w:szCs w:val="24"/>
          <w:highlight w:val="none"/>
          <w:lang w:val="en-US" w:eastAsia="zh-CN"/>
        </w:rPr>
        <w:t>在</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响应文件递交截止时间3天前提出；</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532"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1.2</w:t>
      </w:r>
      <w:del w:id="533" w:author="刘汉华" w:date="2023-03-09T09:17:59Z">
        <w:r>
          <w:rPr>
            <w:rFonts w:hint="eastAsia" w:hAnsi="宋体" w:cs="宋体"/>
            <w:color w:val="auto"/>
            <w:kern w:val="0"/>
            <w:sz w:val="24"/>
            <w:szCs w:val="24"/>
            <w:highlight w:val="none"/>
            <w:lang w:val="en-US" w:eastAsia="zh-CN"/>
          </w:rPr>
          <w:delText xml:space="preserve"> </w:delText>
        </w:r>
      </w:del>
      <w:r>
        <w:rPr>
          <w:rFonts w:hint="eastAsia" w:ascii="宋体" w:hAnsi="宋体" w:eastAsia="宋体" w:cs="宋体"/>
          <w:color w:val="auto"/>
          <w:kern w:val="0"/>
          <w:sz w:val="24"/>
          <w:szCs w:val="24"/>
          <w:highlight w:val="none"/>
          <w:lang w:val="en-US" w:eastAsia="zh-CN"/>
        </w:rPr>
        <w:t>对成交结果提出质疑的，应当在公告之日起</w:t>
      </w:r>
      <w:r>
        <w:rPr>
          <w:rFonts w:hint="eastAsia"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lang w:val="en-US" w:eastAsia="zh-CN"/>
        </w:rPr>
        <w:t>个工作日内提出。</w:t>
      </w:r>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534" w:author="刘汉华" w:date="2023-03-08T17:37:16Z">
          <w:pPr>
            <w:pStyle w:val="26"/>
            <w:keepNext w:val="0"/>
            <w:keepLines w:val="0"/>
            <w:pageBreakBefore w:val="0"/>
            <w:kinsoku/>
            <w:wordWrap/>
            <w:overflowPunct/>
            <w:topLinePunct w:val="0"/>
            <w:bidi w:val="0"/>
            <w:adjustRightInd w:val="0"/>
            <w:snapToGrid w:val="0"/>
            <w:spacing w:line="360" w:lineRule="auto"/>
            <w:ind w:firstLine="240" w:firstLineChars="100"/>
            <w:jc w:val="both"/>
            <w:textAlignment w:val="auto"/>
          </w:pPr>
        </w:pPrChange>
      </w:pPr>
      <w:r>
        <w:rPr>
          <w:rFonts w:hint="eastAsia" w:ascii="宋体" w:hAnsi="宋体" w:eastAsia="宋体" w:cs="宋体"/>
          <w:color w:val="auto"/>
          <w:kern w:val="0"/>
          <w:sz w:val="24"/>
          <w:szCs w:val="24"/>
          <w:highlight w:val="none"/>
          <w:lang w:val="en-US" w:eastAsia="zh-CN"/>
        </w:rPr>
        <w:t>2、质疑文件应当包括下列主要内容：</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535"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1.1质疑</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人和相关</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人的名称、地址、联系人及联系电话等；</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536"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1.2质疑项目及编号、质疑事项；</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537"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1.3认为询价文件、询价过程、成交结果使自己的合法权益受到损害的法律依据、事实依据、相关证明材料及证据来源；</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538"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1.4提出质疑的日期。</w:t>
      </w:r>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539" w:author="刘汉华" w:date="2023-03-08T17:37:16Z">
          <w:pPr>
            <w:pStyle w:val="26"/>
            <w:keepNext w:val="0"/>
            <w:keepLines w:val="0"/>
            <w:pageBreakBefore w:val="0"/>
            <w:kinsoku/>
            <w:wordWrap/>
            <w:overflowPunct/>
            <w:topLinePunct w:val="0"/>
            <w:bidi w:val="0"/>
            <w:adjustRightInd w:val="0"/>
            <w:snapToGrid w:val="0"/>
            <w:spacing w:line="360" w:lineRule="auto"/>
            <w:ind w:firstLine="240" w:firstLineChars="100"/>
            <w:jc w:val="both"/>
            <w:textAlignment w:val="auto"/>
          </w:pPr>
        </w:pPrChange>
      </w:pPr>
      <w:r>
        <w:rPr>
          <w:rFonts w:hint="eastAsia" w:ascii="宋体" w:hAnsi="宋体" w:eastAsia="宋体" w:cs="宋体"/>
          <w:color w:val="auto"/>
          <w:kern w:val="0"/>
          <w:sz w:val="24"/>
          <w:szCs w:val="24"/>
          <w:highlight w:val="none"/>
          <w:lang w:val="en-US" w:eastAsia="zh-CN"/>
        </w:rPr>
        <w:t>3、质疑函应当署名。质疑</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人为自然人的，应当由本人签字；质疑</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人为法人或者其他组织的，应当由法定代表人或者主要负责人签字盖章并加盖公章。逾期质疑无效。</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人以电话、传真或电邮形式提交的质疑属于无效质疑。</w:t>
      </w:r>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540" w:author="刘汉华" w:date="2023-03-08T17:37:16Z">
          <w:pPr>
            <w:pStyle w:val="26"/>
            <w:keepNext w:val="0"/>
            <w:keepLines w:val="0"/>
            <w:pageBreakBefore w:val="0"/>
            <w:kinsoku/>
            <w:wordWrap/>
            <w:overflowPunct/>
            <w:topLinePunct w:val="0"/>
            <w:bidi w:val="0"/>
            <w:adjustRightInd w:val="0"/>
            <w:snapToGrid w:val="0"/>
            <w:spacing w:line="360" w:lineRule="auto"/>
            <w:ind w:firstLine="240" w:firstLineChars="100"/>
            <w:jc w:val="both"/>
            <w:textAlignment w:val="auto"/>
          </w:pPr>
        </w:pPrChange>
      </w:pPr>
      <w:r>
        <w:rPr>
          <w:rFonts w:hint="eastAsia" w:ascii="宋体" w:hAnsi="宋体" w:eastAsia="宋体" w:cs="宋体"/>
          <w:color w:val="auto"/>
          <w:kern w:val="0"/>
          <w:sz w:val="24"/>
          <w:szCs w:val="24"/>
          <w:highlight w:val="none"/>
          <w:lang w:val="en-US" w:eastAsia="zh-CN"/>
        </w:rPr>
        <w:t>4、</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人质疑应当有明确的请求和必要的证明材料，质疑内容不得含有虚假、恶意</w:t>
      </w:r>
      <w:ins w:id="541" w:author="刘汉华" w:date="2023-03-08T18:14:27Z">
        <w:r>
          <w:rPr>
            <w:rFonts w:hint="eastAsia" w:hAnsi="宋体" w:cs="宋体"/>
            <w:color w:val="auto"/>
            <w:kern w:val="0"/>
            <w:sz w:val="24"/>
            <w:szCs w:val="24"/>
            <w:highlight w:val="none"/>
            <w:lang w:val="en-US" w:eastAsia="zh-CN"/>
          </w:rPr>
          <w:t>成分</w:t>
        </w:r>
      </w:ins>
      <w:del w:id="542" w:author="刘汉华" w:date="2023-03-08T18:14:27Z">
        <w:r>
          <w:rPr>
            <w:rFonts w:hint="eastAsia" w:ascii="宋体" w:hAnsi="宋体" w:eastAsia="宋体" w:cs="宋体"/>
            <w:color w:val="auto"/>
            <w:kern w:val="0"/>
            <w:sz w:val="24"/>
            <w:szCs w:val="24"/>
            <w:highlight w:val="none"/>
            <w:lang w:val="en-US" w:eastAsia="zh-CN"/>
          </w:rPr>
          <w:delText>成份</w:delText>
        </w:r>
      </w:del>
      <w:r>
        <w:rPr>
          <w:rFonts w:hint="eastAsia" w:ascii="宋体" w:hAnsi="宋体" w:eastAsia="宋体" w:cs="宋体"/>
          <w:color w:val="auto"/>
          <w:kern w:val="0"/>
          <w:sz w:val="24"/>
          <w:szCs w:val="24"/>
          <w:highlight w:val="none"/>
          <w:lang w:val="en-US" w:eastAsia="zh-CN"/>
        </w:rPr>
        <w:t>。依照谁主张谁举证的原则，提出质疑者必须同时提交相关确凿的证据材料和注明证据的确切来源，证据来源必须合法，询价单位有权将质疑函转发质疑事项各关联方，请其作出解释说明。对捏造事实、滥用维权扰乱询价秩序的恶意质疑者，将按无效质疑处理。</w:t>
      </w:r>
    </w:p>
    <w:p>
      <w:pPr>
        <w:pStyle w:val="26"/>
        <w:keepNext w:val="0"/>
        <w:keepLines w:val="0"/>
        <w:pageBreakBefore w:val="0"/>
        <w:kinsoku/>
        <w:wordWrap/>
        <w:overflowPunct/>
        <w:topLinePunct w:val="0"/>
        <w:bidi w:val="0"/>
        <w:adjustRightInd w:val="0"/>
        <w:snapToGrid w:val="0"/>
        <w:spacing w:line="360" w:lineRule="auto"/>
        <w:ind w:firstLine="482" w:firstLineChars="200"/>
        <w:jc w:val="both"/>
        <w:textAlignment w:val="auto"/>
        <w:rPr>
          <w:rFonts w:hint="eastAsia" w:ascii="宋体" w:hAnsi="宋体" w:eastAsia="宋体" w:cs="宋体"/>
          <w:b/>
          <w:bCs/>
          <w:color w:val="auto"/>
          <w:kern w:val="0"/>
          <w:sz w:val="24"/>
          <w:szCs w:val="24"/>
          <w:highlight w:val="none"/>
          <w:lang w:val="en-US" w:eastAsia="zh-CN"/>
        </w:rPr>
        <w:pPrChange w:id="543" w:author="刘汉华" w:date="2023-03-08T17:37:16Z">
          <w:pPr>
            <w:pStyle w:val="26"/>
            <w:keepNext w:val="0"/>
            <w:keepLines w:val="0"/>
            <w:pageBreakBefore w:val="0"/>
            <w:kinsoku/>
            <w:wordWrap/>
            <w:overflowPunct/>
            <w:topLinePunct w:val="0"/>
            <w:bidi w:val="0"/>
            <w:adjustRightInd w:val="0"/>
            <w:snapToGrid w:val="0"/>
            <w:spacing w:line="360" w:lineRule="auto"/>
            <w:jc w:val="both"/>
            <w:textAlignment w:val="auto"/>
          </w:pPr>
        </w:pPrChange>
      </w:pPr>
      <w:bookmarkStart w:id="37" w:name="_Toc519029135"/>
      <w:bookmarkStart w:id="38" w:name="_Toc534894054"/>
      <w:r>
        <w:rPr>
          <w:rFonts w:hint="eastAsia" w:ascii="宋体" w:hAnsi="宋体" w:eastAsia="宋体" w:cs="宋体"/>
          <w:b/>
          <w:bCs/>
          <w:color w:val="auto"/>
          <w:kern w:val="0"/>
          <w:sz w:val="24"/>
          <w:szCs w:val="24"/>
          <w:highlight w:val="none"/>
          <w:lang w:val="en-US" w:eastAsia="zh-CN"/>
        </w:rPr>
        <w:t>七、</w:t>
      </w:r>
      <w:bookmarkEnd w:id="32"/>
      <w:bookmarkEnd w:id="37"/>
      <w:bookmarkStart w:id="39" w:name="_Toc519029136"/>
      <w:bookmarkStart w:id="40" w:name="_Toc366144543"/>
      <w:r>
        <w:rPr>
          <w:rFonts w:hint="eastAsia" w:ascii="宋体" w:hAnsi="宋体" w:eastAsia="宋体" w:cs="宋体"/>
          <w:b/>
          <w:bCs/>
          <w:color w:val="auto"/>
          <w:kern w:val="0"/>
          <w:sz w:val="24"/>
          <w:szCs w:val="24"/>
          <w:highlight w:val="none"/>
          <w:lang w:val="en-US" w:eastAsia="zh-CN"/>
        </w:rPr>
        <w:t>合同的订立和履行</w:t>
      </w:r>
      <w:bookmarkEnd w:id="38"/>
      <w:bookmarkEnd w:id="39"/>
      <w:bookmarkEnd w:id="40"/>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544" w:author="刘汉华" w:date="2023-03-08T17:37:16Z">
          <w:pPr>
            <w:pStyle w:val="26"/>
            <w:keepNext w:val="0"/>
            <w:keepLines w:val="0"/>
            <w:pageBreakBefore w:val="0"/>
            <w:kinsoku/>
            <w:wordWrap/>
            <w:overflowPunct/>
            <w:topLinePunct w:val="0"/>
            <w:bidi w:val="0"/>
            <w:adjustRightInd w:val="0"/>
            <w:snapToGrid w:val="0"/>
            <w:spacing w:line="360" w:lineRule="auto"/>
            <w:ind w:firstLine="240" w:firstLineChars="100"/>
            <w:jc w:val="both"/>
            <w:textAlignment w:val="auto"/>
          </w:pPr>
        </w:pPrChange>
      </w:pPr>
      <w:r>
        <w:rPr>
          <w:rFonts w:hint="eastAsia" w:ascii="宋体" w:hAnsi="宋体" w:eastAsia="宋体" w:cs="宋体"/>
          <w:color w:val="auto"/>
          <w:kern w:val="0"/>
          <w:sz w:val="24"/>
          <w:szCs w:val="24"/>
          <w:highlight w:val="none"/>
          <w:lang w:val="en-US" w:eastAsia="zh-CN"/>
        </w:rPr>
        <w:t>1、合同的订立</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545"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1.1询价人与</w:t>
      </w:r>
      <w:r>
        <w:rPr>
          <w:rFonts w:hint="eastAsia" w:hAnsi="宋体" w:cs="宋体"/>
          <w:color w:val="auto"/>
          <w:kern w:val="0"/>
          <w:sz w:val="24"/>
          <w:szCs w:val="24"/>
          <w:highlight w:val="none"/>
          <w:lang w:val="en-US" w:eastAsia="zh-CN"/>
        </w:rPr>
        <w:t>承包候选</w:t>
      </w:r>
      <w:r>
        <w:rPr>
          <w:rFonts w:hint="eastAsia" w:ascii="宋体" w:hAnsi="宋体" w:eastAsia="宋体" w:cs="宋体"/>
          <w:color w:val="auto"/>
          <w:kern w:val="0"/>
          <w:sz w:val="24"/>
          <w:szCs w:val="24"/>
          <w:highlight w:val="none"/>
          <w:lang w:val="en-US" w:eastAsia="zh-CN"/>
        </w:rPr>
        <w:t>人自</w:t>
      </w:r>
      <w:r>
        <w:rPr>
          <w:rFonts w:hint="eastAsia" w:hAnsi="宋体" w:eastAsia="宋体" w:cs="宋体"/>
          <w:color w:val="auto"/>
          <w:kern w:val="0"/>
          <w:sz w:val="24"/>
          <w:szCs w:val="24"/>
          <w:highlight w:val="none"/>
          <w:lang w:val="en-US" w:eastAsia="zh-CN"/>
        </w:rPr>
        <w:t>发包</w:t>
      </w:r>
      <w:r>
        <w:rPr>
          <w:rFonts w:hint="eastAsia" w:ascii="宋体" w:hAnsi="宋体" w:eastAsia="宋体" w:cs="宋体"/>
          <w:color w:val="auto"/>
          <w:kern w:val="0"/>
          <w:sz w:val="24"/>
          <w:szCs w:val="24"/>
          <w:highlight w:val="none"/>
          <w:lang w:val="en-US" w:eastAsia="zh-CN"/>
        </w:rPr>
        <w:t>通知书发出之日起三十日内，按询价文件要求和</w:t>
      </w:r>
      <w:r>
        <w:rPr>
          <w:rFonts w:hint="eastAsia" w:hAnsi="宋体" w:cs="宋体"/>
          <w:color w:val="auto"/>
          <w:kern w:val="0"/>
          <w:sz w:val="24"/>
          <w:szCs w:val="24"/>
          <w:highlight w:val="none"/>
          <w:lang w:val="en-US" w:eastAsia="zh-CN"/>
        </w:rPr>
        <w:t>报价人的响应报价</w:t>
      </w:r>
      <w:r>
        <w:rPr>
          <w:rFonts w:hint="eastAsia" w:ascii="宋体" w:hAnsi="宋体" w:eastAsia="宋体" w:cs="宋体"/>
          <w:color w:val="auto"/>
          <w:kern w:val="0"/>
          <w:sz w:val="24"/>
          <w:szCs w:val="24"/>
          <w:highlight w:val="none"/>
          <w:lang w:val="en-US" w:eastAsia="zh-CN"/>
        </w:rPr>
        <w:t>文件承诺签订服务合同，但不得超出询价文件和</w:t>
      </w:r>
      <w:r>
        <w:rPr>
          <w:rFonts w:hint="eastAsia" w:hAnsi="宋体" w:cs="宋体"/>
          <w:color w:val="auto"/>
          <w:kern w:val="0"/>
          <w:sz w:val="24"/>
          <w:szCs w:val="24"/>
          <w:highlight w:val="none"/>
          <w:lang w:val="en-US" w:eastAsia="zh-CN"/>
        </w:rPr>
        <w:t>承包候选</w:t>
      </w:r>
      <w:r>
        <w:rPr>
          <w:rFonts w:hint="eastAsia" w:ascii="宋体" w:hAnsi="宋体" w:eastAsia="宋体" w:cs="宋体"/>
          <w:color w:val="auto"/>
          <w:kern w:val="0"/>
          <w:sz w:val="24"/>
          <w:szCs w:val="24"/>
          <w:highlight w:val="none"/>
          <w:lang w:val="en-US" w:eastAsia="zh-CN"/>
        </w:rPr>
        <w:t>人</w:t>
      </w:r>
      <w:r>
        <w:rPr>
          <w:rFonts w:hint="eastAsia" w:hAnsi="宋体" w:cs="宋体"/>
          <w:color w:val="auto"/>
          <w:kern w:val="0"/>
          <w:sz w:val="24"/>
          <w:szCs w:val="24"/>
          <w:highlight w:val="none"/>
          <w:lang w:val="en-US" w:eastAsia="zh-CN"/>
        </w:rPr>
        <w:t>报价</w:t>
      </w:r>
      <w:r>
        <w:rPr>
          <w:rFonts w:hint="eastAsia" w:ascii="宋体" w:hAnsi="宋体" w:eastAsia="宋体" w:cs="宋体"/>
          <w:color w:val="auto"/>
          <w:kern w:val="0"/>
          <w:sz w:val="24"/>
          <w:szCs w:val="24"/>
          <w:highlight w:val="none"/>
          <w:lang w:val="en-US" w:eastAsia="zh-CN"/>
        </w:rPr>
        <w:t>文件的范围</w:t>
      </w:r>
      <w:del w:id="546" w:author="刘汉华" w:date="2023-03-08T18:14:36Z">
        <w:r>
          <w:rPr>
            <w:rFonts w:hint="eastAsia" w:ascii="宋体" w:hAnsi="宋体" w:eastAsia="宋体" w:cs="宋体"/>
            <w:color w:val="auto"/>
            <w:kern w:val="0"/>
            <w:sz w:val="24"/>
            <w:szCs w:val="24"/>
            <w:highlight w:val="none"/>
            <w:lang w:val="en-US" w:eastAsia="zh-CN"/>
          </w:rPr>
          <w:delText>、</w:delText>
        </w:r>
      </w:del>
      <w:ins w:id="547" w:author="刘汉华" w:date="2023-03-08T18:14:36Z">
        <w:r>
          <w:rPr>
            <w:rFonts w:hint="eastAsia" w:hAnsi="宋体" w:cs="宋体"/>
            <w:color w:val="auto"/>
            <w:kern w:val="0"/>
            <w:sz w:val="24"/>
            <w:szCs w:val="24"/>
            <w:highlight w:val="none"/>
            <w:lang w:val="en-US" w:eastAsia="zh-CN"/>
          </w:rPr>
          <w:t>，</w:t>
        </w:r>
      </w:ins>
      <w:r>
        <w:rPr>
          <w:rFonts w:hint="eastAsia" w:ascii="宋体" w:hAnsi="宋体" w:eastAsia="宋体" w:cs="宋体"/>
          <w:color w:val="auto"/>
          <w:kern w:val="0"/>
          <w:sz w:val="24"/>
          <w:szCs w:val="24"/>
          <w:highlight w:val="none"/>
          <w:lang w:val="en-US" w:eastAsia="zh-CN"/>
        </w:rPr>
        <w:t>也不得再行订立背离合同实质性内容的其他协议。</w:t>
      </w:r>
    </w:p>
    <w:p>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Change w:id="548" w:author="刘汉华" w:date="2023-03-08T17:37:16Z">
          <w:pPr>
            <w:pStyle w:val="26"/>
            <w:keepNext w:val="0"/>
            <w:keepLines w:val="0"/>
            <w:pageBreakBefore w:val="0"/>
            <w:kinsoku/>
            <w:wordWrap/>
            <w:overflowPunct/>
            <w:topLinePunct w:val="0"/>
            <w:bidi w:val="0"/>
            <w:adjustRightInd w:val="0"/>
            <w:snapToGrid w:val="0"/>
            <w:spacing w:line="360" w:lineRule="auto"/>
            <w:ind w:firstLine="240" w:firstLineChars="100"/>
            <w:jc w:val="both"/>
            <w:textAlignment w:val="auto"/>
          </w:pPr>
        </w:pPrChange>
      </w:pPr>
      <w:r>
        <w:rPr>
          <w:rFonts w:hint="eastAsia" w:ascii="宋体" w:hAnsi="宋体" w:eastAsia="宋体" w:cs="宋体"/>
          <w:color w:val="auto"/>
          <w:kern w:val="0"/>
          <w:sz w:val="24"/>
          <w:szCs w:val="24"/>
          <w:highlight w:val="none"/>
          <w:lang w:val="en-US" w:eastAsia="zh-CN"/>
        </w:rPr>
        <w:t>2、合同的履行</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549"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2.1承包合同订立后，合同各方不得擅自变更、中止或者终止合同。</w:t>
      </w:r>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550"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2.2承包合同履行中，承包人需追加与合同标的相同的货物、工程或者服务的，在不改变合同其他条款的前提下，可以与</w:t>
      </w:r>
      <w:ins w:id="551" w:author="易安琦" w:date="2023-03-09T20:07:34Z">
        <w:r>
          <w:rPr>
            <w:rFonts w:hint="eastAsia" w:hAnsi="宋体" w:cs="宋体"/>
            <w:color w:val="auto"/>
            <w:kern w:val="0"/>
            <w:sz w:val="24"/>
            <w:szCs w:val="24"/>
            <w:highlight w:val="none"/>
            <w:lang w:val="en-US" w:eastAsia="zh-CN"/>
          </w:rPr>
          <w:t>询价</w:t>
        </w:r>
      </w:ins>
      <w:del w:id="552" w:author="易安琦" w:date="2023-03-09T20:07:31Z">
        <w:r>
          <w:rPr>
            <w:rFonts w:hint="eastAsia" w:ascii="宋体" w:hAnsi="宋体" w:eastAsia="宋体" w:cs="宋体"/>
            <w:color w:val="auto"/>
            <w:kern w:val="0"/>
            <w:sz w:val="24"/>
            <w:szCs w:val="24"/>
            <w:highlight w:val="none"/>
            <w:lang w:val="en-US" w:eastAsia="zh-CN"/>
          </w:rPr>
          <w:delText>投标</w:delText>
        </w:r>
      </w:del>
      <w:r>
        <w:rPr>
          <w:rFonts w:hint="eastAsia" w:ascii="宋体" w:hAnsi="宋体" w:eastAsia="宋体" w:cs="宋体"/>
          <w:color w:val="auto"/>
          <w:kern w:val="0"/>
          <w:sz w:val="24"/>
          <w:szCs w:val="24"/>
          <w:highlight w:val="none"/>
          <w:lang w:val="en-US" w:eastAsia="zh-CN"/>
        </w:rPr>
        <w:t>人签订补充合同，但所补充合同的采购金额不得超过原采购金额的</w:t>
      </w:r>
      <w:del w:id="553" w:author="刘汉华" w:date="2023-03-08T18:14:43Z">
        <w:r>
          <w:rPr>
            <w:rFonts w:hint="default" w:ascii="宋体" w:hAnsi="宋体" w:eastAsia="宋体" w:cs="宋体"/>
            <w:color w:val="auto"/>
            <w:kern w:val="0"/>
            <w:sz w:val="24"/>
            <w:szCs w:val="24"/>
            <w:highlight w:val="none"/>
            <w:lang w:val="en-US" w:eastAsia="zh-CN"/>
          </w:rPr>
          <w:delText>百分之十</w:delText>
        </w:r>
      </w:del>
      <w:ins w:id="554" w:author="刘汉华" w:date="2023-03-08T18:14:43Z">
        <w:r>
          <w:rPr>
            <w:rFonts w:hint="eastAsia" w:hAnsi="宋体" w:cs="宋体"/>
            <w:color w:val="auto"/>
            <w:kern w:val="0"/>
            <w:sz w:val="24"/>
            <w:szCs w:val="24"/>
            <w:highlight w:val="none"/>
            <w:lang w:val="en-US" w:eastAsia="zh-CN"/>
          </w:rPr>
          <w:t>10%</w:t>
        </w:r>
      </w:ins>
      <w:r>
        <w:rPr>
          <w:rFonts w:hint="eastAsia" w:ascii="宋体" w:hAnsi="宋体" w:eastAsia="宋体" w:cs="宋体"/>
          <w:color w:val="auto"/>
          <w:kern w:val="0"/>
          <w:sz w:val="24"/>
          <w:szCs w:val="24"/>
          <w:highlight w:val="none"/>
          <w:lang w:val="en-US" w:eastAsia="zh-CN"/>
        </w:rPr>
        <w:t>。</w:t>
      </w:r>
    </w:p>
    <w:p>
      <w:pPr>
        <w:pStyle w:val="26"/>
        <w:keepNext w:val="0"/>
        <w:keepLines w:val="0"/>
        <w:pageBreakBefore w:val="0"/>
        <w:kinsoku/>
        <w:wordWrap/>
        <w:overflowPunct/>
        <w:topLinePunct w:val="0"/>
        <w:bidi w:val="0"/>
        <w:adjustRightInd w:val="0"/>
        <w:snapToGrid w:val="0"/>
        <w:spacing w:line="360" w:lineRule="auto"/>
        <w:ind w:firstLine="482" w:firstLineChars="200"/>
        <w:jc w:val="both"/>
        <w:textAlignment w:val="auto"/>
        <w:rPr>
          <w:rFonts w:hint="eastAsia" w:ascii="宋体" w:hAnsi="宋体" w:eastAsia="宋体" w:cs="宋体"/>
          <w:b/>
          <w:bCs/>
          <w:color w:val="auto"/>
          <w:kern w:val="0"/>
          <w:sz w:val="24"/>
          <w:szCs w:val="24"/>
          <w:highlight w:val="none"/>
          <w:lang w:val="en-US" w:eastAsia="zh-CN"/>
        </w:rPr>
        <w:pPrChange w:id="555" w:author="刘汉华" w:date="2023-03-08T17:37:16Z">
          <w:pPr>
            <w:pStyle w:val="26"/>
            <w:keepNext w:val="0"/>
            <w:keepLines w:val="0"/>
            <w:pageBreakBefore w:val="0"/>
            <w:kinsoku/>
            <w:wordWrap/>
            <w:overflowPunct/>
            <w:topLinePunct w:val="0"/>
            <w:bidi w:val="0"/>
            <w:adjustRightInd w:val="0"/>
            <w:snapToGrid w:val="0"/>
            <w:spacing w:line="360" w:lineRule="auto"/>
            <w:jc w:val="both"/>
            <w:textAlignment w:val="auto"/>
          </w:pPr>
        </w:pPrChange>
      </w:pPr>
      <w:bookmarkStart w:id="41" w:name="_Toc480472796"/>
      <w:bookmarkStart w:id="42" w:name="_Toc534894055"/>
      <w:bookmarkStart w:id="43" w:name="_Toc366144544"/>
      <w:bookmarkStart w:id="44" w:name="_Toc519029137"/>
      <w:r>
        <w:rPr>
          <w:rFonts w:hint="eastAsia" w:ascii="宋体" w:hAnsi="宋体" w:eastAsia="宋体" w:cs="宋体"/>
          <w:b/>
          <w:bCs/>
          <w:color w:val="auto"/>
          <w:kern w:val="0"/>
          <w:sz w:val="24"/>
          <w:szCs w:val="24"/>
          <w:highlight w:val="none"/>
          <w:lang w:val="en-US" w:eastAsia="zh-CN"/>
        </w:rPr>
        <w:t>八、参照法律</w:t>
      </w:r>
      <w:bookmarkEnd w:id="41"/>
      <w:bookmarkEnd w:id="42"/>
      <w:bookmarkEnd w:id="43"/>
      <w:bookmarkEnd w:id="44"/>
    </w:p>
    <w:p>
      <w:pPr>
        <w:pStyle w:val="26"/>
        <w:keepNext w:val="0"/>
        <w:keepLines w:val="0"/>
        <w:pageBreakBefore w:val="0"/>
        <w:kinsoku/>
        <w:wordWrap/>
        <w:overflowPunct/>
        <w:topLinePunct w:val="0"/>
        <w:bidi w:val="0"/>
        <w:adjustRightInd w:val="0"/>
        <w:snapToGrid w:val="0"/>
        <w:spacing w:line="360" w:lineRule="auto"/>
        <w:ind w:firstLine="723" w:firstLineChars="200"/>
        <w:jc w:val="both"/>
        <w:textAlignment w:val="auto"/>
        <w:rPr>
          <w:rFonts w:hint="eastAsia" w:ascii="宋体" w:hAnsi="宋体" w:eastAsia="宋体" w:cs="宋体"/>
          <w:color w:val="auto"/>
          <w:kern w:val="0"/>
          <w:sz w:val="24"/>
          <w:szCs w:val="24"/>
          <w:highlight w:val="none"/>
          <w:lang w:val="en-US" w:eastAsia="zh-CN"/>
        </w:rPr>
        <w:pPrChange w:id="556" w:author="刘汉华" w:date="2023-03-08T17:37:16Z">
          <w:pPr>
            <w:pStyle w:val="26"/>
            <w:keepNext w:val="0"/>
            <w:keepLines w:val="0"/>
            <w:pageBreakBefore w:val="0"/>
            <w:kinsoku/>
            <w:wordWrap/>
            <w:overflowPunct/>
            <w:topLinePunct w:val="0"/>
            <w:bidi w:val="0"/>
            <w:adjustRightInd w:val="0"/>
            <w:snapToGrid w:val="0"/>
            <w:spacing w:line="360" w:lineRule="auto"/>
            <w:ind w:firstLine="480" w:firstLineChars="200"/>
            <w:jc w:val="both"/>
            <w:textAlignment w:val="auto"/>
          </w:pPr>
        </w:pPrChange>
      </w:pPr>
      <w:r>
        <w:rPr>
          <w:rFonts w:hint="eastAsia" w:ascii="宋体" w:hAnsi="宋体" w:eastAsia="宋体" w:cs="宋体"/>
          <w:color w:val="auto"/>
          <w:kern w:val="0"/>
          <w:sz w:val="24"/>
          <w:szCs w:val="24"/>
          <w:highlight w:val="none"/>
          <w:lang w:val="en-US" w:eastAsia="zh-CN"/>
        </w:rPr>
        <w:t>询价人及</w:t>
      </w:r>
      <w:r>
        <w:rPr>
          <w:rFonts w:hint="eastAsia" w:hAnsi="宋体" w:cs="宋体"/>
          <w:color w:val="auto"/>
          <w:kern w:val="0"/>
          <w:sz w:val="24"/>
          <w:szCs w:val="24"/>
          <w:highlight w:val="none"/>
          <w:lang w:val="en-US" w:eastAsia="zh-CN"/>
        </w:rPr>
        <w:t>承包候选</w:t>
      </w:r>
      <w:r>
        <w:rPr>
          <w:rFonts w:hint="eastAsia" w:ascii="宋体" w:hAnsi="宋体" w:eastAsia="宋体" w:cs="宋体"/>
          <w:color w:val="auto"/>
          <w:kern w:val="0"/>
          <w:sz w:val="24"/>
          <w:szCs w:val="24"/>
          <w:highlight w:val="none"/>
          <w:lang w:val="en-US" w:eastAsia="zh-CN"/>
        </w:rPr>
        <w:t>人的一切询价</w:t>
      </w:r>
      <w:del w:id="557" w:author="易安琦" w:date="2023-03-09T20:07:43Z">
        <w:r>
          <w:rPr>
            <w:rFonts w:hint="eastAsia" w:ascii="宋体" w:hAnsi="宋体" w:eastAsia="宋体" w:cs="宋体"/>
            <w:color w:val="auto"/>
            <w:kern w:val="0"/>
            <w:sz w:val="24"/>
            <w:szCs w:val="24"/>
            <w:highlight w:val="none"/>
            <w:lang w:val="en-US" w:eastAsia="zh-CN"/>
          </w:rPr>
          <w:delText>投标</w:delText>
        </w:r>
      </w:del>
      <w:r>
        <w:rPr>
          <w:rFonts w:hint="eastAsia" w:ascii="宋体" w:hAnsi="宋体" w:eastAsia="宋体" w:cs="宋体"/>
          <w:color w:val="auto"/>
          <w:kern w:val="0"/>
          <w:sz w:val="24"/>
          <w:szCs w:val="24"/>
          <w:highlight w:val="none"/>
          <w:lang w:val="en-US" w:eastAsia="zh-CN"/>
        </w:rPr>
        <w:t>活动均参照《政府采购法》及其配套的法规、规章、政策。工程类项目参照《中华人民共和国招标投标法》及其配套的法规、规章、政策。</w:t>
      </w:r>
    </w:p>
    <w:p>
      <w:pPr>
        <w:pStyle w:val="26"/>
        <w:keepNext w:val="0"/>
        <w:keepLines w:val="0"/>
        <w:pageBreakBefore w:val="0"/>
        <w:kinsoku/>
        <w:wordWrap/>
        <w:overflowPunct/>
        <w:topLinePunct w:val="0"/>
        <w:bidi w:val="0"/>
        <w:adjustRightInd w:val="0"/>
        <w:snapToGrid w:val="0"/>
        <w:spacing w:line="360" w:lineRule="auto"/>
        <w:ind w:firstLine="482" w:firstLineChars="200"/>
        <w:jc w:val="both"/>
        <w:textAlignment w:val="auto"/>
        <w:rPr>
          <w:rFonts w:hint="eastAsia" w:ascii="宋体" w:hAnsi="宋体" w:eastAsia="宋体" w:cs="宋体"/>
          <w:b/>
          <w:bCs/>
          <w:color w:val="auto"/>
          <w:kern w:val="0"/>
          <w:sz w:val="24"/>
          <w:szCs w:val="24"/>
          <w:highlight w:val="none"/>
          <w:lang w:val="en-US" w:eastAsia="zh-CN"/>
        </w:rPr>
        <w:pPrChange w:id="558" w:author="刘汉华" w:date="2023-03-08T17:37:16Z">
          <w:pPr>
            <w:pStyle w:val="26"/>
            <w:keepNext w:val="0"/>
            <w:keepLines w:val="0"/>
            <w:pageBreakBefore w:val="0"/>
            <w:kinsoku/>
            <w:wordWrap/>
            <w:overflowPunct/>
            <w:topLinePunct w:val="0"/>
            <w:bidi w:val="0"/>
            <w:adjustRightInd w:val="0"/>
            <w:snapToGrid w:val="0"/>
            <w:spacing w:line="360" w:lineRule="auto"/>
            <w:jc w:val="both"/>
            <w:textAlignment w:val="auto"/>
          </w:pPr>
        </w:pPrChange>
      </w:pPr>
    </w:p>
    <w:p>
      <w:pPr>
        <w:pStyle w:val="26"/>
        <w:keepNext w:val="0"/>
        <w:keepLines w:val="0"/>
        <w:pageBreakBefore w:val="0"/>
        <w:kinsoku/>
        <w:wordWrap/>
        <w:overflowPunct/>
        <w:topLinePunct w:val="0"/>
        <w:bidi w:val="0"/>
        <w:adjustRightInd w:val="0"/>
        <w:snapToGrid w:val="0"/>
        <w:spacing w:line="360" w:lineRule="auto"/>
        <w:ind w:firstLine="482" w:firstLineChars="200"/>
        <w:jc w:val="both"/>
        <w:textAlignment w:val="auto"/>
        <w:rPr>
          <w:rFonts w:hint="eastAsia" w:ascii="宋体" w:hAnsi="宋体" w:eastAsia="宋体" w:cs="宋体"/>
          <w:b/>
          <w:bCs/>
          <w:color w:val="auto"/>
          <w:kern w:val="0"/>
          <w:sz w:val="24"/>
          <w:szCs w:val="24"/>
          <w:highlight w:val="none"/>
          <w:lang w:val="en-US" w:eastAsia="zh-CN"/>
        </w:rPr>
        <w:pPrChange w:id="559" w:author="刘汉华" w:date="2023-03-08T17:37:16Z">
          <w:pPr>
            <w:pStyle w:val="26"/>
            <w:keepNext w:val="0"/>
            <w:keepLines w:val="0"/>
            <w:pageBreakBefore w:val="0"/>
            <w:kinsoku/>
            <w:wordWrap/>
            <w:overflowPunct/>
            <w:topLinePunct w:val="0"/>
            <w:bidi w:val="0"/>
            <w:adjustRightInd w:val="0"/>
            <w:snapToGrid w:val="0"/>
            <w:spacing w:line="360" w:lineRule="auto"/>
            <w:jc w:val="both"/>
            <w:textAlignment w:val="auto"/>
          </w:pPr>
        </w:pPrChange>
      </w:pPr>
    </w:p>
    <w:p>
      <w:pPr>
        <w:pStyle w:val="26"/>
        <w:keepNext w:val="0"/>
        <w:keepLines w:val="0"/>
        <w:pageBreakBefore w:val="0"/>
        <w:kinsoku/>
        <w:wordWrap/>
        <w:overflowPunct/>
        <w:topLinePunct w:val="0"/>
        <w:bidi w:val="0"/>
        <w:adjustRightInd w:val="0"/>
        <w:snapToGrid w:val="0"/>
        <w:spacing w:line="360" w:lineRule="auto"/>
        <w:ind w:firstLine="482" w:firstLineChars="200"/>
        <w:jc w:val="both"/>
        <w:textAlignment w:val="auto"/>
        <w:rPr>
          <w:ins w:id="561" w:author="刘汉华" w:date="2023-03-09T09:19:24Z"/>
          <w:rFonts w:hint="eastAsia" w:ascii="宋体" w:hAnsi="宋体" w:eastAsia="宋体" w:cs="宋体"/>
          <w:b/>
          <w:bCs/>
          <w:color w:val="auto"/>
          <w:kern w:val="0"/>
          <w:sz w:val="24"/>
          <w:szCs w:val="24"/>
          <w:highlight w:val="none"/>
          <w:lang w:val="en-US" w:eastAsia="zh-CN"/>
        </w:rPr>
        <w:pPrChange w:id="560" w:author="刘汉华" w:date="2023-03-08T17:37:16Z">
          <w:pPr>
            <w:pStyle w:val="26"/>
            <w:keepNext w:val="0"/>
            <w:keepLines w:val="0"/>
            <w:pageBreakBefore w:val="0"/>
            <w:kinsoku/>
            <w:wordWrap/>
            <w:overflowPunct/>
            <w:topLinePunct w:val="0"/>
            <w:bidi w:val="0"/>
            <w:adjustRightInd w:val="0"/>
            <w:snapToGrid w:val="0"/>
            <w:spacing w:line="360" w:lineRule="auto"/>
            <w:jc w:val="both"/>
            <w:textAlignment w:val="auto"/>
          </w:pPr>
        </w:pPrChange>
      </w:pPr>
    </w:p>
    <w:p>
      <w:pPr>
        <w:pStyle w:val="26"/>
        <w:keepNext w:val="0"/>
        <w:keepLines w:val="0"/>
        <w:pageBreakBefore w:val="0"/>
        <w:kinsoku/>
        <w:wordWrap/>
        <w:overflowPunct/>
        <w:topLinePunct w:val="0"/>
        <w:bidi w:val="0"/>
        <w:adjustRightInd w:val="0"/>
        <w:snapToGrid w:val="0"/>
        <w:spacing w:line="360" w:lineRule="auto"/>
        <w:ind w:firstLine="482" w:firstLineChars="200"/>
        <w:jc w:val="both"/>
        <w:textAlignment w:val="auto"/>
        <w:rPr>
          <w:ins w:id="563" w:author="刘汉华" w:date="2023-03-09T09:19:24Z"/>
          <w:rFonts w:hint="eastAsia" w:ascii="宋体" w:hAnsi="宋体" w:eastAsia="宋体" w:cs="宋体"/>
          <w:b/>
          <w:bCs/>
          <w:color w:val="auto"/>
          <w:kern w:val="0"/>
          <w:sz w:val="24"/>
          <w:szCs w:val="24"/>
          <w:highlight w:val="none"/>
          <w:lang w:val="en-US" w:eastAsia="zh-CN"/>
        </w:rPr>
        <w:pPrChange w:id="562" w:author="刘汉华" w:date="2023-03-08T17:37:16Z">
          <w:pPr>
            <w:pStyle w:val="26"/>
            <w:keepNext w:val="0"/>
            <w:keepLines w:val="0"/>
            <w:pageBreakBefore w:val="0"/>
            <w:kinsoku/>
            <w:wordWrap/>
            <w:overflowPunct/>
            <w:topLinePunct w:val="0"/>
            <w:bidi w:val="0"/>
            <w:adjustRightInd w:val="0"/>
            <w:snapToGrid w:val="0"/>
            <w:spacing w:line="360" w:lineRule="auto"/>
            <w:jc w:val="both"/>
            <w:textAlignment w:val="auto"/>
          </w:pPr>
        </w:pPrChange>
      </w:pPr>
    </w:p>
    <w:p>
      <w:pPr>
        <w:pStyle w:val="26"/>
        <w:keepNext w:val="0"/>
        <w:keepLines w:val="0"/>
        <w:pageBreakBefore w:val="0"/>
        <w:kinsoku/>
        <w:wordWrap/>
        <w:overflowPunct/>
        <w:topLinePunct w:val="0"/>
        <w:bidi w:val="0"/>
        <w:adjustRightInd w:val="0"/>
        <w:snapToGrid w:val="0"/>
        <w:spacing w:line="360" w:lineRule="auto"/>
        <w:ind w:firstLine="482" w:firstLineChars="200"/>
        <w:jc w:val="both"/>
        <w:textAlignment w:val="auto"/>
        <w:rPr>
          <w:ins w:id="565" w:author="刘汉华" w:date="2023-03-09T09:19:25Z"/>
          <w:rFonts w:hint="eastAsia" w:ascii="宋体" w:hAnsi="宋体" w:eastAsia="宋体" w:cs="宋体"/>
          <w:b/>
          <w:bCs/>
          <w:color w:val="auto"/>
          <w:kern w:val="0"/>
          <w:sz w:val="24"/>
          <w:szCs w:val="24"/>
          <w:highlight w:val="none"/>
          <w:lang w:val="en-US" w:eastAsia="zh-CN"/>
        </w:rPr>
        <w:pPrChange w:id="564" w:author="刘汉华" w:date="2023-03-08T17:37:16Z">
          <w:pPr>
            <w:pStyle w:val="26"/>
            <w:keepNext w:val="0"/>
            <w:keepLines w:val="0"/>
            <w:pageBreakBefore w:val="0"/>
            <w:kinsoku/>
            <w:wordWrap/>
            <w:overflowPunct/>
            <w:topLinePunct w:val="0"/>
            <w:bidi w:val="0"/>
            <w:adjustRightInd w:val="0"/>
            <w:snapToGrid w:val="0"/>
            <w:spacing w:line="360" w:lineRule="auto"/>
            <w:jc w:val="both"/>
            <w:textAlignment w:val="auto"/>
          </w:pPr>
        </w:pPrChange>
      </w:pPr>
    </w:p>
    <w:p>
      <w:pPr>
        <w:pStyle w:val="26"/>
        <w:keepNext w:val="0"/>
        <w:keepLines w:val="0"/>
        <w:pageBreakBefore w:val="0"/>
        <w:kinsoku/>
        <w:wordWrap/>
        <w:overflowPunct/>
        <w:topLinePunct w:val="0"/>
        <w:bidi w:val="0"/>
        <w:adjustRightInd w:val="0"/>
        <w:snapToGrid w:val="0"/>
        <w:spacing w:line="360" w:lineRule="auto"/>
        <w:ind w:firstLine="482" w:firstLineChars="200"/>
        <w:jc w:val="both"/>
        <w:textAlignment w:val="auto"/>
        <w:rPr>
          <w:ins w:id="567" w:author="刘汉华" w:date="2023-03-09T09:19:25Z"/>
          <w:rFonts w:hint="eastAsia" w:ascii="宋体" w:hAnsi="宋体" w:eastAsia="宋体" w:cs="宋体"/>
          <w:b/>
          <w:bCs/>
          <w:color w:val="auto"/>
          <w:kern w:val="0"/>
          <w:sz w:val="24"/>
          <w:szCs w:val="24"/>
          <w:highlight w:val="none"/>
          <w:lang w:val="en-US" w:eastAsia="zh-CN"/>
        </w:rPr>
        <w:pPrChange w:id="566" w:author="刘汉华" w:date="2023-03-08T17:37:16Z">
          <w:pPr>
            <w:pStyle w:val="26"/>
            <w:keepNext w:val="0"/>
            <w:keepLines w:val="0"/>
            <w:pageBreakBefore w:val="0"/>
            <w:kinsoku/>
            <w:wordWrap/>
            <w:overflowPunct/>
            <w:topLinePunct w:val="0"/>
            <w:bidi w:val="0"/>
            <w:adjustRightInd w:val="0"/>
            <w:snapToGrid w:val="0"/>
            <w:spacing w:line="360" w:lineRule="auto"/>
            <w:jc w:val="both"/>
            <w:textAlignment w:val="auto"/>
          </w:pPr>
        </w:pPrChange>
      </w:pPr>
    </w:p>
    <w:p>
      <w:pPr>
        <w:pStyle w:val="26"/>
        <w:keepNext w:val="0"/>
        <w:keepLines w:val="0"/>
        <w:pageBreakBefore w:val="0"/>
        <w:kinsoku/>
        <w:wordWrap/>
        <w:overflowPunct/>
        <w:topLinePunct w:val="0"/>
        <w:bidi w:val="0"/>
        <w:adjustRightInd w:val="0"/>
        <w:snapToGrid w:val="0"/>
        <w:spacing w:line="360" w:lineRule="auto"/>
        <w:ind w:firstLine="482" w:firstLineChars="200"/>
        <w:jc w:val="both"/>
        <w:textAlignment w:val="auto"/>
        <w:rPr>
          <w:ins w:id="569" w:author="刘汉华" w:date="2023-03-09T09:19:25Z"/>
          <w:rFonts w:hint="eastAsia" w:ascii="宋体" w:hAnsi="宋体" w:eastAsia="宋体" w:cs="宋体"/>
          <w:b/>
          <w:bCs/>
          <w:color w:val="auto"/>
          <w:kern w:val="0"/>
          <w:sz w:val="24"/>
          <w:szCs w:val="24"/>
          <w:highlight w:val="none"/>
          <w:lang w:val="en-US" w:eastAsia="zh-CN"/>
        </w:rPr>
        <w:pPrChange w:id="568" w:author="刘汉华" w:date="2023-03-08T17:37:16Z">
          <w:pPr>
            <w:pStyle w:val="26"/>
            <w:keepNext w:val="0"/>
            <w:keepLines w:val="0"/>
            <w:pageBreakBefore w:val="0"/>
            <w:kinsoku/>
            <w:wordWrap/>
            <w:overflowPunct/>
            <w:topLinePunct w:val="0"/>
            <w:bidi w:val="0"/>
            <w:adjustRightInd w:val="0"/>
            <w:snapToGrid w:val="0"/>
            <w:spacing w:line="360" w:lineRule="auto"/>
            <w:jc w:val="both"/>
            <w:textAlignment w:val="auto"/>
          </w:pPr>
        </w:pPrChange>
      </w:pPr>
    </w:p>
    <w:p>
      <w:pPr>
        <w:pStyle w:val="26"/>
        <w:keepNext w:val="0"/>
        <w:keepLines w:val="0"/>
        <w:pageBreakBefore w:val="0"/>
        <w:kinsoku/>
        <w:wordWrap/>
        <w:overflowPunct/>
        <w:topLinePunct w:val="0"/>
        <w:bidi w:val="0"/>
        <w:adjustRightInd w:val="0"/>
        <w:snapToGrid w:val="0"/>
        <w:spacing w:line="360" w:lineRule="auto"/>
        <w:ind w:firstLine="482" w:firstLineChars="200"/>
        <w:jc w:val="both"/>
        <w:textAlignment w:val="auto"/>
        <w:rPr>
          <w:ins w:id="571" w:author="刘汉华" w:date="2023-03-09T09:19:25Z"/>
          <w:rFonts w:hint="eastAsia" w:ascii="宋体" w:hAnsi="宋体" w:eastAsia="宋体" w:cs="宋体"/>
          <w:b/>
          <w:bCs/>
          <w:color w:val="auto"/>
          <w:kern w:val="0"/>
          <w:sz w:val="24"/>
          <w:szCs w:val="24"/>
          <w:highlight w:val="none"/>
          <w:lang w:val="en-US" w:eastAsia="zh-CN"/>
        </w:rPr>
        <w:pPrChange w:id="570" w:author="刘汉华" w:date="2023-03-08T17:37:16Z">
          <w:pPr>
            <w:pStyle w:val="26"/>
            <w:keepNext w:val="0"/>
            <w:keepLines w:val="0"/>
            <w:pageBreakBefore w:val="0"/>
            <w:kinsoku/>
            <w:wordWrap/>
            <w:overflowPunct/>
            <w:topLinePunct w:val="0"/>
            <w:bidi w:val="0"/>
            <w:adjustRightInd w:val="0"/>
            <w:snapToGrid w:val="0"/>
            <w:spacing w:line="360" w:lineRule="auto"/>
            <w:jc w:val="both"/>
            <w:textAlignment w:val="auto"/>
          </w:pPr>
        </w:pPrChange>
      </w:pPr>
    </w:p>
    <w:p>
      <w:pPr>
        <w:pStyle w:val="26"/>
        <w:keepNext w:val="0"/>
        <w:keepLines w:val="0"/>
        <w:pageBreakBefore w:val="0"/>
        <w:kinsoku/>
        <w:wordWrap/>
        <w:overflowPunct/>
        <w:topLinePunct w:val="0"/>
        <w:bidi w:val="0"/>
        <w:adjustRightInd w:val="0"/>
        <w:snapToGrid w:val="0"/>
        <w:spacing w:line="360" w:lineRule="auto"/>
        <w:ind w:firstLine="482" w:firstLineChars="200"/>
        <w:jc w:val="both"/>
        <w:textAlignment w:val="auto"/>
        <w:rPr>
          <w:ins w:id="573" w:author="张锦" w:date="2023-03-09T11:42:07Z"/>
          <w:rFonts w:hint="eastAsia" w:ascii="宋体" w:hAnsi="宋体" w:eastAsia="宋体" w:cs="宋体"/>
          <w:b/>
          <w:bCs/>
          <w:color w:val="auto"/>
          <w:kern w:val="0"/>
          <w:sz w:val="24"/>
          <w:szCs w:val="24"/>
          <w:highlight w:val="none"/>
          <w:lang w:val="en-US" w:eastAsia="zh-CN"/>
        </w:rPr>
        <w:pPrChange w:id="572" w:author="刘汉华" w:date="2023-03-08T17:37:16Z">
          <w:pPr>
            <w:pStyle w:val="26"/>
            <w:keepNext w:val="0"/>
            <w:keepLines w:val="0"/>
            <w:pageBreakBefore w:val="0"/>
            <w:kinsoku/>
            <w:wordWrap/>
            <w:overflowPunct/>
            <w:topLinePunct w:val="0"/>
            <w:bidi w:val="0"/>
            <w:adjustRightInd w:val="0"/>
            <w:snapToGrid w:val="0"/>
            <w:spacing w:line="360" w:lineRule="auto"/>
            <w:jc w:val="both"/>
            <w:textAlignment w:val="auto"/>
          </w:pPr>
        </w:pPrChange>
      </w:pPr>
    </w:p>
    <w:p>
      <w:pPr>
        <w:pStyle w:val="26"/>
        <w:keepNext w:val="0"/>
        <w:keepLines w:val="0"/>
        <w:pageBreakBefore w:val="0"/>
        <w:kinsoku/>
        <w:wordWrap/>
        <w:overflowPunct/>
        <w:topLinePunct w:val="0"/>
        <w:bidi w:val="0"/>
        <w:adjustRightInd w:val="0"/>
        <w:snapToGrid w:val="0"/>
        <w:spacing w:line="360" w:lineRule="auto"/>
        <w:ind w:firstLine="482" w:firstLineChars="200"/>
        <w:jc w:val="both"/>
        <w:textAlignment w:val="auto"/>
        <w:rPr>
          <w:ins w:id="575" w:author="刘汉华" w:date="2023-03-09T09:19:25Z"/>
          <w:rFonts w:hint="eastAsia" w:ascii="宋体" w:hAnsi="宋体" w:eastAsia="宋体" w:cs="宋体"/>
          <w:b/>
          <w:bCs/>
          <w:color w:val="auto"/>
          <w:kern w:val="0"/>
          <w:sz w:val="24"/>
          <w:szCs w:val="24"/>
          <w:highlight w:val="none"/>
          <w:lang w:val="en-US" w:eastAsia="zh-CN"/>
        </w:rPr>
        <w:pPrChange w:id="574" w:author="刘汉华" w:date="2023-03-08T17:37:16Z">
          <w:pPr>
            <w:pStyle w:val="26"/>
            <w:keepNext w:val="0"/>
            <w:keepLines w:val="0"/>
            <w:pageBreakBefore w:val="0"/>
            <w:kinsoku/>
            <w:wordWrap/>
            <w:overflowPunct/>
            <w:topLinePunct w:val="0"/>
            <w:bidi w:val="0"/>
            <w:adjustRightInd w:val="0"/>
            <w:snapToGrid w:val="0"/>
            <w:spacing w:line="360" w:lineRule="auto"/>
            <w:jc w:val="both"/>
            <w:textAlignment w:val="auto"/>
          </w:pPr>
        </w:pPrChange>
      </w:pPr>
    </w:p>
    <w:p>
      <w:pPr>
        <w:pStyle w:val="26"/>
        <w:keepNext w:val="0"/>
        <w:keepLines w:val="0"/>
        <w:pageBreakBefore w:val="0"/>
        <w:kinsoku/>
        <w:wordWrap/>
        <w:overflowPunct/>
        <w:topLinePunct w:val="0"/>
        <w:bidi w:val="0"/>
        <w:adjustRightInd w:val="0"/>
        <w:snapToGrid w:val="0"/>
        <w:spacing w:line="360" w:lineRule="auto"/>
        <w:ind w:firstLine="482" w:firstLineChars="200"/>
        <w:jc w:val="both"/>
        <w:textAlignment w:val="auto"/>
        <w:rPr>
          <w:ins w:id="577" w:author="刘汉华" w:date="2023-03-09T09:19:25Z"/>
          <w:rFonts w:hint="eastAsia" w:ascii="宋体" w:hAnsi="宋体" w:eastAsia="宋体" w:cs="宋体"/>
          <w:b/>
          <w:bCs/>
          <w:color w:val="auto"/>
          <w:kern w:val="0"/>
          <w:sz w:val="24"/>
          <w:szCs w:val="24"/>
          <w:highlight w:val="none"/>
          <w:lang w:val="en-US" w:eastAsia="zh-CN"/>
        </w:rPr>
        <w:pPrChange w:id="576" w:author="刘汉华" w:date="2023-03-08T17:37:16Z">
          <w:pPr>
            <w:pStyle w:val="26"/>
            <w:keepNext w:val="0"/>
            <w:keepLines w:val="0"/>
            <w:pageBreakBefore w:val="0"/>
            <w:kinsoku/>
            <w:wordWrap/>
            <w:overflowPunct/>
            <w:topLinePunct w:val="0"/>
            <w:bidi w:val="0"/>
            <w:adjustRightInd w:val="0"/>
            <w:snapToGrid w:val="0"/>
            <w:spacing w:line="360" w:lineRule="auto"/>
            <w:jc w:val="both"/>
            <w:textAlignment w:val="auto"/>
          </w:pPr>
        </w:pPrChange>
      </w:pPr>
    </w:p>
    <w:p>
      <w:pPr>
        <w:pStyle w:val="26"/>
        <w:keepNext w:val="0"/>
        <w:keepLines w:val="0"/>
        <w:pageBreakBefore w:val="0"/>
        <w:kinsoku/>
        <w:wordWrap/>
        <w:overflowPunct/>
        <w:topLinePunct w:val="0"/>
        <w:bidi w:val="0"/>
        <w:adjustRightInd w:val="0"/>
        <w:snapToGrid w:val="0"/>
        <w:spacing w:line="360" w:lineRule="auto"/>
        <w:ind w:firstLine="482" w:firstLineChars="200"/>
        <w:jc w:val="both"/>
        <w:textAlignment w:val="auto"/>
        <w:rPr>
          <w:del w:id="579" w:author="刘汉华" w:date="2023-03-09T09:19:52Z"/>
          <w:rFonts w:hint="eastAsia" w:ascii="宋体" w:hAnsi="宋体" w:eastAsia="宋体" w:cs="宋体"/>
          <w:b/>
          <w:bCs/>
          <w:color w:val="auto"/>
          <w:kern w:val="0"/>
          <w:sz w:val="24"/>
          <w:szCs w:val="24"/>
          <w:highlight w:val="none"/>
          <w:lang w:val="en-US" w:eastAsia="zh-CN"/>
        </w:rPr>
        <w:pPrChange w:id="578" w:author="刘汉华" w:date="2023-03-08T17:37:16Z">
          <w:pPr>
            <w:pStyle w:val="26"/>
            <w:keepNext w:val="0"/>
            <w:keepLines w:val="0"/>
            <w:pageBreakBefore w:val="0"/>
            <w:kinsoku/>
            <w:wordWrap/>
            <w:overflowPunct/>
            <w:topLinePunct w:val="0"/>
            <w:bidi w:val="0"/>
            <w:adjustRightInd w:val="0"/>
            <w:snapToGrid w:val="0"/>
            <w:spacing w:line="360" w:lineRule="auto"/>
            <w:jc w:val="both"/>
            <w:textAlignment w:val="auto"/>
          </w:pPr>
        </w:pPrChange>
      </w:pPr>
    </w:p>
    <w:p>
      <w:pPr>
        <w:pStyle w:val="26"/>
        <w:keepNext w:val="0"/>
        <w:keepLines w:val="0"/>
        <w:pageBreakBefore w:val="0"/>
        <w:kinsoku/>
        <w:wordWrap/>
        <w:overflowPunct/>
        <w:topLinePunct w:val="0"/>
        <w:bidi w:val="0"/>
        <w:adjustRightInd w:val="0"/>
        <w:snapToGrid w:val="0"/>
        <w:spacing w:line="360" w:lineRule="auto"/>
        <w:ind w:firstLine="482" w:firstLineChars="200"/>
        <w:jc w:val="both"/>
        <w:textAlignment w:val="auto"/>
        <w:rPr>
          <w:del w:id="581" w:author="刘汉华" w:date="2023-03-09T09:19:52Z"/>
          <w:rFonts w:hint="eastAsia" w:ascii="宋体" w:hAnsi="宋体" w:eastAsia="宋体" w:cs="宋体"/>
          <w:b/>
          <w:bCs/>
          <w:color w:val="auto"/>
          <w:kern w:val="0"/>
          <w:sz w:val="24"/>
          <w:szCs w:val="24"/>
          <w:highlight w:val="none"/>
          <w:lang w:val="en-US" w:eastAsia="zh-CN"/>
        </w:rPr>
        <w:pPrChange w:id="580" w:author="刘汉华" w:date="2023-03-08T17:37:16Z">
          <w:pPr>
            <w:pStyle w:val="26"/>
            <w:keepNext w:val="0"/>
            <w:keepLines w:val="0"/>
            <w:pageBreakBefore w:val="0"/>
            <w:kinsoku/>
            <w:wordWrap/>
            <w:overflowPunct/>
            <w:topLinePunct w:val="0"/>
            <w:bidi w:val="0"/>
            <w:adjustRightInd w:val="0"/>
            <w:snapToGrid w:val="0"/>
            <w:spacing w:line="360" w:lineRule="auto"/>
            <w:jc w:val="both"/>
            <w:textAlignment w:val="auto"/>
          </w:pPr>
        </w:pPrChange>
      </w:pPr>
    </w:p>
    <w:p>
      <w:pPr>
        <w:pStyle w:val="26"/>
        <w:keepNext w:val="0"/>
        <w:keepLines w:val="0"/>
        <w:pageBreakBefore w:val="0"/>
        <w:kinsoku/>
        <w:wordWrap/>
        <w:overflowPunct/>
        <w:topLinePunct w:val="0"/>
        <w:bidi w:val="0"/>
        <w:adjustRightInd w:val="0"/>
        <w:snapToGrid w:val="0"/>
        <w:spacing w:line="360" w:lineRule="auto"/>
        <w:ind w:firstLine="482" w:firstLineChars="200"/>
        <w:jc w:val="both"/>
        <w:textAlignment w:val="auto"/>
        <w:rPr>
          <w:del w:id="583" w:author="刘汉华" w:date="2023-03-09T09:19:52Z"/>
          <w:rFonts w:hint="eastAsia" w:ascii="宋体" w:hAnsi="宋体" w:eastAsia="宋体" w:cs="宋体"/>
          <w:b/>
          <w:bCs/>
          <w:color w:val="auto"/>
          <w:kern w:val="0"/>
          <w:sz w:val="24"/>
          <w:szCs w:val="24"/>
          <w:highlight w:val="none"/>
          <w:lang w:val="en-US" w:eastAsia="zh-CN"/>
        </w:rPr>
        <w:pPrChange w:id="582" w:author="刘汉华" w:date="2023-03-08T17:37:16Z">
          <w:pPr>
            <w:pStyle w:val="26"/>
            <w:keepNext w:val="0"/>
            <w:keepLines w:val="0"/>
            <w:pageBreakBefore w:val="0"/>
            <w:kinsoku/>
            <w:wordWrap/>
            <w:overflowPunct/>
            <w:topLinePunct w:val="0"/>
            <w:bidi w:val="0"/>
            <w:adjustRightInd w:val="0"/>
            <w:snapToGrid w:val="0"/>
            <w:spacing w:line="360" w:lineRule="auto"/>
            <w:jc w:val="both"/>
            <w:textAlignment w:val="auto"/>
          </w:pPr>
        </w:pPrChange>
      </w:pPr>
    </w:p>
    <w:p>
      <w:pPr>
        <w:pStyle w:val="26"/>
        <w:keepNext w:val="0"/>
        <w:keepLines w:val="0"/>
        <w:pageBreakBefore w:val="0"/>
        <w:kinsoku/>
        <w:wordWrap/>
        <w:overflowPunct/>
        <w:topLinePunct w:val="0"/>
        <w:bidi w:val="0"/>
        <w:adjustRightInd w:val="0"/>
        <w:snapToGrid w:val="0"/>
        <w:spacing w:line="360" w:lineRule="auto"/>
        <w:ind w:firstLine="482" w:firstLineChars="200"/>
        <w:jc w:val="both"/>
        <w:textAlignment w:val="auto"/>
        <w:rPr>
          <w:del w:id="585" w:author="刘汉华" w:date="2023-03-09T09:19:52Z"/>
          <w:rFonts w:hint="eastAsia" w:ascii="宋体" w:hAnsi="宋体" w:eastAsia="宋体" w:cs="宋体"/>
          <w:b/>
          <w:bCs/>
          <w:color w:val="auto"/>
          <w:kern w:val="0"/>
          <w:sz w:val="24"/>
          <w:szCs w:val="24"/>
          <w:highlight w:val="none"/>
          <w:lang w:val="en-US" w:eastAsia="zh-CN"/>
        </w:rPr>
        <w:pPrChange w:id="584" w:author="刘汉华" w:date="2023-03-08T17:37:16Z">
          <w:pPr>
            <w:pStyle w:val="26"/>
            <w:keepNext w:val="0"/>
            <w:keepLines w:val="0"/>
            <w:pageBreakBefore w:val="0"/>
            <w:kinsoku/>
            <w:wordWrap/>
            <w:overflowPunct/>
            <w:topLinePunct w:val="0"/>
            <w:bidi w:val="0"/>
            <w:adjustRightInd w:val="0"/>
            <w:snapToGrid w:val="0"/>
            <w:spacing w:line="360" w:lineRule="auto"/>
            <w:jc w:val="both"/>
            <w:textAlignment w:val="auto"/>
          </w:pPr>
        </w:pPrChange>
      </w:pPr>
    </w:p>
    <w:p>
      <w:pPr>
        <w:pStyle w:val="26"/>
        <w:keepNext w:val="0"/>
        <w:keepLines w:val="0"/>
        <w:pageBreakBefore w:val="0"/>
        <w:kinsoku/>
        <w:wordWrap/>
        <w:overflowPunct/>
        <w:topLinePunct w:val="0"/>
        <w:bidi w:val="0"/>
        <w:adjustRightInd w:val="0"/>
        <w:snapToGrid w:val="0"/>
        <w:spacing w:line="360" w:lineRule="auto"/>
        <w:ind w:firstLine="482" w:firstLineChars="200"/>
        <w:jc w:val="both"/>
        <w:textAlignment w:val="auto"/>
        <w:rPr>
          <w:del w:id="587" w:author="刘汉华" w:date="2023-03-09T09:19:52Z"/>
          <w:rFonts w:hint="eastAsia" w:ascii="宋体" w:hAnsi="宋体" w:eastAsia="宋体" w:cs="宋体"/>
          <w:b/>
          <w:bCs/>
          <w:color w:val="auto"/>
          <w:kern w:val="0"/>
          <w:sz w:val="24"/>
          <w:szCs w:val="24"/>
          <w:highlight w:val="none"/>
          <w:lang w:val="en-US" w:eastAsia="zh-CN"/>
        </w:rPr>
        <w:pPrChange w:id="586" w:author="刘汉华" w:date="2023-03-08T17:37:16Z">
          <w:pPr>
            <w:pStyle w:val="26"/>
            <w:keepNext w:val="0"/>
            <w:keepLines w:val="0"/>
            <w:pageBreakBefore w:val="0"/>
            <w:kinsoku/>
            <w:wordWrap/>
            <w:overflowPunct/>
            <w:topLinePunct w:val="0"/>
            <w:bidi w:val="0"/>
            <w:adjustRightInd w:val="0"/>
            <w:snapToGrid w:val="0"/>
            <w:spacing w:line="360" w:lineRule="auto"/>
            <w:jc w:val="both"/>
            <w:textAlignment w:val="auto"/>
          </w:pPr>
        </w:pPrChange>
      </w:pPr>
    </w:p>
    <w:p>
      <w:pPr>
        <w:pStyle w:val="26"/>
        <w:keepNext w:val="0"/>
        <w:keepLines w:val="0"/>
        <w:pageBreakBefore w:val="0"/>
        <w:kinsoku/>
        <w:wordWrap/>
        <w:overflowPunct/>
        <w:topLinePunct w:val="0"/>
        <w:bidi w:val="0"/>
        <w:adjustRightInd w:val="0"/>
        <w:snapToGrid w:val="0"/>
        <w:spacing w:line="360" w:lineRule="auto"/>
        <w:ind w:firstLine="482" w:firstLineChars="200"/>
        <w:jc w:val="both"/>
        <w:textAlignment w:val="auto"/>
        <w:rPr>
          <w:del w:id="589" w:author="刘汉华" w:date="2023-03-09T09:19:52Z"/>
          <w:rFonts w:hint="eastAsia" w:ascii="宋体" w:hAnsi="宋体" w:eastAsia="宋体" w:cs="宋体"/>
          <w:b/>
          <w:bCs/>
          <w:color w:val="auto"/>
          <w:kern w:val="0"/>
          <w:sz w:val="24"/>
          <w:szCs w:val="24"/>
          <w:highlight w:val="none"/>
          <w:lang w:val="en-US" w:eastAsia="zh-CN"/>
        </w:rPr>
        <w:pPrChange w:id="588" w:author="刘汉华" w:date="2023-03-08T17:37:16Z">
          <w:pPr>
            <w:pStyle w:val="26"/>
            <w:keepNext w:val="0"/>
            <w:keepLines w:val="0"/>
            <w:pageBreakBefore w:val="0"/>
            <w:kinsoku/>
            <w:wordWrap/>
            <w:overflowPunct/>
            <w:topLinePunct w:val="0"/>
            <w:bidi w:val="0"/>
            <w:adjustRightInd w:val="0"/>
            <w:snapToGrid w:val="0"/>
            <w:spacing w:line="360" w:lineRule="auto"/>
            <w:jc w:val="both"/>
            <w:textAlignment w:val="auto"/>
          </w:pPr>
        </w:pPrChange>
      </w:pPr>
    </w:p>
    <w:p>
      <w:pPr>
        <w:pStyle w:val="26"/>
        <w:keepNext w:val="0"/>
        <w:keepLines w:val="0"/>
        <w:pageBreakBefore w:val="0"/>
        <w:kinsoku/>
        <w:wordWrap/>
        <w:overflowPunct/>
        <w:topLinePunct w:val="0"/>
        <w:bidi w:val="0"/>
        <w:adjustRightInd w:val="0"/>
        <w:snapToGrid w:val="0"/>
        <w:spacing w:line="360" w:lineRule="auto"/>
        <w:ind w:firstLine="482" w:firstLineChars="200"/>
        <w:jc w:val="both"/>
        <w:textAlignment w:val="auto"/>
        <w:rPr>
          <w:del w:id="591" w:author="刘汉华" w:date="2023-03-09T09:19:52Z"/>
          <w:rFonts w:hint="eastAsia" w:ascii="宋体" w:hAnsi="宋体" w:eastAsia="宋体" w:cs="宋体"/>
          <w:b/>
          <w:bCs/>
          <w:color w:val="auto"/>
          <w:kern w:val="0"/>
          <w:sz w:val="24"/>
          <w:szCs w:val="24"/>
          <w:highlight w:val="none"/>
          <w:lang w:val="en-US" w:eastAsia="zh-CN"/>
        </w:rPr>
        <w:pPrChange w:id="590" w:author="刘汉华" w:date="2023-03-08T17:37:16Z">
          <w:pPr>
            <w:pStyle w:val="26"/>
            <w:keepNext w:val="0"/>
            <w:keepLines w:val="0"/>
            <w:pageBreakBefore w:val="0"/>
            <w:kinsoku/>
            <w:wordWrap/>
            <w:overflowPunct/>
            <w:topLinePunct w:val="0"/>
            <w:bidi w:val="0"/>
            <w:adjustRightInd w:val="0"/>
            <w:snapToGrid w:val="0"/>
            <w:spacing w:line="360" w:lineRule="auto"/>
            <w:jc w:val="both"/>
            <w:textAlignment w:val="auto"/>
          </w:pPr>
        </w:pPrChange>
      </w:pPr>
    </w:p>
    <w:p>
      <w:pPr>
        <w:pStyle w:val="26"/>
        <w:keepNext w:val="0"/>
        <w:keepLines w:val="0"/>
        <w:pageBreakBefore w:val="0"/>
        <w:kinsoku/>
        <w:wordWrap/>
        <w:overflowPunct/>
        <w:topLinePunct w:val="0"/>
        <w:bidi w:val="0"/>
        <w:adjustRightInd w:val="0"/>
        <w:snapToGrid w:val="0"/>
        <w:spacing w:line="360" w:lineRule="auto"/>
        <w:ind w:firstLine="482" w:firstLineChars="200"/>
        <w:jc w:val="both"/>
        <w:textAlignment w:val="auto"/>
        <w:rPr>
          <w:del w:id="593" w:author="刘汉华" w:date="2023-03-09T09:19:52Z"/>
          <w:rFonts w:hint="eastAsia" w:ascii="宋体" w:hAnsi="宋体" w:eastAsia="宋体" w:cs="宋体"/>
          <w:b/>
          <w:bCs/>
          <w:color w:val="auto"/>
          <w:kern w:val="0"/>
          <w:sz w:val="24"/>
          <w:szCs w:val="24"/>
          <w:highlight w:val="none"/>
          <w:lang w:val="en-US" w:eastAsia="zh-CN"/>
        </w:rPr>
        <w:pPrChange w:id="592" w:author="刘汉华" w:date="2023-03-08T17:37:16Z">
          <w:pPr>
            <w:pStyle w:val="26"/>
            <w:keepNext w:val="0"/>
            <w:keepLines w:val="0"/>
            <w:pageBreakBefore w:val="0"/>
            <w:kinsoku/>
            <w:wordWrap/>
            <w:overflowPunct/>
            <w:topLinePunct w:val="0"/>
            <w:bidi w:val="0"/>
            <w:adjustRightInd w:val="0"/>
            <w:snapToGrid w:val="0"/>
            <w:spacing w:line="360" w:lineRule="auto"/>
            <w:jc w:val="both"/>
            <w:textAlignment w:val="auto"/>
          </w:pPr>
        </w:pPrChange>
      </w:pPr>
    </w:p>
    <w:p>
      <w:pPr>
        <w:pStyle w:val="26"/>
        <w:keepNext w:val="0"/>
        <w:keepLines w:val="0"/>
        <w:pageBreakBefore w:val="0"/>
        <w:kinsoku/>
        <w:wordWrap/>
        <w:overflowPunct/>
        <w:topLinePunct w:val="0"/>
        <w:bidi w:val="0"/>
        <w:adjustRightInd w:val="0"/>
        <w:snapToGrid w:val="0"/>
        <w:spacing w:line="360" w:lineRule="auto"/>
        <w:ind w:firstLine="643" w:firstLineChars="200"/>
        <w:jc w:val="center"/>
        <w:textAlignment w:val="auto"/>
        <w:rPr>
          <w:del w:id="595" w:author="刘汉华" w:date="2023-03-09T09:19:52Z"/>
          <w:rFonts w:hint="eastAsia" w:ascii="宋体" w:hAnsi="宋体" w:eastAsia="宋体" w:cs="宋体"/>
          <w:b/>
          <w:bCs/>
          <w:sz w:val="32"/>
          <w:szCs w:val="32"/>
          <w:highlight w:val="none"/>
          <w:lang w:val="en-US" w:eastAsia="zh-CN"/>
        </w:rPr>
        <w:pPrChange w:id="594" w:author="刘汉华" w:date="2023-03-08T17:37:16Z">
          <w:pPr>
            <w:pStyle w:val="26"/>
            <w:keepNext w:val="0"/>
            <w:keepLines w:val="0"/>
            <w:pageBreakBefore w:val="0"/>
            <w:kinsoku/>
            <w:wordWrap/>
            <w:overflowPunct/>
            <w:topLinePunct w:val="0"/>
            <w:bidi w:val="0"/>
            <w:adjustRightInd w:val="0"/>
            <w:snapToGrid w:val="0"/>
            <w:spacing w:line="360" w:lineRule="auto"/>
            <w:jc w:val="center"/>
            <w:textAlignment w:val="auto"/>
          </w:pPr>
        </w:pPrChange>
      </w:pPr>
    </w:p>
    <w:p>
      <w:pPr>
        <w:pStyle w:val="26"/>
        <w:keepNext w:val="0"/>
        <w:keepLines w:val="0"/>
        <w:pageBreakBefore w:val="0"/>
        <w:kinsoku/>
        <w:wordWrap/>
        <w:overflowPunct/>
        <w:topLinePunct w:val="0"/>
        <w:bidi w:val="0"/>
        <w:adjustRightInd w:val="0"/>
        <w:snapToGrid w:val="0"/>
        <w:spacing w:line="360" w:lineRule="auto"/>
        <w:ind w:firstLine="643" w:firstLineChars="200"/>
        <w:jc w:val="center"/>
        <w:textAlignment w:val="auto"/>
        <w:rPr>
          <w:del w:id="597" w:author="刘汉华" w:date="2023-03-09T09:19:52Z"/>
          <w:rFonts w:hint="eastAsia" w:ascii="宋体" w:hAnsi="宋体" w:eastAsia="宋体" w:cs="宋体"/>
          <w:b/>
          <w:bCs/>
          <w:sz w:val="32"/>
          <w:szCs w:val="32"/>
          <w:highlight w:val="none"/>
          <w:lang w:val="en-US" w:eastAsia="zh-CN"/>
        </w:rPr>
        <w:pPrChange w:id="596" w:author="刘汉华" w:date="2023-03-08T17:37:16Z">
          <w:pPr>
            <w:pStyle w:val="26"/>
            <w:keepNext w:val="0"/>
            <w:keepLines w:val="0"/>
            <w:pageBreakBefore w:val="0"/>
            <w:kinsoku/>
            <w:wordWrap/>
            <w:overflowPunct/>
            <w:topLinePunct w:val="0"/>
            <w:bidi w:val="0"/>
            <w:adjustRightInd w:val="0"/>
            <w:snapToGrid w:val="0"/>
            <w:spacing w:line="360" w:lineRule="auto"/>
            <w:jc w:val="center"/>
            <w:textAlignment w:val="auto"/>
          </w:pPr>
        </w:pPrChange>
      </w:pPr>
    </w:p>
    <w:p>
      <w:pPr>
        <w:pStyle w:val="26"/>
        <w:keepNext w:val="0"/>
        <w:keepLines w:val="0"/>
        <w:pageBreakBefore w:val="0"/>
        <w:kinsoku/>
        <w:wordWrap/>
        <w:overflowPunct/>
        <w:topLinePunct w:val="0"/>
        <w:bidi w:val="0"/>
        <w:adjustRightInd w:val="0"/>
        <w:snapToGrid w:val="0"/>
        <w:spacing w:line="360" w:lineRule="auto"/>
        <w:ind w:firstLine="643" w:firstLineChars="200"/>
        <w:jc w:val="center"/>
        <w:textAlignment w:val="auto"/>
        <w:rPr>
          <w:del w:id="599" w:author="刘汉华" w:date="2023-03-09T09:19:52Z"/>
          <w:rFonts w:hint="eastAsia" w:ascii="宋体" w:hAnsi="宋体" w:eastAsia="宋体" w:cs="宋体"/>
          <w:b/>
          <w:bCs/>
          <w:sz w:val="32"/>
          <w:szCs w:val="32"/>
          <w:highlight w:val="none"/>
          <w:lang w:val="en-US" w:eastAsia="zh-CN"/>
        </w:rPr>
        <w:pPrChange w:id="598" w:author="刘汉华" w:date="2023-03-08T17:37:16Z">
          <w:pPr>
            <w:pStyle w:val="26"/>
            <w:keepNext w:val="0"/>
            <w:keepLines w:val="0"/>
            <w:pageBreakBefore w:val="0"/>
            <w:kinsoku/>
            <w:wordWrap/>
            <w:overflowPunct/>
            <w:topLinePunct w:val="0"/>
            <w:bidi w:val="0"/>
            <w:adjustRightInd w:val="0"/>
            <w:snapToGrid w:val="0"/>
            <w:spacing w:line="360" w:lineRule="auto"/>
            <w:jc w:val="center"/>
            <w:textAlignment w:val="auto"/>
          </w:pPr>
        </w:pPrChange>
      </w:pPr>
    </w:p>
    <w:p>
      <w:pPr>
        <w:pStyle w:val="26"/>
        <w:keepNext w:val="0"/>
        <w:keepLines w:val="0"/>
        <w:pageBreakBefore w:val="0"/>
        <w:kinsoku/>
        <w:wordWrap/>
        <w:overflowPunct/>
        <w:topLinePunct w:val="0"/>
        <w:bidi w:val="0"/>
        <w:adjustRightInd w:val="0"/>
        <w:snapToGrid w:val="0"/>
        <w:spacing w:line="360" w:lineRule="auto"/>
        <w:ind w:firstLine="643" w:firstLineChars="200"/>
        <w:jc w:val="center"/>
        <w:textAlignment w:val="auto"/>
        <w:rPr>
          <w:rFonts w:hint="eastAsia" w:hAnsi="宋体" w:eastAsia="宋体" w:cs="宋体"/>
          <w:snapToGrid w:val="0"/>
          <w:color w:val="auto"/>
          <w:kern w:val="0"/>
          <w:sz w:val="24"/>
          <w:szCs w:val="24"/>
          <w:highlight w:val="none"/>
          <w:lang w:eastAsia="zh-CN"/>
        </w:rPr>
        <w:pPrChange w:id="600" w:author="刘汉华" w:date="2023-03-08T17:37:16Z">
          <w:pPr>
            <w:pStyle w:val="26"/>
            <w:keepNext w:val="0"/>
            <w:keepLines w:val="0"/>
            <w:pageBreakBefore w:val="0"/>
            <w:kinsoku/>
            <w:wordWrap/>
            <w:overflowPunct/>
            <w:topLinePunct w:val="0"/>
            <w:bidi w:val="0"/>
            <w:adjustRightInd w:val="0"/>
            <w:snapToGrid w:val="0"/>
            <w:spacing w:line="360" w:lineRule="auto"/>
            <w:jc w:val="center"/>
            <w:textAlignment w:val="auto"/>
          </w:pPr>
        </w:pPrChange>
      </w:pPr>
      <w:r>
        <w:rPr>
          <w:rFonts w:hint="eastAsia" w:ascii="宋体" w:hAnsi="宋体" w:eastAsia="宋体" w:cs="宋体"/>
          <w:b/>
          <w:bCs/>
          <w:sz w:val="32"/>
          <w:szCs w:val="32"/>
          <w:highlight w:val="none"/>
          <w:lang w:val="en-US" w:eastAsia="zh-CN"/>
        </w:rPr>
        <w:t>第三部分</w:t>
      </w:r>
      <w:ins w:id="601" w:author="刘汉华" w:date="2023-03-09T10:06:07Z">
        <w:r>
          <w:rPr>
            <w:rFonts w:hint="eastAsia" w:cs="宋体"/>
            <w:b/>
            <w:color w:val="auto"/>
            <w:sz w:val="32"/>
            <w:szCs w:val="32"/>
            <w:highlight w:val="none"/>
            <w:lang w:val="en-US" w:eastAsia="zh-CN"/>
          </w:rPr>
          <w:t xml:space="preserve">  </w:t>
        </w:r>
      </w:ins>
      <w:ins w:id="602" w:author="易安琦" w:date="2023-03-09T19:59:27Z">
        <w:r>
          <w:rPr>
            <w:rFonts w:hint="eastAsia" w:ascii="宋体" w:hAnsi="宋体" w:eastAsia="宋体" w:cs="宋体"/>
            <w:b/>
            <w:bCs/>
            <w:color w:val="auto"/>
            <w:sz w:val="32"/>
            <w:szCs w:val="32"/>
            <w:highlight w:val="none"/>
            <w:lang w:eastAsia="zh-CN" w:bidi="ar"/>
            <w:rPrChange w:id="603" w:author="易安琦" w:date="2023-03-09T19:59:33Z">
              <w:rPr>
                <w:rFonts w:hint="eastAsia" w:ascii="宋体" w:hAnsi="宋体" w:eastAsia="宋体" w:cs="宋体"/>
                <w:color w:val="auto"/>
                <w:sz w:val="24"/>
                <w:szCs w:val="24"/>
                <w:highlight w:val="none"/>
                <w:lang w:eastAsia="zh-CN" w:bidi="ar"/>
              </w:rPr>
            </w:rPrChange>
          </w:rPr>
          <w:t>报价</w:t>
        </w:r>
      </w:ins>
      <w:ins w:id="604" w:author="易安琦" w:date="2023-03-09T20:10:33Z">
        <w:r>
          <w:rPr>
            <w:rFonts w:hint="eastAsia" w:hAnsi="宋体" w:cs="宋体"/>
            <w:b/>
            <w:bCs/>
            <w:sz w:val="32"/>
            <w:szCs w:val="32"/>
            <w:highlight w:val="none"/>
            <w:lang w:eastAsia="zh-CN" w:bidi="ar"/>
          </w:rPr>
          <w:t>评标</w:t>
        </w:r>
      </w:ins>
      <w:del w:id="605" w:author="易安琦" w:date="2023-03-09T19:59:27Z">
        <w:r>
          <w:rPr>
            <w:rFonts w:hint="eastAsia" w:ascii="宋体" w:hAnsi="宋体" w:eastAsia="宋体" w:cs="宋体"/>
            <w:b/>
            <w:bCs/>
            <w:sz w:val="32"/>
            <w:szCs w:val="32"/>
            <w:highlight w:val="none"/>
            <w:lang w:val="en-US" w:eastAsia="zh-CN"/>
          </w:rPr>
          <w:delText xml:space="preserve">  投标评标</w:delText>
        </w:r>
      </w:del>
      <w:r>
        <w:rPr>
          <w:rFonts w:hint="eastAsia" w:ascii="宋体" w:hAnsi="宋体" w:eastAsia="宋体" w:cs="宋体"/>
          <w:b/>
          <w:bCs/>
          <w:sz w:val="32"/>
          <w:szCs w:val="32"/>
          <w:highlight w:val="none"/>
          <w:lang w:val="en-US" w:eastAsia="zh-CN"/>
        </w:rPr>
        <w:t>附件</w:t>
      </w:r>
    </w:p>
    <w:p>
      <w:pPr>
        <w:pStyle w:val="26"/>
        <w:keepNext w:val="0"/>
        <w:keepLines w:val="0"/>
        <w:pageBreakBefore w:val="0"/>
        <w:kinsoku/>
        <w:wordWrap/>
        <w:overflowPunct/>
        <w:topLinePunct w:val="0"/>
        <w:bidi w:val="0"/>
        <w:adjustRightInd w:val="0"/>
        <w:snapToGrid w:val="0"/>
        <w:spacing w:line="360" w:lineRule="auto"/>
        <w:ind w:firstLine="562" w:firstLineChars="200"/>
        <w:jc w:val="left"/>
        <w:textAlignment w:val="auto"/>
        <w:rPr>
          <w:del w:id="607" w:author="易安琦" w:date="2024-02-20T09:56:30Z"/>
          <w:rFonts w:hint="eastAsia" w:ascii="宋体" w:hAnsi="宋体" w:eastAsia="宋体" w:cs="宋体"/>
          <w:b/>
          <w:bCs w:val="0"/>
          <w:snapToGrid w:val="0"/>
          <w:color w:val="auto"/>
          <w:kern w:val="0"/>
          <w:sz w:val="24"/>
          <w:szCs w:val="24"/>
          <w:highlight w:val="none"/>
          <w:lang w:eastAsia="zh-CN"/>
        </w:rPr>
        <w:pPrChange w:id="606" w:author="刘汉华" w:date="2023-03-08T17:37:16Z">
          <w:pPr>
            <w:pStyle w:val="26"/>
            <w:keepNext w:val="0"/>
            <w:keepLines w:val="0"/>
            <w:pageBreakBefore w:val="0"/>
            <w:kinsoku/>
            <w:wordWrap/>
            <w:overflowPunct/>
            <w:topLinePunct w:val="0"/>
            <w:bidi w:val="0"/>
            <w:adjustRightInd w:val="0"/>
            <w:snapToGrid w:val="0"/>
            <w:spacing w:line="360" w:lineRule="auto"/>
            <w:jc w:val="left"/>
            <w:textAlignment w:val="auto"/>
          </w:pPr>
        </w:pPrChange>
      </w:pPr>
      <w:r>
        <w:rPr>
          <w:rFonts w:hint="eastAsia" w:ascii="宋体" w:hAnsi="宋体" w:eastAsia="宋体" w:cs="宋体"/>
          <w:b/>
          <w:bCs/>
          <w:snapToGrid/>
          <w:color w:val="auto"/>
          <w:spacing w:val="0"/>
          <w:kern w:val="2"/>
          <w:sz w:val="28"/>
          <w:szCs w:val="28"/>
          <w:highlight w:val="none"/>
          <w:lang w:val="en-US" w:eastAsia="zh-CN" w:bidi="ar-SA"/>
        </w:rPr>
        <w:t>附表一</w:t>
      </w:r>
    </w:p>
    <w:p>
      <w:pPr>
        <w:pStyle w:val="26"/>
        <w:keepNext w:val="0"/>
        <w:keepLines w:val="0"/>
        <w:pageBreakBefore w:val="0"/>
        <w:kinsoku/>
        <w:wordWrap/>
        <w:overflowPunct/>
        <w:topLinePunct w:val="0"/>
        <w:bidi w:val="0"/>
        <w:adjustRightInd w:val="0"/>
        <w:snapToGrid w:val="0"/>
        <w:spacing w:before="0" w:beforeLines="0" w:after="0" w:afterLines="0" w:line="360" w:lineRule="auto"/>
        <w:ind w:left="0" w:leftChars="0" w:firstLine="562" w:firstLineChars="200"/>
        <w:jc w:val="left"/>
        <w:textAlignment w:val="auto"/>
        <w:outlineLvl w:val="0"/>
        <w:rPr>
          <w:rFonts w:hint="default" w:ascii="宋体" w:hAnsi="宋体" w:eastAsia="宋体" w:cs="宋体"/>
          <w:b/>
          <w:bCs/>
          <w:snapToGrid/>
          <w:color w:val="auto"/>
          <w:spacing w:val="0"/>
          <w:kern w:val="2"/>
          <w:sz w:val="28"/>
          <w:szCs w:val="28"/>
          <w:highlight w:val="none"/>
          <w:lang w:val="en-US" w:eastAsia="zh-CN" w:bidi="ar-SA"/>
        </w:rPr>
        <w:pPrChange w:id="608" w:author="易安琦" w:date="2024-02-20T09:56:30Z">
          <w:pPr>
            <w:pStyle w:val="158"/>
            <w:keepNext w:val="0"/>
            <w:keepLines w:val="0"/>
            <w:pageBreakBefore w:val="0"/>
            <w:kinsoku/>
            <w:wordWrap/>
            <w:overflowPunct/>
            <w:topLinePunct w:val="0"/>
            <w:bidi w:val="0"/>
            <w:spacing w:before="0" w:beforeLines="0" w:after="0" w:afterLines="0" w:line="360" w:lineRule="auto"/>
            <w:ind w:left="0" w:leftChars="0" w:firstLine="0" w:firstLineChars="0"/>
            <w:jc w:val="left"/>
            <w:textAlignment w:val="auto"/>
            <w:outlineLvl w:val="0"/>
          </w:pPr>
        </w:pPrChange>
      </w:pPr>
    </w:p>
    <w:p>
      <w:pPr>
        <w:spacing w:after="120" w:afterLines="50" w:line="360" w:lineRule="auto"/>
        <w:ind w:firstLine="643" w:firstLineChars="200"/>
        <w:jc w:val="center"/>
        <w:rPr>
          <w:del w:id="610" w:author="易安琦" w:date="2024-02-19T18:10:49Z"/>
          <w:rFonts w:hint="eastAsia" w:ascii="宋体" w:hAnsi="宋体" w:eastAsia="宋体" w:cs="宋体"/>
          <w:b/>
          <w:bCs/>
          <w:snapToGrid/>
          <w:color w:val="auto"/>
          <w:spacing w:val="0"/>
          <w:kern w:val="2"/>
          <w:sz w:val="32"/>
          <w:szCs w:val="32"/>
          <w:highlight w:val="none"/>
          <w:lang w:val="en-US" w:eastAsia="zh-CN" w:bidi="ar-SA"/>
        </w:rPr>
        <w:pPrChange w:id="609" w:author="刘汉华" w:date="2023-03-08T17:37:16Z">
          <w:pPr>
            <w:spacing w:after="120" w:afterLines="50" w:line="360" w:lineRule="auto"/>
            <w:jc w:val="center"/>
          </w:pPr>
        </w:pPrChange>
      </w:pPr>
      <w:del w:id="611" w:author="易安琦" w:date="2024-02-19T18:10:49Z">
        <w:r>
          <w:rPr>
            <w:rFonts w:hint="eastAsia" w:ascii="宋体" w:hAnsi="宋体" w:eastAsia="宋体" w:cs="宋体"/>
            <w:b/>
            <w:bCs/>
            <w:snapToGrid/>
            <w:color w:val="auto"/>
            <w:spacing w:val="0"/>
            <w:kern w:val="2"/>
            <w:sz w:val="32"/>
            <w:szCs w:val="32"/>
            <w:highlight w:val="none"/>
            <w:lang w:val="en-US" w:eastAsia="zh-CN" w:bidi="ar-SA"/>
          </w:rPr>
          <w:delText>收取报价文件登记表</w:delText>
        </w:r>
      </w:del>
    </w:p>
    <w:p>
      <w:pPr>
        <w:pStyle w:val="26"/>
        <w:spacing w:line="360" w:lineRule="auto"/>
        <w:ind w:firstLine="480" w:firstLineChars="200"/>
        <w:rPr>
          <w:del w:id="613" w:author="易安琦" w:date="2024-02-19T18:10:49Z"/>
          <w:rFonts w:hint="eastAsia" w:ascii="宋体" w:hAnsi="宋体" w:eastAsia="宋体" w:cs="宋体"/>
          <w:b/>
          <w:bCs/>
          <w:snapToGrid/>
          <w:color w:val="auto"/>
          <w:spacing w:val="0"/>
          <w:kern w:val="2"/>
          <w:sz w:val="28"/>
          <w:szCs w:val="28"/>
          <w:highlight w:val="none"/>
          <w:lang w:val="en-US" w:eastAsia="zh-CN" w:bidi="ar-SA"/>
        </w:rPr>
        <w:pPrChange w:id="612" w:author="刘汉华" w:date="2023-03-08T17:37:16Z">
          <w:pPr>
            <w:pStyle w:val="26"/>
            <w:spacing w:line="360" w:lineRule="auto"/>
          </w:pPr>
        </w:pPrChange>
      </w:pPr>
      <w:del w:id="614" w:author="易安琦" w:date="2024-02-19T18:10:49Z">
        <w:r>
          <w:rPr>
            <w:rFonts w:hint="eastAsia" w:ascii="宋体" w:hAnsi="宋体" w:eastAsia="宋体" w:cs="宋体"/>
            <w:i w:val="0"/>
            <w:iCs w:val="0"/>
            <w:color w:val="000000"/>
            <w:kern w:val="0"/>
            <w:sz w:val="24"/>
            <w:szCs w:val="24"/>
            <w:highlight w:val="none"/>
            <w:u w:val="none"/>
            <w:lang w:val="en-US" w:eastAsia="zh-CN" w:bidi="ar"/>
          </w:rPr>
          <w:delText>项目名称:</w:delText>
        </w:r>
      </w:del>
      <w:ins w:id="615" w:author="刘汉华" w:date="2023-03-08T18:14:57Z">
        <w:del w:id="616" w:author="易安琦" w:date="2024-02-19T18:10:49Z">
          <w:r>
            <w:rPr>
              <w:rFonts w:hint="eastAsia" w:hAnsi="宋体" w:cs="宋体"/>
              <w:i w:val="0"/>
              <w:iCs w:val="0"/>
              <w:color w:val="000000"/>
              <w:kern w:val="0"/>
              <w:sz w:val="24"/>
              <w:szCs w:val="24"/>
              <w:highlight w:val="none"/>
              <w:u w:val="none"/>
              <w:lang w:val="en-US" w:eastAsia="zh-CN" w:bidi="ar"/>
            </w:rPr>
            <w:delText>：</w:delText>
          </w:r>
        </w:del>
      </w:ins>
      <w:del w:id="617" w:author="易安琦" w:date="2024-02-19T18:10:49Z">
        <w:r>
          <w:rPr>
            <w:rFonts w:hint="eastAsia" w:hAnsi="宋体" w:cs="宋体"/>
            <w:i w:val="0"/>
            <w:iCs w:val="0"/>
            <w:color w:val="000000"/>
            <w:kern w:val="0"/>
            <w:sz w:val="24"/>
            <w:szCs w:val="24"/>
            <w:highlight w:val="none"/>
            <w:u w:val="none"/>
            <w:lang w:val="en-US" w:eastAsia="zh-CN" w:bidi="ar"/>
          </w:rPr>
          <w:delText>2023</w:delText>
        </w:r>
      </w:del>
      <w:del w:id="618" w:author="易安琦" w:date="2024-02-19T18:10:49Z">
        <w:r>
          <w:rPr>
            <w:rFonts w:hint="eastAsia" w:ascii="宋体" w:hAnsi="宋体" w:eastAsia="宋体" w:cs="宋体"/>
            <w:i w:val="0"/>
            <w:iCs w:val="0"/>
            <w:color w:val="000000"/>
            <w:kern w:val="0"/>
            <w:sz w:val="24"/>
            <w:szCs w:val="24"/>
            <w:highlight w:val="none"/>
            <w:u w:val="none"/>
            <w:lang w:val="en-US" w:eastAsia="zh-CN" w:bidi="ar"/>
          </w:rPr>
          <w:delText>年物业消防设施设备维护保养项目</w:delText>
        </w:r>
      </w:del>
      <w:ins w:id="619" w:author="刘汉华" w:date="2023-03-08T17:25:00Z">
        <w:del w:id="620" w:author="易安琦" w:date="2024-02-19T18:10:49Z">
          <w:r>
            <w:rPr>
              <w:rFonts w:hint="eastAsia" w:hAnsi="宋体" w:cs="宋体"/>
              <w:i w:val="0"/>
              <w:iCs w:val="0"/>
              <w:color w:val="000000"/>
              <w:kern w:val="0"/>
              <w:sz w:val="24"/>
              <w:szCs w:val="24"/>
              <w:highlight w:val="none"/>
              <w:u w:val="none"/>
              <w:lang w:val="en-US" w:eastAsia="zh-CN" w:bidi="ar"/>
            </w:rPr>
            <w:delText>2023年度物业消防设施设备维护保养项目</w:delText>
          </w:r>
        </w:del>
      </w:ins>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621" w:author="刘汉华" w:date="2023-03-08T17:39:03Z">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916"/>
        <w:gridCol w:w="3703"/>
        <w:gridCol w:w="1357"/>
        <w:gridCol w:w="1993"/>
        <w:gridCol w:w="1824"/>
        <w:tblGridChange w:id="622">
          <w:tblGrid>
            <w:gridCol w:w="916"/>
            <w:gridCol w:w="3703"/>
            <w:gridCol w:w="1357"/>
            <w:gridCol w:w="1993"/>
            <w:gridCol w:w="1824"/>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24" w:author="刘汉华" w:date="2023-03-08T17:39:0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67" w:hRule="atLeast"/>
          <w:jc w:val="center"/>
          <w:del w:id="623" w:author="易安琦" w:date="2024-02-19T18:10:49Z"/>
          <w:trPrChange w:id="624" w:author="刘汉华" w:date="2023-03-08T17:39:03Z">
            <w:trPr>
              <w:trHeight w:val="567" w:hRule="atLeast"/>
              <w:jc w:val="center"/>
            </w:trPr>
          </w:trPrChange>
        </w:trPr>
        <w:tc>
          <w:tcPr>
            <w:tcW w:w="916" w:type="dxa"/>
            <w:noWrap w:val="0"/>
            <w:vAlign w:val="center"/>
            <w:tcPrChange w:id="625" w:author="刘汉华" w:date="2023-03-08T17:39:03Z">
              <w:tcPr>
                <w:tcW w:w="916" w:type="dxa"/>
                <w:noWrap w:val="0"/>
                <w:vAlign w:val="center"/>
              </w:tcPr>
            </w:tcPrChange>
          </w:tcPr>
          <w:p>
            <w:pPr>
              <w:keepNext w:val="0"/>
              <w:keepLines w:val="0"/>
              <w:widowControl/>
              <w:suppressLineNumbers w:val="0"/>
              <w:spacing w:line="360" w:lineRule="auto"/>
              <w:ind w:firstLine="0" w:firstLineChars="0"/>
              <w:jc w:val="center"/>
              <w:textAlignment w:val="center"/>
              <w:rPr>
                <w:del w:id="627" w:author="易安琦" w:date="2024-02-19T18:10:49Z"/>
                <w:rFonts w:hint="eastAsia" w:ascii="宋体" w:hAnsi="宋体" w:eastAsia="宋体" w:cs="宋体"/>
                <w:b/>
                <w:bCs/>
                <w:i w:val="0"/>
                <w:iCs w:val="0"/>
                <w:color w:val="000000"/>
                <w:kern w:val="2"/>
                <w:sz w:val="24"/>
                <w:szCs w:val="24"/>
                <w:highlight w:val="none"/>
                <w:u w:val="none"/>
                <w:lang w:val="en-US" w:eastAsia="zh-CN" w:bidi="ar-SA"/>
              </w:rPr>
              <w:pPrChange w:id="626" w:author="刘汉华" w:date="2023-03-09T09:02:56Z">
                <w:pPr>
                  <w:keepNext w:val="0"/>
                  <w:keepLines w:val="0"/>
                  <w:widowControl/>
                  <w:suppressLineNumbers w:val="0"/>
                  <w:jc w:val="center"/>
                  <w:textAlignment w:val="center"/>
                </w:pPr>
              </w:pPrChange>
            </w:pPr>
            <w:del w:id="628" w:author="易安琦" w:date="2024-02-19T18:10:49Z">
              <w:r>
                <w:rPr>
                  <w:rFonts w:hint="eastAsia" w:ascii="宋体" w:hAnsi="宋体" w:eastAsia="宋体" w:cs="宋体"/>
                  <w:b/>
                  <w:bCs/>
                  <w:i w:val="0"/>
                  <w:iCs w:val="0"/>
                  <w:color w:val="000000"/>
                  <w:kern w:val="0"/>
                  <w:sz w:val="24"/>
                  <w:szCs w:val="24"/>
                  <w:highlight w:val="none"/>
                  <w:u w:val="none"/>
                  <w:lang w:val="en-US" w:eastAsia="zh-CN" w:bidi="ar"/>
                </w:rPr>
                <w:delText>序号</w:delText>
              </w:r>
            </w:del>
          </w:p>
        </w:tc>
        <w:tc>
          <w:tcPr>
            <w:tcW w:w="3703" w:type="dxa"/>
            <w:noWrap w:val="0"/>
            <w:vAlign w:val="center"/>
            <w:tcPrChange w:id="629" w:author="刘汉华" w:date="2023-03-08T17:39:03Z">
              <w:tcPr>
                <w:tcW w:w="3703" w:type="dxa"/>
                <w:noWrap w:val="0"/>
                <w:vAlign w:val="center"/>
              </w:tcPr>
            </w:tcPrChange>
          </w:tcPr>
          <w:p>
            <w:pPr>
              <w:keepNext w:val="0"/>
              <w:keepLines w:val="0"/>
              <w:widowControl/>
              <w:suppressLineNumbers w:val="0"/>
              <w:spacing w:line="360" w:lineRule="auto"/>
              <w:ind w:firstLine="0" w:firstLineChars="0"/>
              <w:jc w:val="center"/>
              <w:textAlignment w:val="center"/>
              <w:rPr>
                <w:del w:id="631" w:author="易安琦" w:date="2024-02-19T18:10:49Z"/>
                <w:rFonts w:hint="eastAsia" w:ascii="宋体" w:hAnsi="宋体" w:eastAsia="宋体" w:cs="宋体"/>
                <w:b/>
                <w:bCs/>
                <w:i w:val="0"/>
                <w:iCs w:val="0"/>
                <w:color w:val="000000"/>
                <w:kern w:val="2"/>
                <w:sz w:val="24"/>
                <w:szCs w:val="24"/>
                <w:highlight w:val="none"/>
                <w:u w:val="none"/>
                <w:lang w:val="en-US" w:eastAsia="zh-CN" w:bidi="ar-SA"/>
              </w:rPr>
              <w:pPrChange w:id="630" w:author="刘汉华" w:date="2023-03-08T17:39:03Z">
                <w:pPr>
                  <w:keepNext w:val="0"/>
                  <w:keepLines w:val="0"/>
                  <w:widowControl/>
                  <w:suppressLineNumbers w:val="0"/>
                  <w:jc w:val="center"/>
                  <w:textAlignment w:val="center"/>
                </w:pPr>
              </w:pPrChange>
            </w:pPr>
            <w:del w:id="632" w:author="易安琦" w:date="2024-02-19T18:10:49Z">
              <w:r>
                <w:rPr>
                  <w:rFonts w:hint="eastAsia" w:ascii="宋体" w:hAnsi="宋体" w:eastAsia="宋体" w:cs="宋体"/>
                  <w:b/>
                  <w:bCs/>
                  <w:i w:val="0"/>
                  <w:iCs w:val="0"/>
                  <w:color w:val="000000"/>
                  <w:kern w:val="0"/>
                  <w:sz w:val="24"/>
                  <w:szCs w:val="24"/>
                  <w:highlight w:val="none"/>
                  <w:u w:val="none"/>
                  <w:lang w:val="en-US" w:eastAsia="zh-CN" w:bidi="ar"/>
                </w:rPr>
                <w:delText>提交</w:delText>
              </w:r>
            </w:del>
            <w:del w:id="633" w:author="易安琦" w:date="2024-02-19T18:10:49Z">
              <w:r>
                <w:rPr>
                  <w:rFonts w:hint="eastAsia" w:ascii="宋体" w:hAnsi="宋体" w:cs="宋体"/>
                  <w:b/>
                  <w:bCs/>
                  <w:i w:val="0"/>
                  <w:iCs w:val="0"/>
                  <w:color w:val="000000"/>
                  <w:kern w:val="0"/>
                  <w:sz w:val="24"/>
                  <w:szCs w:val="24"/>
                  <w:highlight w:val="none"/>
                  <w:u w:val="none"/>
                  <w:lang w:val="en-US" w:eastAsia="zh-CN" w:bidi="ar"/>
                </w:rPr>
                <w:delText>报价文件</w:delText>
              </w:r>
            </w:del>
            <w:del w:id="634" w:author="易安琦" w:date="2024-02-19T18:10:49Z">
              <w:r>
                <w:rPr>
                  <w:rFonts w:hint="eastAsia" w:ascii="宋体" w:hAnsi="宋体" w:eastAsia="宋体" w:cs="宋体"/>
                  <w:b/>
                  <w:bCs/>
                  <w:i w:val="0"/>
                  <w:iCs w:val="0"/>
                  <w:color w:val="000000"/>
                  <w:kern w:val="0"/>
                  <w:sz w:val="24"/>
                  <w:szCs w:val="24"/>
                  <w:highlight w:val="none"/>
                  <w:u w:val="none"/>
                  <w:lang w:val="en-US" w:eastAsia="zh-CN" w:bidi="ar"/>
                </w:rPr>
                <w:delText>单位名称</w:delText>
              </w:r>
            </w:del>
          </w:p>
        </w:tc>
        <w:tc>
          <w:tcPr>
            <w:tcW w:w="1357" w:type="dxa"/>
            <w:noWrap w:val="0"/>
            <w:vAlign w:val="center"/>
            <w:tcPrChange w:id="635" w:author="刘汉华" w:date="2023-03-08T17:39:03Z">
              <w:tcPr>
                <w:tcW w:w="1357" w:type="dxa"/>
                <w:noWrap w:val="0"/>
                <w:vAlign w:val="center"/>
              </w:tcPr>
            </w:tcPrChange>
          </w:tcPr>
          <w:p>
            <w:pPr>
              <w:keepNext w:val="0"/>
              <w:keepLines w:val="0"/>
              <w:widowControl/>
              <w:suppressLineNumbers w:val="0"/>
              <w:spacing w:line="360" w:lineRule="auto"/>
              <w:ind w:firstLine="0" w:firstLineChars="0"/>
              <w:jc w:val="center"/>
              <w:textAlignment w:val="center"/>
              <w:rPr>
                <w:del w:id="637" w:author="易安琦" w:date="2024-02-19T18:10:49Z"/>
                <w:rFonts w:hint="eastAsia" w:ascii="宋体" w:hAnsi="宋体" w:eastAsia="宋体" w:cs="宋体"/>
                <w:b/>
                <w:bCs/>
                <w:i w:val="0"/>
                <w:iCs w:val="0"/>
                <w:color w:val="000000"/>
                <w:kern w:val="2"/>
                <w:sz w:val="24"/>
                <w:szCs w:val="24"/>
                <w:highlight w:val="none"/>
                <w:u w:val="none"/>
                <w:lang w:val="en-US" w:eastAsia="zh-CN" w:bidi="ar-SA"/>
              </w:rPr>
              <w:pPrChange w:id="636" w:author="刘汉华" w:date="2023-03-08T17:39:03Z">
                <w:pPr>
                  <w:keepNext w:val="0"/>
                  <w:keepLines w:val="0"/>
                  <w:widowControl/>
                  <w:suppressLineNumbers w:val="0"/>
                  <w:jc w:val="center"/>
                  <w:textAlignment w:val="center"/>
                </w:pPr>
              </w:pPrChange>
            </w:pPr>
            <w:del w:id="638" w:author="易安琦" w:date="2024-02-19T18:10:49Z">
              <w:r>
                <w:rPr>
                  <w:rFonts w:hint="eastAsia" w:ascii="宋体" w:hAnsi="宋体" w:eastAsia="宋体" w:cs="宋体"/>
                  <w:b/>
                  <w:bCs/>
                  <w:i w:val="0"/>
                  <w:iCs w:val="0"/>
                  <w:color w:val="000000"/>
                  <w:kern w:val="0"/>
                  <w:sz w:val="24"/>
                  <w:szCs w:val="24"/>
                  <w:highlight w:val="none"/>
                  <w:u w:val="none"/>
                  <w:lang w:val="en-US" w:eastAsia="zh-CN" w:bidi="ar"/>
                </w:rPr>
                <w:delText>经办人</w:delText>
              </w:r>
            </w:del>
          </w:p>
        </w:tc>
        <w:tc>
          <w:tcPr>
            <w:tcW w:w="1993" w:type="dxa"/>
            <w:noWrap w:val="0"/>
            <w:vAlign w:val="center"/>
            <w:tcPrChange w:id="639" w:author="刘汉华" w:date="2023-03-08T17:39:03Z">
              <w:tcPr>
                <w:tcW w:w="1993" w:type="dxa"/>
                <w:noWrap w:val="0"/>
                <w:vAlign w:val="center"/>
              </w:tcPr>
            </w:tcPrChange>
          </w:tcPr>
          <w:p>
            <w:pPr>
              <w:keepNext w:val="0"/>
              <w:keepLines w:val="0"/>
              <w:widowControl/>
              <w:suppressLineNumbers w:val="0"/>
              <w:spacing w:line="360" w:lineRule="auto"/>
              <w:ind w:firstLine="0" w:firstLineChars="0"/>
              <w:jc w:val="center"/>
              <w:textAlignment w:val="center"/>
              <w:rPr>
                <w:del w:id="641" w:author="易安琦" w:date="2024-02-19T18:10:49Z"/>
                <w:rFonts w:hint="eastAsia" w:ascii="宋体" w:hAnsi="宋体" w:eastAsia="宋体" w:cs="宋体"/>
                <w:b/>
                <w:bCs/>
                <w:i w:val="0"/>
                <w:iCs w:val="0"/>
                <w:color w:val="000000"/>
                <w:kern w:val="2"/>
                <w:sz w:val="24"/>
                <w:szCs w:val="24"/>
                <w:highlight w:val="none"/>
                <w:u w:val="none"/>
                <w:lang w:val="en-US" w:eastAsia="zh-CN" w:bidi="ar-SA"/>
              </w:rPr>
              <w:pPrChange w:id="640" w:author="刘汉华" w:date="2023-03-08T17:39:03Z">
                <w:pPr>
                  <w:keepNext w:val="0"/>
                  <w:keepLines w:val="0"/>
                  <w:widowControl/>
                  <w:suppressLineNumbers w:val="0"/>
                  <w:jc w:val="center"/>
                  <w:textAlignment w:val="center"/>
                </w:pPr>
              </w:pPrChange>
            </w:pPr>
            <w:del w:id="642" w:author="易安琦" w:date="2024-02-19T18:10:49Z">
              <w:r>
                <w:rPr>
                  <w:rFonts w:hint="eastAsia" w:ascii="宋体" w:hAnsi="宋体" w:eastAsia="宋体" w:cs="宋体"/>
                  <w:b/>
                  <w:bCs/>
                  <w:i w:val="0"/>
                  <w:iCs w:val="0"/>
                  <w:color w:val="000000"/>
                  <w:kern w:val="0"/>
                  <w:sz w:val="24"/>
                  <w:szCs w:val="24"/>
                  <w:highlight w:val="none"/>
                  <w:u w:val="none"/>
                  <w:lang w:val="en-US" w:eastAsia="zh-CN" w:bidi="ar"/>
                </w:rPr>
                <w:delText>联系电话</w:delText>
              </w:r>
            </w:del>
          </w:p>
        </w:tc>
        <w:tc>
          <w:tcPr>
            <w:tcW w:w="1824" w:type="dxa"/>
            <w:noWrap w:val="0"/>
            <w:vAlign w:val="center"/>
            <w:tcPrChange w:id="643" w:author="刘汉华" w:date="2023-03-08T17:39:03Z">
              <w:tcPr>
                <w:tcW w:w="1824" w:type="dxa"/>
                <w:noWrap w:val="0"/>
                <w:vAlign w:val="center"/>
              </w:tcPr>
            </w:tcPrChange>
          </w:tcPr>
          <w:p>
            <w:pPr>
              <w:keepNext w:val="0"/>
              <w:keepLines w:val="0"/>
              <w:widowControl/>
              <w:suppressLineNumbers w:val="0"/>
              <w:spacing w:line="360" w:lineRule="auto"/>
              <w:ind w:firstLine="0" w:firstLineChars="0"/>
              <w:jc w:val="center"/>
              <w:textAlignment w:val="center"/>
              <w:rPr>
                <w:del w:id="645" w:author="易安琦" w:date="2024-02-19T18:10:49Z"/>
                <w:rFonts w:hint="eastAsia" w:ascii="宋体" w:hAnsi="宋体" w:eastAsia="宋体" w:cs="宋体"/>
                <w:b/>
                <w:bCs/>
                <w:i w:val="0"/>
                <w:iCs w:val="0"/>
                <w:color w:val="000000"/>
                <w:kern w:val="2"/>
                <w:sz w:val="24"/>
                <w:szCs w:val="24"/>
                <w:highlight w:val="none"/>
                <w:u w:val="none"/>
                <w:lang w:val="en-US" w:eastAsia="zh-CN" w:bidi="ar-SA"/>
              </w:rPr>
              <w:pPrChange w:id="644" w:author="刘汉华" w:date="2023-03-08T17:39:03Z">
                <w:pPr>
                  <w:keepNext w:val="0"/>
                  <w:keepLines w:val="0"/>
                  <w:widowControl/>
                  <w:suppressLineNumbers w:val="0"/>
                  <w:jc w:val="center"/>
                  <w:textAlignment w:val="center"/>
                </w:pPr>
              </w:pPrChange>
            </w:pPr>
            <w:del w:id="646" w:author="易安琦" w:date="2024-02-19T18:10:49Z">
              <w:r>
                <w:rPr>
                  <w:rFonts w:hint="eastAsia" w:ascii="宋体" w:hAnsi="宋体" w:eastAsia="宋体" w:cs="宋体"/>
                  <w:b/>
                  <w:bCs/>
                  <w:i w:val="0"/>
                  <w:iCs w:val="0"/>
                  <w:color w:val="000000"/>
                  <w:kern w:val="0"/>
                  <w:sz w:val="24"/>
                  <w:szCs w:val="24"/>
                  <w:highlight w:val="none"/>
                  <w:u w:val="none"/>
                  <w:lang w:val="en-US" w:eastAsia="zh-CN" w:bidi="ar"/>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48" w:author="刘汉华" w:date="2023-03-08T17:39:0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67" w:hRule="atLeast"/>
          <w:jc w:val="center"/>
          <w:del w:id="647" w:author="易安琦" w:date="2024-02-19T18:10:49Z"/>
          <w:trPrChange w:id="648" w:author="刘汉华" w:date="2023-03-08T17:39:03Z">
            <w:trPr>
              <w:trHeight w:val="567" w:hRule="atLeast"/>
              <w:jc w:val="center"/>
            </w:trPr>
          </w:trPrChange>
        </w:trPr>
        <w:tc>
          <w:tcPr>
            <w:tcW w:w="916" w:type="dxa"/>
            <w:noWrap w:val="0"/>
            <w:vAlign w:val="center"/>
            <w:tcPrChange w:id="649" w:author="刘汉华" w:date="2023-03-08T17:39:03Z">
              <w:tcPr>
                <w:tcW w:w="916"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left="0" w:leftChars="0" w:firstLine="0" w:firstLineChars="0"/>
              <w:jc w:val="center"/>
              <w:textAlignment w:val="auto"/>
              <w:outlineLvl w:val="0"/>
              <w:rPr>
                <w:del w:id="651"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650" w:author="刘汉华" w:date="2023-03-09T09:03:04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del w:id="652" w:author="易安琦" w:date="2024-02-19T18:10:49Z">
              <w:r>
                <w:rPr>
                  <w:rFonts w:hint="eastAsia" w:ascii="宋体" w:hAnsi="宋体" w:eastAsia="宋体" w:cs="宋体"/>
                  <w:b w:val="0"/>
                  <w:bCs w:val="0"/>
                  <w:snapToGrid/>
                  <w:color w:val="auto"/>
                  <w:spacing w:val="0"/>
                  <w:kern w:val="2"/>
                  <w:sz w:val="24"/>
                  <w:szCs w:val="24"/>
                  <w:highlight w:val="none"/>
                  <w:vertAlign w:val="baseline"/>
                  <w:lang w:val="en-US" w:eastAsia="zh-CN" w:bidi="ar-SA"/>
                </w:rPr>
                <w:delText>1</w:delText>
              </w:r>
            </w:del>
          </w:p>
        </w:tc>
        <w:tc>
          <w:tcPr>
            <w:tcW w:w="3703" w:type="dxa"/>
            <w:noWrap w:val="0"/>
            <w:vAlign w:val="center"/>
            <w:tcPrChange w:id="653" w:author="刘汉华" w:date="2023-03-08T17:39:03Z">
              <w:tcPr>
                <w:tcW w:w="3703"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firstLine="480" w:firstLineChars="200"/>
              <w:jc w:val="center"/>
              <w:textAlignment w:val="auto"/>
              <w:outlineLvl w:val="0"/>
              <w:rPr>
                <w:del w:id="655"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654" w:author="刘汉华" w:date="2023-03-08T17:37:16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p>
        </w:tc>
        <w:tc>
          <w:tcPr>
            <w:tcW w:w="1357" w:type="dxa"/>
            <w:noWrap w:val="0"/>
            <w:vAlign w:val="center"/>
            <w:tcPrChange w:id="656" w:author="刘汉华" w:date="2023-03-08T17:39:03Z">
              <w:tcPr>
                <w:tcW w:w="1357"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firstLine="480" w:firstLineChars="200"/>
              <w:jc w:val="center"/>
              <w:textAlignment w:val="auto"/>
              <w:outlineLvl w:val="0"/>
              <w:rPr>
                <w:del w:id="658"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657" w:author="刘汉华" w:date="2023-03-08T17:37:16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p>
        </w:tc>
        <w:tc>
          <w:tcPr>
            <w:tcW w:w="1993" w:type="dxa"/>
            <w:noWrap w:val="0"/>
            <w:vAlign w:val="center"/>
            <w:tcPrChange w:id="659" w:author="刘汉华" w:date="2023-03-08T17:39:03Z">
              <w:tcPr>
                <w:tcW w:w="1993"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firstLine="480" w:firstLineChars="200"/>
              <w:jc w:val="center"/>
              <w:textAlignment w:val="auto"/>
              <w:outlineLvl w:val="0"/>
              <w:rPr>
                <w:del w:id="661"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660" w:author="刘汉华" w:date="2023-03-08T17:37:16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p>
        </w:tc>
        <w:tc>
          <w:tcPr>
            <w:tcW w:w="1824" w:type="dxa"/>
            <w:noWrap w:val="0"/>
            <w:vAlign w:val="center"/>
            <w:tcPrChange w:id="662" w:author="刘汉华" w:date="2023-03-08T17:39:03Z">
              <w:tcPr>
                <w:tcW w:w="1824"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firstLine="480" w:firstLineChars="200"/>
              <w:jc w:val="center"/>
              <w:textAlignment w:val="auto"/>
              <w:outlineLvl w:val="0"/>
              <w:rPr>
                <w:del w:id="664"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663" w:author="刘汉华" w:date="2023-03-08T17:37:16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66" w:author="刘汉华" w:date="2023-03-08T17:39:0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67" w:hRule="atLeast"/>
          <w:jc w:val="center"/>
          <w:del w:id="665" w:author="易安琦" w:date="2024-02-19T18:10:49Z"/>
          <w:trPrChange w:id="666" w:author="刘汉华" w:date="2023-03-08T17:39:03Z">
            <w:trPr>
              <w:trHeight w:val="567" w:hRule="atLeast"/>
              <w:jc w:val="center"/>
            </w:trPr>
          </w:trPrChange>
        </w:trPr>
        <w:tc>
          <w:tcPr>
            <w:tcW w:w="916" w:type="dxa"/>
            <w:noWrap w:val="0"/>
            <w:vAlign w:val="center"/>
            <w:tcPrChange w:id="667" w:author="刘汉华" w:date="2023-03-08T17:39:03Z">
              <w:tcPr>
                <w:tcW w:w="916"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left="0" w:leftChars="0" w:firstLine="0" w:firstLineChars="0"/>
              <w:jc w:val="center"/>
              <w:textAlignment w:val="auto"/>
              <w:outlineLvl w:val="0"/>
              <w:rPr>
                <w:del w:id="669"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668" w:author="刘汉华" w:date="2023-03-09T09:03:04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del w:id="670" w:author="易安琦" w:date="2024-02-19T18:10:49Z">
              <w:r>
                <w:rPr>
                  <w:rFonts w:hint="eastAsia" w:ascii="宋体" w:hAnsi="宋体" w:eastAsia="宋体" w:cs="宋体"/>
                  <w:b w:val="0"/>
                  <w:bCs w:val="0"/>
                  <w:snapToGrid/>
                  <w:color w:val="auto"/>
                  <w:spacing w:val="0"/>
                  <w:kern w:val="2"/>
                  <w:sz w:val="24"/>
                  <w:szCs w:val="24"/>
                  <w:highlight w:val="none"/>
                  <w:vertAlign w:val="baseline"/>
                  <w:lang w:val="en-US" w:eastAsia="zh-CN" w:bidi="ar-SA"/>
                </w:rPr>
                <w:delText>2</w:delText>
              </w:r>
            </w:del>
          </w:p>
        </w:tc>
        <w:tc>
          <w:tcPr>
            <w:tcW w:w="3703" w:type="dxa"/>
            <w:noWrap w:val="0"/>
            <w:vAlign w:val="center"/>
            <w:tcPrChange w:id="671" w:author="刘汉华" w:date="2023-03-08T17:39:03Z">
              <w:tcPr>
                <w:tcW w:w="3703"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firstLine="480" w:firstLineChars="200"/>
              <w:jc w:val="center"/>
              <w:textAlignment w:val="auto"/>
              <w:outlineLvl w:val="0"/>
              <w:rPr>
                <w:del w:id="673"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672" w:author="刘汉华" w:date="2023-03-08T17:37:16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p>
        </w:tc>
        <w:tc>
          <w:tcPr>
            <w:tcW w:w="1357" w:type="dxa"/>
            <w:noWrap w:val="0"/>
            <w:vAlign w:val="center"/>
            <w:tcPrChange w:id="674" w:author="刘汉华" w:date="2023-03-08T17:39:03Z">
              <w:tcPr>
                <w:tcW w:w="1357"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firstLine="480" w:firstLineChars="200"/>
              <w:jc w:val="center"/>
              <w:textAlignment w:val="auto"/>
              <w:outlineLvl w:val="0"/>
              <w:rPr>
                <w:del w:id="676"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675" w:author="刘汉华" w:date="2023-03-08T17:37:16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p>
        </w:tc>
        <w:tc>
          <w:tcPr>
            <w:tcW w:w="1993" w:type="dxa"/>
            <w:noWrap w:val="0"/>
            <w:vAlign w:val="center"/>
            <w:tcPrChange w:id="677" w:author="刘汉华" w:date="2023-03-08T17:39:03Z">
              <w:tcPr>
                <w:tcW w:w="1993"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firstLine="480" w:firstLineChars="200"/>
              <w:jc w:val="center"/>
              <w:textAlignment w:val="auto"/>
              <w:outlineLvl w:val="0"/>
              <w:rPr>
                <w:del w:id="679"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678" w:author="刘汉华" w:date="2023-03-08T17:37:16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p>
        </w:tc>
        <w:tc>
          <w:tcPr>
            <w:tcW w:w="1824" w:type="dxa"/>
            <w:noWrap w:val="0"/>
            <w:vAlign w:val="center"/>
            <w:tcPrChange w:id="680" w:author="刘汉华" w:date="2023-03-08T17:39:03Z">
              <w:tcPr>
                <w:tcW w:w="1824"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firstLine="480" w:firstLineChars="200"/>
              <w:jc w:val="center"/>
              <w:textAlignment w:val="auto"/>
              <w:outlineLvl w:val="0"/>
              <w:rPr>
                <w:del w:id="682"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681" w:author="刘汉华" w:date="2023-03-08T17:37:16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84" w:author="刘汉华" w:date="2023-03-08T17:39:0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67" w:hRule="atLeast"/>
          <w:jc w:val="center"/>
          <w:del w:id="683" w:author="易安琦" w:date="2024-02-19T18:10:49Z"/>
          <w:trPrChange w:id="684" w:author="刘汉华" w:date="2023-03-08T17:39:03Z">
            <w:trPr>
              <w:trHeight w:val="567" w:hRule="atLeast"/>
              <w:jc w:val="center"/>
            </w:trPr>
          </w:trPrChange>
        </w:trPr>
        <w:tc>
          <w:tcPr>
            <w:tcW w:w="916" w:type="dxa"/>
            <w:noWrap w:val="0"/>
            <w:vAlign w:val="center"/>
            <w:tcPrChange w:id="685" w:author="刘汉华" w:date="2023-03-08T17:39:03Z">
              <w:tcPr>
                <w:tcW w:w="916"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left="0" w:leftChars="0" w:firstLine="0" w:firstLineChars="0"/>
              <w:jc w:val="center"/>
              <w:textAlignment w:val="auto"/>
              <w:outlineLvl w:val="0"/>
              <w:rPr>
                <w:del w:id="687"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686" w:author="刘汉华" w:date="2023-03-08T17:38:59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del w:id="688" w:author="易安琦" w:date="2024-02-19T18:10:49Z">
              <w:r>
                <w:rPr>
                  <w:rFonts w:hint="eastAsia" w:ascii="宋体" w:hAnsi="宋体" w:eastAsia="宋体" w:cs="宋体"/>
                  <w:b w:val="0"/>
                  <w:bCs w:val="0"/>
                  <w:snapToGrid/>
                  <w:color w:val="auto"/>
                  <w:spacing w:val="0"/>
                  <w:kern w:val="2"/>
                  <w:sz w:val="24"/>
                  <w:szCs w:val="24"/>
                  <w:highlight w:val="none"/>
                  <w:vertAlign w:val="baseline"/>
                  <w:lang w:val="en-US" w:eastAsia="zh-CN" w:bidi="ar-SA"/>
                </w:rPr>
                <w:delText>3</w:delText>
              </w:r>
            </w:del>
          </w:p>
        </w:tc>
        <w:tc>
          <w:tcPr>
            <w:tcW w:w="3703" w:type="dxa"/>
            <w:noWrap w:val="0"/>
            <w:vAlign w:val="center"/>
            <w:tcPrChange w:id="689" w:author="刘汉华" w:date="2023-03-08T17:39:03Z">
              <w:tcPr>
                <w:tcW w:w="3703"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firstLine="480" w:firstLineChars="200"/>
              <w:jc w:val="center"/>
              <w:textAlignment w:val="auto"/>
              <w:outlineLvl w:val="0"/>
              <w:rPr>
                <w:del w:id="691"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690" w:author="刘汉华" w:date="2023-03-08T17:37:16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p>
        </w:tc>
        <w:tc>
          <w:tcPr>
            <w:tcW w:w="1357" w:type="dxa"/>
            <w:noWrap w:val="0"/>
            <w:vAlign w:val="center"/>
            <w:tcPrChange w:id="692" w:author="刘汉华" w:date="2023-03-08T17:39:03Z">
              <w:tcPr>
                <w:tcW w:w="1357"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firstLine="480" w:firstLineChars="200"/>
              <w:jc w:val="center"/>
              <w:textAlignment w:val="auto"/>
              <w:outlineLvl w:val="0"/>
              <w:rPr>
                <w:del w:id="694"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693" w:author="刘汉华" w:date="2023-03-08T17:37:16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p>
        </w:tc>
        <w:tc>
          <w:tcPr>
            <w:tcW w:w="1993" w:type="dxa"/>
            <w:noWrap w:val="0"/>
            <w:vAlign w:val="center"/>
            <w:tcPrChange w:id="695" w:author="刘汉华" w:date="2023-03-08T17:39:03Z">
              <w:tcPr>
                <w:tcW w:w="1993"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firstLine="480" w:firstLineChars="200"/>
              <w:jc w:val="center"/>
              <w:textAlignment w:val="auto"/>
              <w:outlineLvl w:val="0"/>
              <w:rPr>
                <w:del w:id="697"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696" w:author="刘汉华" w:date="2023-03-08T17:37:16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p>
        </w:tc>
        <w:tc>
          <w:tcPr>
            <w:tcW w:w="1824" w:type="dxa"/>
            <w:noWrap w:val="0"/>
            <w:vAlign w:val="center"/>
            <w:tcPrChange w:id="698" w:author="刘汉华" w:date="2023-03-08T17:39:03Z">
              <w:tcPr>
                <w:tcW w:w="1824"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firstLine="480" w:firstLineChars="200"/>
              <w:jc w:val="center"/>
              <w:textAlignment w:val="auto"/>
              <w:outlineLvl w:val="0"/>
              <w:rPr>
                <w:del w:id="700"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699" w:author="刘汉华" w:date="2023-03-08T17:37:16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02" w:author="刘汉华" w:date="2023-03-08T17:39:0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67" w:hRule="atLeast"/>
          <w:jc w:val="center"/>
          <w:del w:id="701" w:author="易安琦" w:date="2024-02-19T18:10:49Z"/>
          <w:trPrChange w:id="702" w:author="刘汉华" w:date="2023-03-08T17:39:03Z">
            <w:trPr>
              <w:trHeight w:val="567" w:hRule="atLeast"/>
              <w:jc w:val="center"/>
            </w:trPr>
          </w:trPrChange>
        </w:trPr>
        <w:tc>
          <w:tcPr>
            <w:tcW w:w="916" w:type="dxa"/>
            <w:noWrap w:val="0"/>
            <w:vAlign w:val="center"/>
            <w:tcPrChange w:id="703" w:author="刘汉华" w:date="2023-03-08T17:39:03Z">
              <w:tcPr>
                <w:tcW w:w="916"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left="0" w:leftChars="0" w:firstLine="0" w:firstLineChars="0"/>
              <w:jc w:val="center"/>
              <w:textAlignment w:val="auto"/>
              <w:outlineLvl w:val="0"/>
              <w:rPr>
                <w:del w:id="705"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704" w:author="刘汉华" w:date="2023-03-08T17:38:59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del w:id="706" w:author="易安琦" w:date="2024-02-19T18:10:49Z">
              <w:r>
                <w:rPr>
                  <w:rFonts w:hint="eastAsia" w:ascii="宋体" w:hAnsi="宋体" w:eastAsia="宋体" w:cs="宋体"/>
                  <w:b w:val="0"/>
                  <w:bCs w:val="0"/>
                  <w:snapToGrid/>
                  <w:color w:val="auto"/>
                  <w:spacing w:val="0"/>
                  <w:kern w:val="2"/>
                  <w:sz w:val="24"/>
                  <w:szCs w:val="24"/>
                  <w:highlight w:val="none"/>
                  <w:vertAlign w:val="baseline"/>
                  <w:lang w:val="en-US" w:eastAsia="zh-CN" w:bidi="ar-SA"/>
                </w:rPr>
                <w:delText>4</w:delText>
              </w:r>
            </w:del>
          </w:p>
        </w:tc>
        <w:tc>
          <w:tcPr>
            <w:tcW w:w="3703" w:type="dxa"/>
            <w:noWrap w:val="0"/>
            <w:vAlign w:val="center"/>
            <w:tcPrChange w:id="707" w:author="刘汉华" w:date="2023-03-08T17:39:03Z">
              <w:tcPr>
                <w:tcW w:w="3703"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firstLine="480" w:firstLineChars="200"/>
              <w:jc w:val="center"/>
              <w:textAlignment w:val="auto"/>
              <w:outlineLvl w:val="0"/>
              <w:rPr>
                <w:del w:id="709"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708" w:author="刘汉华" w:date="2023-03-08T17:37:16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p>
        </w:tc>
        <w:tc>
          <w:tcPr>
            <w:tcW w:w="1357" w:type="dxa"/>
            <w:noWrap w:val="0"/>
            <w:vAlign w:val="center"/>
            <w:tcPrChange w:id="710" w:author="刘汉华" w:date="2023-03-08T17:39:03Z">
              <w:tcPr>
                <w:tcW w:w="1357"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firstLine="480" w:firstLineChars="200"/>
              <w:jc w:val="center"/>
              <w:textAlignment w:val="auto"/>
              <w:outlineLvl w:val="0"/>
              <w:rPr>
                <w:del w:id="712"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711" w:author="刘汉华" w:date="2023-03-08T17:37:16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p>
        </w:tc>
        <w:tc>
          <w:tcPr>
            <w:tcW w:w="1993" w:type="dxa"/>
            <w:noWrap w:val="0"/>
            <w:vAlign w:val="center"/>
            <w:tcPrChange w:id="713" w:author="刘汉华" w:date="2023-03-08T17:39:03Z">
              <w:tcPr>
                <w:tcW w:w="1993"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firstLine="480" w:firstLineChars="200"/>
              <w:jc w:val="center"/>
              <w:textAlignment w:val="auto"/>
              <w:outlineLvl w:val="0"/>
              <w:rPr>
                <w:del w:id="715"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714" w:author="刘汉华" w:date="2023-03-08T17:37:16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p>
        </w:tc>
        <w:tc>
          <w:tcPr>
            <w:tcW w:w="1824" w:type="dxa"/>
            <w:noWrap w:val="0"/>
            <w:vAlign w:val="center"/>
            <w:tcPrChange w:id="716" w:author="刘汉华" w:date="2023-03-08T17:39:03Z">
              <w:tcPr>
                <w:tcW w:w="1824"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firstLine="480" w:firstLineChars="200"/>
              <w:jc w:val="center"/>
              <w:textAlignment w:val="auto"/>
              <w:outlineLvl w:val="0"/>
              <w:rPr>
                <w:del w:id="718"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717" w:author="刘汉华" w:date="2023-03-08T17:37:16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20" w:author="刘汉华" w:date="2023-03-08T17:39:0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67" w:hRule="atLeast"/>
          <w:jc w:val="center"/>
          <w:del w:id="719" w:author="易安琦" w:date="2024-02-19T18:10:49Z"/>
          <w:trPrChange w:id="720" w:author="刘汉华" w:date="2023-03-08T17:39:03Z">
            <w:trPr>
              <w:trHeight w:val="567" w:hRule="atLeast"/>
              <w:jc w:val="center"/>
            </w:trPr>
          </w:trPrChange>
        </w:trPr>
        <w:tc>
          <w:tcPr>
            <w:tcW w:w="916" w:type="dxa"/>
            <w:noWrap w:val="0"/>
            <w:vAlign w:val="center"/>
            <w:tcPrChange w:id="721" w:author="刘汉华" w:date="2023-03-08T17:39:03Z">
              <w:tcPr>
                <w:tcW w:w="916"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left="0" w:leftChars="0" w:firstLine="0" w:firstLineChars="0"/>
              <w:jc w:val="center"/>
              <w:textAlignment w:val="auto"/>
              <w:outlineLvl w:val="0"/>
              <w:rPr>
                <w:del w:id="723"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722" w:author="刘汉华" w:date="2023-03-08T17:38:59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del w:id="724" w:author="易安琦" w:date="2024-02-19T18:10:49Z">
              <w:r>
                <w:rPr>
                  <w:rFonts w:hint="eastAsia" w:ascii="宋体" w:hAnsi="宋体" w:eastAsia="宋体" w:cs="宋体"/>
                  <w:b w:val="0"/>
                  <w:bCs w:val="0"/>
                  <w:snapToGrid/>
                  <w:color w:val="auto"/>
                  <w:spacing w:val="0"/>
                  <w:kern w:val="2"/>
                  <w:sz w:val="24"/>
                  <w:szCs w:val="24"/>
                  <w:highlight w:val="none"/>
                  <w:vertAlign w:val="baseline"/>
                  <w:lang w:val="en-US" w:eastAsia="zh-CN" w:bidi="ar-SA"/>
                </w:rPr>
                <w:delText>5</w:delText>
              </w:r>
            </w:del>
          </w:p>
        </w:tc>
        <w:tc>
          <w:tcPr>
            <w:tcW w:w="3703" w:type="dxa"/>
            <w:noWrap w:val="0"/>
            <w:vAlign w:val="center"/>
            <w:tcPrChange w:id="725" w:author="刘汉华" w:date="2023-03-08T17:39:03Z">
              <w:tcPr>
                <w:tcW w:w="3703"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firstLine="480" w:firstLineChars="200"/>
              <w:jc w:val="center"/>
              <w:textAlignment w:val="auto"/>
              <w:outlineLvl w:val="0"/>
              <w:rPr>
                <w:del w:id="727"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726" w:author="刘汉华" w:date="2023-03-08T17:37:16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p>
        </w:tc>
        <w:tc>
          <w:tcPr>
            <w:tcW w:w="1357" w:type="dxa"/>
            <w:noWrap w:val="0"/>
            <w:vAlign w:val="center"/>
            <w:tcPrChange w:id="728" w:author="刘汉华" w:date="2023-03-08T17:39:03Z">
              <w:tcPr>
                <w:tcW w:w="1357"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firstLine="480" w:firstLineChars="200"/>
              <w:jc w:val="center"/>
              <w:textAlignment w:val="auto"/>
              <w:outlineLvl w:val="0"/>
              <w:rPr>
                <w:del w:id="730"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729" w:author="刘汉华" w:date="2023-03-08T17:37:16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p>
        </w:tc>
        <w:tc>
          <w:tcPr>
            <w:tcW w:w="1993" w:type="dxa"/>
            <w:noWrap w:val="0"/>
            <w:vAlign w:val="center"/>
            <w:tcPrChange w:id="731" w:author="刘汉华" w:date="2023-03-08T17:39:03Z">
              <w:tcPr>
                <w:tcW w:w="1993"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firstLine="480" w:firstLineChars="200"/>
              <w:jc w:val="center"/>
              <w:textAlignment w:val="auto"/>
              <w:outlineLvl w:val="0"/>
              <w:rPr>
                <w:del w:id="733"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732" w:author="刘汉华" w:date="2023-03-08T17:37:16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p>
        </w:tc>
        <w:tc>
          <w:tcPr>
            <w:tcW w:w="1824" w:type="dxa"/>
            <w:noWrap w:val="0"/>
            <w:vAlign w:val="center"/>
            <w:tcPrChange w:id="734" w:author="刘汉华" w:date="2023-03-08T17:39:03Z">
              <w:tcPr>
                <w:tcW w:w="1824"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firstLine="480" w:firstLineChars="200"/>
              <w:jc w:val="center"/>
              <w:textAlignment w:val="auto"/>
              <w:outlineLvl w:val="0"/>
              <w:rPr>
                <w:del w:id="736"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735" w:author="刘汉华" w:date="2023-03-08T17:37:16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38" w:author="刘汉华" w:date="2023-03-08T17:39:0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67" w:hRule="atLeast"/>
          <w:jc w:val="center"/>
          <w:del w:id="737" w:author="易安琦" w:date="2024-02-19T18:10:49Z"/>
          <w:trPrChange w:id="738" w:author="刘汉华" w:date="2023-03-08T17:39:03Z">
            <w:trPr>
              <w:trHeight w:val="567" w:hRule="atLeast"/>
              <w:jc w:val="center"/>
            </w:trPr>
          </w:trPrChange>
        </w:trPr>
        <w:tc>
          <w:tcPr>
            <w:tcW w:w="916" w:type="dxa"/>
            <w:noWrap w:val="0"/>
            <w:vAlign w:val="center"/>
            <w:tcPrChange w:id="739" w:author="刘汉华" w:date="2023-03-08T17:39:03Z">
              <w:tcPr>
                <w:tcW w:w="916"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left="0" w:leftChars="0" w:firstLine="0" w:firstLineChars="0"/>
              <w:jc w:val="center"/>
              <w:textAlignment w:val="auto"/>
              <w:outlineLvl w:val="0"/>
              <w:rPr>
                <w:del w:id="741"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740" w:author="刘汉华" w:date="2023-03-08T17:38:59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del w:id="742" w:author="易安琦" w:date="2024-02-19T18:10:49Z">
              <w:r>
                <w:rPr>
                  <w:rFonts w:hint="eastAsia" w:ascii="宋体" w:hAnsi="宋体" w:eastAsia="宋体" w:cs="宋体"/>
                  <w:b w:val="0"/>
                  <w:bCs w:val="0"/>
                  <w:snapToGrid/>
                  <w:color w:val="auto"/>
                  <w:spacing w:val="0"/>
                  <w:kern w:val="2"/>
                  <w:sz w:val="24"/>
                  <w:szCs w:val="24"/>
                  <w:highlight w:val="none"/>
                  <w:vertAlign w:val="baseline"/>
                  <w:lang w:val="en-US" w:eastAsia="zh-CN" w:bidi="ar-SA"/>
                </w:rPr>
                <w:delText>6</w:delText>
              </w:r>
            </w:del>
          </w:p>
        </w:tc>
        <w:tc>
          <w:tcPr>
            <w:tcW w:w="3703" w:type="dxa"/>
            <w:noWrap w:val="0"/>
            <w:vAlign w:val="center"/>
            <w:tcPrChange w:id="743" w:author="刘汉华" w:date="2023-03-08T17:39:03Z">
              <w:tcPr>
                <w:tcW w:w="3703"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firstLine="480" w:firstLineChars="200"/>
              <w:jc w:val="center"/>
              <w:textAlignment w:val="auto"/>
              <w:outlineLvl w:val="0"/>
              <w:rPr>
                <w:del w:id="745"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744" w:author="刘汉华" w:date="2023-03-08T17:37:16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p>
        </w:tc>
        <w:tc>
          <w:tcPr>
            <w:tcW w:w="1357" w:type="dxa"/>
            <w:noWrap w:val="0"/>
            <w:vAlign w:val="center"/>
            <w:tcPrChange w:id="746" w:author="刘汉华" w:date="2023-03-08T17:39:03Z">
              <w:tcPr>
                <w:tcW w:w="1357"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firstLine="480" w:firstLineChars="200"/>
              <w:jc w:val="center"/>
              <w:textAlignment w:val="auto"/>
              <w:outlineLvl w:val="0"/>
              <w:rPr>
                <w:del w:id="748"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747" w:author="刘汉华" w:date="2023-03-08T17:37:16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p>
        </w:tc>
        <w:tc>
          <w:tcPr>
            <w:tcW w:w="1993" w:type="dxa"/>
            <w:noWrap w:val="0"/>
            <w:vAlign w:val="center"/>
            <w:tcPrChange w:id="749" w:author="刘汉华" w:date="2023-03-08T17:39:03Z">
              <w:tcPr>
                <w:tcW w:w="1993"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firstLine="480" w:firstLineChars="200"/>
              <w:jc w:val="center"/>
              <w:textAlignment w:val="auto"/>
              <w:outlineLvl w:val="0"/>
              <w:rPr>
                <w:del w:id="751"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750" w:author="刘汉华" w:date="2023-03-08T17:37:16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p>
        </w:tc>
        <w:tc>
          <w:tcPr>
            <w:tcW w:w="1824" w:type="dxa"/>
            <w:noWrap w:val="0"/>
            <w:vAlign w:val="center"/>
            <w:tcPrChange w:id="752" w:author="刘汉华" w:date="2023-03-08T17:39:03Z">
              <w:tcPr>
                <w:tcW w:w="1824"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firstLine="480" w:firstLineChars="200"/>
              <w:jc w:val="center"/>
              <w:textAlignment w:val="auto"/>
              <w:outlineLvl w:val="0"/>
              <w:rPr>
                <w:del w:id="754"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753" w:author="刘汉华" w:date="2023-03-08T17:37:16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56" w:author="刘汉华" w:date="2023-03-08T17:39:0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67" w:hRule="atLeast"/>
          <w:jc w:val="center"/>
          <w:del w:id="755" w:author="易安琦" w:date="2024-02-19T18:10:49Z"/>
          <w:trPrChange w:id="756" w:author="刘汉华" w:date="2023-03-08T17:39:03Z">
            <w:trPr>
              <w:trHeight w:val="567" w:hRule="atLeast"/>
              <w:jc w:val="center"/>
            </w:trPr>
          </w:trPrChange>
        </w:trPr>
        <w:tc>
          <w:tcPr>
            <w:tcW w:w="916" w:type="dxa"/>
            <w:noWrap w:val="0"/>
            <w:vAlign w:val="center"/>
            <w:tcPrChange w:id="757" w:author="刘汉华" w:date="2023-03-08T17:39:03Z">
              <w:tcPr>
                <w:tcW w:w="916"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left="0" w:leftChars="0" w:firstLine="0" w:firstLineChars="0"/>
              <w:jc w:val="center"/>
              <w:textAlignment w:val="auto"/>
              <w:outlineLvl w:val="0"/>
              <w:rPr>
                <w:del w:id="759"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758" w:author="刘汉华" w:date="2023-03-08T17:38:59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del w:id="760" w:author="易安琦" w:date="2024-02-19T18:10:49Z">
              <w:r>
                <w:rPr>
                  <w:rFonts w:hint="eastAsia" w:ascii="宋体" w:hAnsi="宋体" w:eastAsia="宋体" w:cs="宋体"/>
                  <w:b w:val="0"/>
                  <w:bCs w:val="0"/>
                  <w:snapToGrid/>
                  <w:color w:val="auto"/>
                  <w:spacing w:val="0"/>
                  <w:kern w:val="2"/>
                  <w:sz w:val="24"/>
                  <w:szCs w:val="24"/>
                  <w:highlight w:val="none"/>
                  <w:vertAlign w:val="baseline"/>
                  <w:lang w:val="en-US" w:eastAsia="zh-CN" w:bidi="ar-SA"/>
                </w:rPr>
                <w:delText>7</w:delText>
              </w:r>
            </w:del>
          </w:p>
        </w:tc>
        <w:tc>
          <w:tcPr>
            <w:tcW w:w="3703" w:type="dxa"/>
            <w:noWrap w:val="0"/>
            <w:vAlign w:val="center"/>
            <w:tcPrChange w:id="761" w:author="刘汉华" w:date="2023-03-08T17:39:03Z">
              <w:tcPr>
                <w:tcW w:w="3703"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firstLine="480" w:firstLineChars="200"/>
              <w:jc w:val="center"/>
              <w:textAlignment w:val="auto"/>
              <w:outlineLvl w:val="0"/>
              <w:rPr>
                <w:del w:id="763"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762" w:author="刘汉华" w:date="2023-03-08T17:37:16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p>
        </w:tc>
        <w:tc>
          <w:tcPr>
            <w:tcW w:w="1357" w:type="dxa"/>
            <w:noWrap w:val="0"/>
            <w:vAlign w:val="center"/>
            <w:tcPrChange w:id="764" w:author="刘汉华" w:date="2023-03-08T17:39:03Z">
              <w:tcPr>
                <w:tcW w:w="1357"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firstLine="480" w:firstLineChars="200"/>
              <w:jc w:val="center"/>
              <w:textAlignment w:val="auto"/>
              <w:outlineLvl w:val="0"/>
              <w:rPr>
                <w:del w:id="766"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765" w:author="刘汉华" w:date="2023-03-08T17:37:16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p>
        </w:tc>
        <w:tc>
          <w:tcPr>
            <w:tcW w:w="1993" w:type="dxa"/>
            <w:noWrap w:val="0"/>
            <w:vAlign w:val="center"/>
            <w:tcPrChange w:id="767" w:author="刘汉华" w:date="2023-03-08T17:39:03Z">
              <w:tcPr>
                <w:tcW w:w="1993"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firstLine="480" w:firstLineChars="200"/>
              <w:jc w:val="center"/>
              <w:textAlignment w:val="auto"/>
              <w:outlineLvl w:val="0"/>
              <w:rPr>
                <w:del w:id="769"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768" w:author="刘汉华" w:date="2023-03-08T17:37:16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p>
        </w:tc>
        <w:tc>
          <w:tcPr>
            <w:tcW w:w="1824" w:type="dxa"/>
            <w:noWrap w:val="0"/>
            <w:vAlign w:val="center"/>
            <w:tcPrChange w:id="770" w:author="刘汉华" w:date="2023-03-08T17:39:03Z">
              <w:tcPr>
                <w:tcW w:w="1824"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firstLine="480" w:firstLineChars="200"/>
              <w:jc w:val="center"/>
              <w:textAlignment w:val="auto"/>
              <w:outlineLvl w:val="0"/>
              <w:rPr>
                <w:del w:id="772"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771" w:author="刘汉华" w:date="2023-03-08T17:37:16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74" w:author="刘汉华" w:date="2023-03-08T17:39:0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67" w:hRule="atLeast"/>
          <w:jc w:val="center"/>
          <w:del w:id="773" w:author="易安琦" w:date="2024-02-19T18:10:49Z"/>
          <w:trPrChange w:id="774" w:author="刘汉华" w:date="2023-03-08T17:39:03Z">
            <w:trPr>
              <w:trHeight w:val="567" w:hRule="atLeast"/>
              <w:jc w:val="center"/>
            </w:trPr>
          </w:trPrChange>
        </w:trPr>
        <w:tc>
          <w:tcPr>
            <w:tcW w:w="916" w:type="dxa"/>
            <w:noWrap w:val="0"/>
            <w:vAlign w:val="center"/>
            <w:tcPrChange w:id="775" w:author="刘汉华" w:date="2023-03-08T17:39:03Z">
              <w:tcPr>
                <w:tcW w:w="916"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left="0" w:leftChars="0" w:firstLine="0" w:firstLineChars="0"/>
              <w:jc w:val="center"/>
              <w:textAlignment w:val="auto"/>
              <w:outlineLvl w:val="0"/>
              <w:rPr>
                <w:del w:id="777"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776" w:author="刘汉华" w:date="2023-03-08T17:38:59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del w:id="778" w:author="易安琦" w:date="2024-02-19T18:10:49Z">
              <w:r>
                <w:rPr>
                  <w:rFonts w:hint="eastAsia" w:ascii="宋体" w:hAnsi="宋体" w:eastAsia="宋体" w:cs="宋体"/>
                  <w:b w:val="0"/>
                  <w:bCs w:val="0"/>
                  <w:snapToGrid/>
                  <w:color w:val="auto"/>
                  <w:spacing w:val="0"/>
                  <w:kern w:val="2"/>
                  <w:sz w:val="24"/>
                  <w:szCs w:val="24"/>
                  <w:highlight w:val="none"/>
                  <w:vertAlign w:val="baseline"/>
                  <w:lang w:val="en-US" w:eastAsia="zh-CN" w:bidi="ar-SA"/>
                </w:rPr>
                <w:delText>8</w:delText>
              </w:r>
            </w:del>
          </w:p>
        </w:tc>
        <w:tc>
          <w:tcPr>
            <w:tcW w:w="3703" w:type="dxa"/>
            <w:noWrap w:val="0"/>
            <w:vAlign w:val="center"/>
            <w:tcPrChange w:id="779" w:author="刘汉华" w:date="2023-03-08T17:39:03Z">
              <w:tcPr>
                <w:tcW w:w="3703"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firstLine="480" w:firstLineChars="200"/>
              <w:jc w:val="center"/>
              <w:textAlignment w:val="auto"/>
              <w:outlineLvl w:val="0"/>
              <w:rPr>
                <w:del w:id="781"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780" w:author="刘汉华" w:date="2023-03-08T17:37:16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p>
        </w:tc>
        <w:tc>
          <w:tcPr>
            <w:tcW w:w="1357" w:type="dxa"/>
            <w:noWrap w:val="0"/>
            <w:vAlign w:val="center"/>
            <w:tcPrChange w:id="782" w:author="刘汉华" w:date="2023-03-08T17:39:03Z">
              <w:tcPr>
                <w:tcW w:w="1357"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firstLine="480" w:firstLineChars="200"/>
              <w:jc w:val="center"/>
              <w:textAlignment w:val="auto"/>
              <w:outlineLvl w:val="0"/>
              <w:rPr>
                <w:del w:id="784"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783" w:author="刘汉华" w:date="2023-03-08T17:37:16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p>
        </w:tc>
        <w:tc>
          <w:tcPr>
            <w:tcW w:w="1993" w:type="dxa"/>
            <w:noWrap w:val="0"/>
            <w:vAlign w:val="center"/>
            <w:tcPrChange w:id="785" w:author="刘汉华" w:date="2023-03-08T17:39:03Z">
              <w:tcPr>
                <w:tcW w:w="1993"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firstLine="480" w:firstLineChars="200"/>
              <w:jc w:val="center"/>
              <w:textAlignment w:val="auto"/>
              <w:outlineLvl w:val="0"/>
              <w:rPr>
                <w:del w:id="787"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786" w:author="刘汉华" w:date="2023-03-08T17:37:16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p>
        </w:tc>
        <w:tc>
          <w:tcPr>
            <w:tcW w:w="1824" w:type="dxa"/>
            <w:noWrap w:val="0"/>
            <w:vAlign w:val="center"/>
            <w:tcPrChange w:id="788" w:author="刘汉华" w:date="2023-03-08T17:39:03Z">
              <w:tcPr>
                <w:tcW w:w="1824" w:type="dxa"/>
                <w:noWrap w:val="0"/>
                <w:vAlign w:val="center"/>
              </w:tcPr>
            </w:tcPrChange>
          </w:tcPr>
          <w:p>
            <w:pPr>
              <w:pStyle w:val="158"/>
              <w:keepNext w:val="0"/>
              <w:keepLines w:val="0"/>
              <w:pageBreakBefore w:val="0"/>
              <w:kinsoku/>
              <w:wordWrap/>
              <w:overflowPunct/>
              <w:topLinePunct w:val="0"/>
              <w:bidi w:val="0"/>
              <w:spacing w:before="0" w:beforeLines="0" w:after="0" w:afterLines="0" w:line="360" w:lineRule="auto"/>
              <w:ind w:firstLine="480" w:firstLineChars="200"/>
              <w:jc w:val="center"/>
              <w:textAlignment w:val="auto"/>
              <w:outlineLvl w:val="0"/>
              <w:rPr>
                <w:del w:id="790" w:author="易安琦" w:date="2024-02-19T18:10:49Z"/>
                <w:rFonts w:hint="eastAsia" w:ascii="宋体" w:hAnsi="宋体" w:eastAsia="宋体" w:cs="宋体"/>
                <w:b w:val="0"/>
                <w:bCs w:val="0"/>
                <w:snapToGrid/>
                <w:color w:val="auto"/>
                <w:spacing w:val="0"/>
                <w:kern w:val="2"/>
                <w:sz w:val="24"/>
                <w:szCs w:val="24"/>
                <w:highlight w:val="none"/>
                <w:vertAlign w:val="baseline"/>
                <w:lang w:val="en-US" w:eastAsia="zh-CN" w:bidi="ar-SA"/>
              </w:rPr>
              <w:pPrChange w:id="789" w:author="刘汉华" w:date="2023-03-08T17:37:16Z">
                <w:pPr>
                  <w:pStyle w:val="158"/>
                  <w:keepNext w:val="0"/>
                  <w:keepLines w:val="0"/>
                  <w:pageBreakBefore w:val="0"/>
                  <w:kinsoku/>
                  <w:wordWrap/>
                  <w:overflowPunct/>
                  <w:topLinePunct w:val="0"/>
                  <w:bidi w:val="0"/>
                  <w:spacing w:before="0" w:beforeLines="0" w:after="0" w:afterLines="0" w:line="360" w:lineRule="auto"/>
                  <w:jc w:val="center"/>
                  <w:textAlignment w:val="auto"/>
                  <w:outlineLvl w:val="0"/>
                </w:pPr>
              </w:pPrChange>
            </w:pPr>
          </w:p>
        </w:tc>
      </w:tr>
    </w:tbl>
    <w:p>
      <w:pPr>
        <w:pStyle w:val="158"/>
        <w:keepNext w:val="0"/>
        <w:keepLines w:val="0"/>
        <w:pageBreakBefore w:val="0"/>
        <w:kinsoku/>
        <w:wordWrap/>
        <w:overflowPunct/>
        <w:topLinePunct w:val="0"/>
        <w:bidi w:val="0"/>
        <w:spacing w:before="0" w:beforeLines="0" w:after="0" w:afterLines="0" w:line="360" w:lineRule="auto"/>
        <w:ind w:left="0" w:leftChars="0" w:firstLine="562" w:firstLineChars="200"/>
        <w:jc w:val="both"/>
        <w:textAlignment w:val="auto"/>
        <w:outlineLvl w:val="0"/>
        <w:rPr>
          <w:del w:id="792" w:author="易安琦" w:date="2024-02-19T18:10:49Z"/>
          <w:rFonts w:hint="eastAsia" w:ascii="宋体" w:hAnsi="宋体" w:eastAsia="宋体" w:cs="宋体"/>
          <w:b/>
          <w:bCs/>
          <w:snapToGrid/>
          <w:color w:val="auto"/>
          <w:spacing w:val="0"/>
          <w:kern w:val="2"/>
          <w:sz w:val="28"/>
          <w:szCs w:val="28"/>
          <w:highlight w:val="none"/>
          <w:lang w:val="en-US" w:eastAsia="zh-CN" w:bidi="ar-SA"/>
        </w:rPr>
        <w:pPrChange w:id="791" w:author="刘汉华" w:date="2023-03-08T17:37:16Z">
          <w:pPr>
            <w:pStyle w:val="158"/>
            <w:keepNext w:val="0"/>
            <w:keepLines w:val="0"/>
            <w:pageBreakBefore w:val="0"/>
            <w:kinsoku/>
            <w:wordWrap/>
            <w:overflowPunct/>
            <w:topLinePunct w:val="0"/>
            <w:bidi w:val="0"/>
            <w:spacing w:before="0" w:beforeLines="0" w:after="0" w:afterLines="0" w:line="360" w:lineRule="auto"/>
            <w:ind w:left="0" w:leftChars="0" w:firstLine="0" w:firstLineChars="0"/>
            <w:jc w:val="both"/>
            <w:textAlignment w:val="auto"/>
            <w:outlineLvl w:val="0"/>
          </w:pPr>
        </w:pPrChange>
      </w:pPr>
    </w:p>
    <w:p>
      <w:pPr>
        <w:pStyle w:val="158"/>
        <w:keepNext w:val="0"/>
        <w:keepLines w:val="0"/>
        <w:pageBreakBefore w:val="0"/>
        <w:kinsoku/>
        <w:wordWrap/>
        <w:overflowPunct/>
        <w:topLinePunct w:val="0"/>
        <w:bidi w:val="0"/>
        <w:spacing w:before="0" w:beforeLines="0" w:after="0" w:afterLines="0" w:line="360" w:lineRule="auto"/>
        <w:ind w:left="-1" w:leftChars="-85" w:firstLine="480" w:firstLineChars="200"/>
        <w:jc w:val="right"/>
        <w:textAlignment w:val="auto"/>
        <w:outlineLvl w:val="0"/>
        <w:rPr>
          <w:del w:id="794" w:author="易安琦" w:date="2024-02-19T18:10:49Z"/>
          <w:rFonts w:hint="eastAsia" w:ascii="宋体" w:hAnsi="宋体" w:eastAsia="宋体" w:cs="宋体"/>
          <w:b w:val="0"/>
          <w:snapToGrid w:val="0"/>
          <w:color w:val="auto"/>
          <w:spacing w:val="0"/>
          <w:kern w:val="0"/>
          <w:sz w:val="24"/>
          <w:szCs w:val="24"/>
          <w:highlight w:val="none"/>
          <w:lang w:val="en-US" w:eastAsia="zh-CN" w:bidi="ar-SA"/>
        </w:rPr>
        <w:pPrChange w:id="793" w:author="刘汉华" w:date="2023-03-08T17:37:16Z">
          <w:pPr>
            <w:pStyle w:val="158"/>
            <w:keepNext w:val="0"/>
            <w:keepLines w:val="0"/>
            <w:pageBreakBefore w:val="0"/>
            <w:kinsoku/>
            <w:wordWrap/>
            <w:overflowPunct/>
            <w:topLinePunct w:val="0"/>
            <w:bidi w:val="0"/>
            <w:spacing w:before="0" w:beforeLines="0" w:after="0" w:afterLines="0" w:line="360" w:lineRule="auto"/>
            <w:ind w:left="-1" w:leftChars="-85" w:hanging="177" w:hangingChars="74"/>
            <w:jc w:val="right"/>
            <w:textAlignment w:val="auto"/>
            <w:outlineLvl w:val="0"/>
          </w:pPr>
        </w:pPrChange>
      </w:pPr>
    </w:p>
    <w:p>
      <w:pPr>
        <w:pStyle w:val="158"/>
        <w:keepNext w:val="0"/>
        <w:keepLines w:val="0"/>
        <w:pageBreakBefore w:val="0"/>
        <w:kinsoku/>
        <w:wordWrap/>
        <w:overflowPunct/>
        <w:topLinePunct w:val="0"/>
        <w:bidi w:val="0"/>
        <w:spacing w:before="0" w:beforeLines="0" w:after="0" w:afterLines="0" w:line="360" w:lineRule="auto"/>
        <w:ind w:left="-1" w:leftChars="-85" w:firstLine="480" w:firstLineChars="200"/>
        <w:jc w:val="right"/>
        <w:textAlignment w:val="auto"/>
        <w:outlineLvl w:val="0"/>
        <w:rPr>
          <w:del w:id="796" w:author="易安琦" w:date="2024-02-19T18:10:49Z"/>
          <w:rFonts w:hint="eastAsia" w:ascii="宋体" w:hAnsi="宋体" w:eastAsia="宋体" w:cs="宋体"/>
          <w:b w:val="0"/>
          <w:snapToGrid w:val="0"/>
          <w:color w:val="auto"/>
          <w:spacing w:val="0"/>
          <w:kern w:val="0"/>
          <w:sz w:val="24"/>
          <w:szCs w:val="24"/>
          <w:highlight w:val="none"/>
          <w:lang w:val="en-US" w:eastAsia="zh-CN" w:bidi="ar-SA"/>
        </w:rPr>
        <w:pPrChange w:id="795" w:author="刘汉华" w:date="2023-03-08T17:37:16Z">
          <w:pPr>
            <w:pStyle w:val="158"/>
            <w:keepNext w:val="0"/>
            <w:keepLines w:val="0"/>
            <w:pageBreakBefore w:val="0"/>
            <w:kinsoku/>
            <w:wordWrap/>
            <w:overflowPunct/>
            <w:topLinePunct w:val="0"/>
            <w:bidi w:val="0"/>
            <w:spacing w:before="0" w:beforeLines="0" w:after="0" w:afterLines="0" w:line="360" w:lineRule="auto"/>
            <w:ind w:left="-1" w:leftChars="-85" w:hanging="177" w:hangingChars="74"/>
            <w:jc w:val="right"/>
            <w:textAlignment w:val="auto"/>
            <w:outlineLvl w:val="0"/>
          </w:pPr>
        </w:pPrChange>
      </w:pPr>
      <w:del w:id="797" w:author="易安琦" w:date="2024-02-19T18:10:49Z">
        <w:r>
          <w:rPr>
            <w:rFonts w:hint="eastAsia" w:ascii="宋体" w:hAnsi="宋体" w:cs="宋体"/>
            <w:b w:val="0"/>
            <w:snapToGrid w:val="0"/>
            <w:color w:val="auto"/>
            <w:spacing w:val="0"/>
            <w:kern w:val="0"/>
            <w:sz w:val="24"/>
            <w:szCs w:val="24"/>
            <w:highlight w:val="none"/>
            <w:lang w:val="en-US" w:eastAsia="zh-CN" w:bidi="ar-SA"/>
          </w:rPr>
          <w:delText>广州市恒筑物业发展有限公司</w:delText>
        </w:r>
      </w:del>
    </w:p>
    <w:p>
      <w:pPr>
        <w:pStyle w:val="158"/>
        <w:keepNext w:val="0"/>
        <w:keepLines w:val="0"/>
        <w:pageBreakBefore w:val="0"/>
        <w:kinsoku/>
        <w:wordWrap/>
        <w:overflowPunct/>
        <w:topLinePunct w:val="0"/>
        <w:bidi w:val="0"/>
        <w:spacing w:before="0" w:beforeLines="0" w:after="0" w:afterLines="0" w:line="360" w:lineRule="auto"/>
        <w:ind w:left="58" w:leftChars="-85" w:firstLine="640" w:firstLineChars="200"/>
        <w:jc w:val="right"/>
        <w:textAlignment w:val="auto"/>
        <w:outlineLvl w:val="0"/>
        <w:rPr>
          <w:del w:id="799" w:author="易安琦" w:date="2024-02-19T18:10:49Z"/>
          <w:rFonts w:hint="eastAsia" w:ascii="宋体" w:hAnsi="宋体" w:eastAsia="宋体" w:cs="宋体"/>
          <w:b w:val="0"/>
          <w:bCs/>
          <w:color w:val="auto"/>
          <w:sz w:val="24"/>
          <w:szCs w:val="24"/>
          <w:highlight w:val="none"/>
          <w:lang w:val="en-US" w:eastAsia="zh-CN"/>
        </w:rPr>
        <w:pPrChange w:id="798" w:author="刘汉华" w:date="2023-03-08T17:37:16Z">
          <w:pPr>
            <w:pStyle w:val="158"/>
            <w:keepNext w:val="0"/>
            <w:keepLines w:val="0"/>
            <w:pageBreakBefore w:val="0"/>
            <w:kinsoku/>
            <w:wordWrap/>
            <w:overflowPunct/>
            <w:topLinePunct w:val="0"/>
            <w:bidi w:val="0"/>
            <w:spacing w:before="0" w:beforeLines="0" w:after="0" w:afterLines="0" w:line="360" w:lineRule="auto"/>
            <w:ind w:left="58" w:leftChars="-85" w:hanging="236" w:hangingChars="74"/>
            <w:jc w:val="right"/>
            <w:textAlignment w:val="auto"/>
            <w:outlineLvl w:val="0"/>
          </w:pPr>
        </w:pPrChange>
      </w:pPr>
      <w:del w:id="800" w:author="易安琦" w:date="2024-02-19T18:10:49Z">
        <w:r>
          <w:rPr>
            <w:rFonts w:hint="eastAsia" w:ascii="宋体" w:hAnsi="宋体" w:eastAsia="宋体" w:cs="宋体"/>
            <w:b w:val="0"/>
            <w:bCs/>
            <w:color w:val="auto"/>
            <w:sz w:val="24"/>
            <w:szCs w:val="24"/>
            <w:highlight w:val="none"/>
            <w:lang w:val="en-US" w:eastAsia="zh-CN"/>
          </w:rPr>
          <w:delText>年</w:delText>
        </w:r>
      </w:del>
      <w:ins w:id="801" w:author="刘汉华" w:date="2023-03-09T12:59:37Z">
        <w:del w:id="802" w:author="易安琦" w:date="2024-02-19T18:10:49Z">
          <w:r>
            <w:rPr>
              <w:rFonts w:hint="eastAsia" w:ascii="宋体" w:hAnsi="宋体" w:cs="宋体"/>
              <w:b w:val="0"/>
              <w:bCs/>
              <w:color w:val="auto"/>
              <w:sz w:val="24"/>
              <w:szCs w:val="24"/>
              <w:highlight w:val="none"/>
              <w:lang w:val="en-US" w:eastAsia="zh-CN"/>
            </w:rPr>
            <w:delText xml:space="preserve"> </w:delText>
          </w:r>
        </w:del>
      </w:ins>
      <w:del w:id="803" w:author="易安琦" w:date="2024-02-19T18:10:49Z">
        <w:r>
          <w:rPr>
            <w:rFonts w:hint="eastAsia" w:ascii="宋体" w:hAnsi="宋体" w:eastAsia="宋体" w:cs="宋体"/>
            <w:b w:val="0"/>
            <w:bCs/>
            <w:color w:val="auto"/>
            <w:sz w:val="24"/>
            <w:szCs w:val="24"/>
            <w:highlight w:val="none"/>
            <w:lang w:val="en-US" w:eastAsia="zh-CN"/>
          </w:rPr>
          <w:delText xml:space="preserve"> 月</w:delText>
        </w:r>
      </w:del>
      <w:ins w:id="804" w:author="刘汉华" w:date="2023-03-09T12:59:38Z">
        <w:del w:id="805" w:author="易安琦" w:date="2024-02-19T18:10:49Z">
          <w:r>
            <w:rPr>
              <w:rFonts w:hint="eastAsia" w:ascii="宋体" w:hAnsi="宋体" w:cs="宋体"/>
              <w:b w:val="0"/>
              <w:bCs/>
              <w:color w:val="auto"/>
              <w:sz w:val="24"/>
              <w:szCs w:val="24"/>
              <w:highlight w:val="none"/>
              <w:lang w:val="en-US" w:eastAsia="zh-CN"/>
            </w:rPr>
            <w:delText xml:space="preserve"> </w:delText>
          </w:r>
        </w:del>
      </w:ins>
      <w:del w:id="806" w:author="易安琦" w:date="2024-02-19T18:10:49Z">
        <w:r>
          <w:rPr>
            <w:rFonts w:hint="eastAsia" w:ascii="宋体" w:hAnsi="宋体" w:eastAsia="宋体" w:cs="宋体"/>
            <w:b w:val="0"/>
            <w:bCs/>
            <w:color w:val="auto"/>
            <w:sz w:val="24"/>
            <w:szCs w:val="24"/>
            <w:highlight w:val="none"/>
            <w:lang w:val="en-US" w:eastAsia="zh-CN"/>
          </w:rPr>
          <w:delText xml:space="preserve"> 日</w:delText>
        </w:r>
      </w:del>
    </w:p>
    <w:p>
      <w:pPr>
        <w:pStyle w:val="158"/>
        <w:keepNext w:val="0"/>
        <w:keepLines w:val="0"/>
        <w:pageBreakBefore w:val="0"/>
        <w:kinsoku/>
        <w:wordWrap/>
        <w:overflowPunct/>
        <w:topLinePunct w:val="0"/>
        <w:bidi w:val="0"/>
        <w:spacing w:before="0" w:beforeLines="0" w:after="0" w:afterLines="0" w:line="360" w:lineRule="auto"/>
        <w:ind w:left="30" w:leftChars="-85" w:firstLine="562" w:firstLineChars="200"/>
        <w:jc w:val="left"/>
        <w:textAlignment w:val="auto"/>
        <w:outlineLvl w:val="0"/>
        <w:rPr>
          <w:del w:id="808" w:author="易安琦" w:date="2024-02-19T18:10:49Z"/>
          <w:rFonts w:hint="eastAsia" w:ascii="宋体" w:hAnsi="宋体" w:eastAsia="宋体" w:cs="宋体"/>
          <w:b/>
          <w:bCs/>
          <w:snapToGrid/>
          <w:color w:val="auto"/>
          <w:spacing w:val="0"/>
          <w:kern w:val="2"/>
          <w:sz w:val="28"/>
          <w:szCs w:val="28"/>
          <w:highlight w:val="none"/>
          <w:lang w:val="en-US" w:eastAsia="zh-CN" w:bidi="ar-SA"/>
        </w:rPr>
        <w:pPrChange w:id="807" w:author="刘汉华" w:date="2023-03-08T17:37:16Z">
          <w:pPr>
            <w:pStyle w:val="158"/>
            <w:keepNext w:val="0"/>
            <w:keepLines w:val="0"/>
            <w:pageBreakBefore w:val="0"/>
            <w:kinsoku/>
            <w:wordWrap/>
            <w:overflowPunct/>
            <w:topLinePunct w:val="0"/>
            <w:bidi w:val="0"/>
            <w:spacing w:before="0" w:beforeLines="0" w:after="0" w:afterLines="0" w:line="360" w:lineRule="auto"/>
            <w:ind w:left="30" w:leftChars="-85" w:hanging="208" w:hangingChars="74"/>
            <w:jc w:val="left"/>
            <w:textAlignment w:val="auto"/>
            <w:outlineLvl w:val="0"/>
          </w:pPr>
        </w:pPrChange>
      </w:pPr>
    </w:p>
    <w:p>
      <w:pPr>
        <w:pStyle w:val="158"/>
        <w:keepNext w:val="0"/>
        <w:keepLines w:val="0"/>
        <w:pageBreakBefore w:val="0"/>
        <w:kinsoku/>
        <w:wordWrap/>
        <w:overflowPunct/>
        <w:topLinePunct w:val="0"/>
        <w:bidi w:val="0"/>
        <w:spacing w:before="0" w:beforeLines="0" w:after="0" w:afterLines="0" w:line="360" w:lineRule="auto"/>
        <w:ind w:left="30" w:leftChars="-85" w:firstLine="562" w:firstLineChars="200"/>
        <w:jc w:val="left"/>
        <w:textAlignment w:val="auto"/>
        <w:outlineLvl w:val="0"/>
        <w:rPr>
          <w:del w:id="810" w:author="易安琦" w:date="2024-02-19T18:10:49Z"/>
          <w:rFonts w:hint="eastAsia" w:ascii="宋体" w:hAnsi="宋体" w:eastAsia="宋体" w:cs="宋体"/>
          <w:b/>
          <w:bCs/>
          <w:snapToGrid/>
          <w:color w:val="auto"/>
          <w:spacing w:val="0"/>
          <w:kern w:val="2"/>
          <w:sz w:val="28"/>
          <w:szCs w:val="28"/>
          <w:highlight w:val="none"/>
          <w:lang w:val="en-US" w:eastAsia="zh-CN" w:bidi="ar-SA"/>
        </w:rPr>
        <w:pPrChange w:id="809" w:author="刘汉华" w:date="2023-03-08T17:37:16Z">
          <w:pPr>
            <w:pStyle w:val="158"/>
            <w:keepNext w:val="0"/>
            <w:keepLines w:val="0"/>
            <w:pageBreakBefore w:val="0"/>
            <w:kinsoku/>
            <w:wordWrap/>
            <w:overflowPunct/>
            <w:topLinePunct w:val="0"/>
            <w:bidi w:val="0"/>
            <w:spacing w:before="0" w:beforeLines="0" w:after="0" w:afterLines="0" w:line="360" w:lineRule="auto"/>
            <w:ind w:left="30" w:leftChars="-85" w:hanging="208" w:hangingChars="74"/>
            <w:jc w:val="left"/>
            <w:textAlignment w:val="auto"/>
            <w:outlineLvl w:val="0"/>
          </w:pPr>
        </w:pPrChange>
      </w:pPr>
    </w:p>
    <w:p>
      <w:pPr>
        <w:pStyle w:val="158"/>
        <w:keepNext w:val="0"/>
        <w:keepLines w:val="0"/>
        <w:pageBreakBefore w:val="0"/>
        <w:kinsoku/>
        <w:wordWrap/>
        <w:overflowPunct/>
        <w:topLinePunct w:val="0"/>
        <w:bidi w:val="0"/>
        <w:spacing w:before="0" w:beforeLines="0" w:after="0" w:afterLines="0" w:line="360" w:lineRule="auto"/>
        <w:ind w:left="30" w:leftChars="-85" w:firstLine="562" w:firstLineChars="200"/>
        <w:jc w:val="left"/>
        <w:textAlignment w:val="auto"/>
        <w:outlineLvl w:val="0"/>
        <w:rPr>
          <w:del w:id="812" w:author="易安琦" w:date="2024-02-19T18:10:49Z"/>
          <w:rFonts w:hint="eastAsia" w:ascii="宋体" w:hAnsi="宋体" w:eastAsia="宋体" w:cs="宋体"/>
          <w:b/>
          <w:bCs/>
          <w:snapToGrid/>
          <w:color w:val="auto"/>
          <w:spacing w:val="0"/>
          <w:kern w:val="2"/>
          <w:sz w:val="28"/>
          <w:szCs w:val="28"/>
          <w:highlight w:val="none"/>
          <w:lang w:val="en-US" w:eastAsia="zh-CN" w:bidi="ar-SA"/>
        </w:rPr>
        <w:pPrChange w:id="811" w:author="刘汉华" w:date="2023-03-08T17:37:16Z">
          <w:pPr>
            <w:pStyle w:val="158"/>
            <w:keepNext w:val="0"/>
            <w:keepLines w:val="0"/>
            <w:pageBreakBefore w:val="0"/>
            <w:kinsoku/>
            <w:wordWrap/>
            <w:overflowPunct/>
            <w:topLinePunct w:val="0"/>
            <w:bidi w:val="0"/>
            <w:spacing w:before="0" w:beforeLines="0" w:after="0" w:afterLines="0" w:line="360" w:lineRule="auto"/>
            <w:ind w:left="30" w:leftChars="-85" w:hanging="208" w:hangingChars="74"/>
            <w:jc w:val="left"/>
            <w:textAlignment w:val="auto"/>
            <w:outlineLvl w:val="0"/>
          </w:pPr>
        </w:pPrChange>
      </w:pPr>
    </w:p>
    <w:p>
      <w:pPr>
        <w:pStyle w:val="158"/>
        <w:keepNext w:val="0"/>
        <w:keepLines w:val="0"/>
        <w:pageBreakBefore w:val="0"/>
        <w:kinsoku/>
        <w:wordWrap/>
        <w:overflowPunct/>
        <w:topLinePunct w:val="0"/>
        <w:bidi w:val="0"/>
        <w:spacing w:before="0" w:beforeLines="0" w:after="0" w:afterLines="0" w:line="360" w:lineRule="auto"/>
        <w:ind w:left="30" w:leftChars="-85" w:firstLine="562" w:firstLineChars="200"/>
        <w:jc w:val="left"/>
        <w:textAlignment w:val="auto"/>
        <w:outlineLvl w:val="0"/>
        <w:rPr>
          <w:del w:id="814" w:author="易安琦" w:date="2024-02-19T18:10:49Z"/>
          <w:rFonts w:hint="eastAsia" w:ascii="宋体" w:hAnsi="宋体" w:eastAsia="宋体" w:cs="宋体"/>
          <w:b/>
          <w:bCs/>
          <w:snapToGrid/>
          <w:color w:val="auto"/>
          <w:spacing w:val="0"/>
          <w:kern w:val="2"/>
          <w:sz w:val="28"/>
          <w:szCs w:val="28"/>
          <w:highlight w:val="none"/>
          <w:lang w:val="en-US" w:eastAsia="zh-CN" w:bidi="ar-SA"/>
        </w:rPr>
        <w:pPrChange w:id="813" w:author="刘汉华" w:date="2023-03-08T17:37:16Z">
          <w:pPr>
            <w:pStyle w:val="158"/>
            <w:keepNext w:val="0"/>
            <w:keepLines w:val="0"/>
            <w:pageBreakBefore w:val="0"/>
            <w:kinsoku/>
            <w:wordWrap/>
            <w:overflowPunct/>
            <w:topLinePunct w:val="0"/>
            <w:bidi w:val="0"/>
            <w:spacing w:before="0" w:beforeLines="0" w:after="0" w:afterLines="0" w:line="360" w:lineRule="auto"/>
            <w:ind w:left="30" w:leftChars="-85" w:hanging="208" w:hangingChars="74"/>
            <w:jc w:val="left"/>
            <w:textAlignment w:val="auto"/>
            <w:outlineLvl w:val="0"/>
          </w:pPr>
        </w:pPrChange>
      </w:pPr>
    </w:p>
    <w:p>
      <w:pPr>
        <w:pStyle w:val="158"/>
        <w:keepNext w:val="0"/>
        <w:keepLines w:val="0"/>
        <w:pageBreakBefore w:val="0"/>
        <w:kinsoku/>
        <w:wordWrap/>
        <w:overflowPunct/>
        <w:topLinePunct w:val="0"/>
        <w:bidi w:val="0"/>
        <w:spacing w:before="0" w:beforeLines="0" w:after="0" w:afterLines="0" w:line="360" w:lineRule="auto"/>
        <w:ind w:left="30" w:leftChars="-85" w:firstLine="562" w:firstLineChars="200"/>
        <w:jc w:val="left"/>
        <w:textAlignment w:val="auto"/>
        <w:outlineLvl w:val="0"/>
        <w:rPr>
          <w:ins w:id="816" w:author="张锦" w:date="2023-03-09T11:28:17Z"/>
          <w:del w:id="817" w:author="易安琦" w:date="2024-02-19T18:10:49Z"/>
          <w:rFonts w:hint="eastAsia" w:ascii="宋体" w:hAnsi="宋体" w:eastAsia="宋体" w:cs="宋体"/>
          <w:b/>
          <w:bCs/>
          <w:snapToGrid/>
          <w:color w:val="auto"/>
          <w:spacing w:val="0"/>
          <w:kern w:val="2"/>
          <w:sz w:val="28"/>
          <w:szCs w:val="28"/>
          <w:highlight w:val="none"/>
          <w:lang w:val="en-US" w:eastAsia="zh-CN" w:bidi="ar-SA"/>
        </w:rPr>
        <w:pPrChange w:id="815" w:author="刘汉华" w:date="2023-03-08T17:37:16Z">
          <w:pPr>
            <w:pStyle w:val="158"/>
            <w:keepNext w:val="0"/>
            <w:keepLines w:val="0"/>
            <w:pageBreakBefore w:val="0"/>
            <w:kinsoku/>
            <w:wordWrap/>
            <w:overflowPunct/>
            <w:topLinePunct w:val="0"/>
            <w:bidi w:val="0"/>
            <w:spacing w:before="0" w:beforeLines="0" w:after="0" w:afterLines="0" w:line="360" w:lineRule="auto"/>
            <w:ind w:left="30" w:leftChars="-85" w:hanging="208" w:hangingChars="74"/>
            <w:jc w:val="left"/>
            <w:textAlignment w:val="auto"/>
            <w:outlineLvl w:val="0"/>
          </w:pPr>
        </w:pPrChange>
      </w:pPr>
    </w:p>
    <w:p>
      <w:pPr>
        <w:pStyle w:val="158"/>
        <w:keepNext w:val="0"/>
        <w:keepLines w:val="0"/>
        <w:pageBreakBefore w:val="0"/>
        <w:kinsoku/>
        <w:wordWrap/>
        <w:overflowPunct/>
        <w:topLinePunct w:val="0"/>
        <w:bidi w:val="0"/>
        <w:spacing w:before="0" w:beforeLines="0" w:after="0" w:afterLines="0" w:line="360" w:lineRule="auto"/>
        <w:ind w:left="30" w:leftChars="-85" w:firstLine="562" w:firstLineChars="200"/>
        <w:jc w:val="left"/>
        <w:textAlignment w:val="auto"/>
        <w:outlineLvl w:val="0"/>
        <w:rPr>
          <w:del w:id="819" w:author="易安琦" w:date="2024-02-19T18:10:49Z"/>
          <w:rFonts w:hint="eastAsia" w:ascii="宋体" w:hAnsi="宋体" w:eastAsia="宋体" w:cs="宋体"/>
          <w:b/>
          <w:bCs/>
          <w:snapToGrid/>
          <w:color w:val="auto"/>
          <w:spacing w:val="0"/>
          <w:kern w:val="2"/>
          <w:sz w:val="28"/>
          <w:szCs w:val="28"/>
          <w:highlight w:val="none"/>
          <w:lang w:val="en-US" w:eastAsia="zh-CN" w:bidi="ar-SA"/>
        </w:rPr>
        <w:pPrChange w:id="818" w:author="刘汉华" w:date="2023-03-08T17:37:16Z">
          <w:pPr>
            <w:pStyle w:val="158"/>
            <w:keepNext w:val="0"/>
            <w:keepLines w:val="0"/>
            <w:pageBreakBefore w:val="0"/>
            <w:kinsoku/>
            <w:wordWrap/>
            <w:overflowPunct/>
            <w:topLinePunct w:val="0"/>
            <w:bidi w:val="0"/>
            <w:spacing w:before="0" w:beforeLines="0" w:after="0" w:afterLines="0" w:line="360" w:lineRule="auto"/>
            <w:ind w:left="30" w:leftChars="-85" w:hanging="208" w:hangingChars="74"/>
            <w:jc w:val="left"/>
            <w:textAlignment w:val="auto"/>
            <w:outlineLvl w:val="0"/>
          </w:pPr>
        </w:pPrChange>
      </w:pPr>
    </w:p>
    <w:p>
      <w:pPr>
        <w:pStyle w:val="158"/>
        <w:keepNext w:val="0"/>
        <w:keepLines w:val="0"/>
        <w:pageBreakBefore w:val="0"/>
        <w:kinsoku/>
        <w:wordWrap/>
        <w:overflowPunct/>
        <w:topLinePunct w:val="0"/>
        <w:bidi w:val="0"/>
        <w:spacing w:before="0" w:beforeLines="0" w:after="0" w:afterLines="0" w:line="360" w:lineRule="auto"/>
        <w:ind w:firstLine="562" w:firstLineChars="200"/>
        <w:jc w:val="left"/>
        <w:textAlignment w:val="auto"/>
        <w:outlineLvl w:val="0"/>
        <w:rPr>
          <w:del w:id="821" w:author="易安琦" w:date="2024-02-19T18:10:49Z"/>
          <w:rFonts w:hint="eastAsia" w:ascii="宋体" w:hAnsi="宋体" w:eastAsia="宋体" w:cs="宋体"/>
          <w:b/>
          <w:bCs/>
          <w:snapToGrid/>
          <w:color w:val="auto"/>
          <w:spacing w:val="0"/>
          <w:kern w:val="2"/>
          <w:sz w:val="28"/>
          <w:szCs w:val="28"/>
          <w:highlight w:val="none"/>
          <w:lang w:val="en-US" w:eastAsia="zh-CN" w:bidi="ar-SA"/>
        </w:rPr>
        <w:pPrChange w:id="820" w:author="刘汉华" w:date="2023-03-08T17:37:16Z">
          <w:pPr>
            <w:pStyle w:val="158"/>
            <w:keepNext w:val="0"/>
            <w:keepLines w:val="0"/>
            <w:pageBreakBefore w:val="0"/>
            <w:kinsoku/>
            <w:wordWrap/>
            <w:overflowPunct/>
            <w:topLinePunct w:val="0"/>
            <w:bidi w:val="0"/>
            <w:spacing w:before="0" w:beforeLines="0" w:after="0" w:afterLines="0" w:line="360" w:lineRule="auto"/>
            <w:jc w:val="left"/>
            <w:textAlignment w:val="auto"/>
            <w:outlineLvl w:val="0"/>
          </w:pPr>
        </w:pPrChange>
      </w:pPr>
    </w:p>
    <w:p>
      <w:pPr>
        <w:pStyle w:val="158"/>
        <w:keepNext w:val="0"/>
        <w:keepLines w:val="0"/>
        <w:pageBreakBefore w:val="0"/>
        <w:kinsoku/>
        <w:wordWrap/>
        <w:overflowPunct/>
        <w:topLinePunct w:val="0"/>
        <w:bidi w:val="0"/>
        <w:spacing w:before="0" w:beforeLines="0" w:after="0" w:afterLines="0" w:line="360" w:lineRule="auto"/>
        <w:ind w:left="0" w:leftChars="0" w:firstLine="0" w:firstLineChars="0"/>
        <w:jc w:val="left"/>
        <w:textAlignment w:val="auto"/>
        <w:outlineLvl w:val="0"/>
        <w:rPr>
          <w:del w:id="822" w:author="易安琦" w:date="2024-02-19T18:10:49Z"/>
          <w:rFonts w:hint="eastAsia" w:ascii="宋体" w:hAnsi="宋体" w:eastAsia="宋体" w:cs="宋体"/>
          <w:b/>
          <w:bCs/>
          <w:snapToGrid/>
          <w:color w:val="auto"/>
          <w:spacing w:val="0"/>
          <w:kern w:val="2"/>
          <w:sz w:val="28"/>
          <w:szCs w:val="28"/>
          <w:highlight w:val="none"/>
          <w:lang w:val="en-US" w:eastAsia="zh-CN" w:bidi="ar-SA"/>
        </w:rPr>
      </w:pPr>
    </w:p>
    <w:p>
      <w:pPr>
        <w:pStyle w:val="158"/>
        <w:keepNext w:val="0"/>
        <w:keepLines w:val="0"/>
        <w:pageBreakBefore w:val="0"/>
        <w:kinsoku/>
        <w:wordWrap/>
        <w:overflowPunct/>
        <w:topLinePunct w:val="0"/>
        <w:bidi w:val="0"/>
        <w:spacing w:before="0" w:beforeLines="0" w:after="0" w:afterLines="0" w:line="360" w:lineRule="auto"/>
        <w:ind w:left="0" w:leftChars="0" w:firstLine="562" w:firstLineChars="200"/>
        <w:jc w:val="left"/>
        <w:textAlignment w:val="auto"/>
        <w:outlineLvl w:val="0"/>
        <w:rPr>
          <w:del w:id="824" w:author="易安琦" w:date="2024-02-19T18:10:49Z"/>
          <w:rFonts w:hint="eastAsia" w:ascii="宋体" w:hAnsi="宋体" w:eastAsia="宋体" w:cs="宋体"/>
          <w:b/>
          <w:bCs/>
          <w:snapToGrid/>
          <w:color w:val="auto"/>
          <w:spacing w:val="0"/>
          <w:kern w:val="2"/>
          <w:sz w:val="28"/>
          <w:szCs w:val="28"/>
          <w:highlight w:val="none"/>
          <w:lang w:val="en-US" w:eastAsia="zh-CN" w:bidi="ar-SA"/>
        </w:rPr>
        <w:pPrChange w:id="823" w:author="刘汉华" w:date="2023-03-08T17:37:16Z">
          <w:pPr>
            <w:pStyle w:val="158"/>
            <w:keepNext w:val="0"/>
            <w:keepLines w:val="0"/>
            <w:pageBreakBefore w:val="0"/>
            <w:kinsoku/>
            <w:wordWrap/>
            <w:overflowPunct/>
            <w:topLinePunct w:val="0"/>
            <w:bidi w:val="0"/>
            <w:spacing w:before="0" w:beforeLines="0" w:after="0" w:afterLines="0" w:line="360" w:lineRule="auto"/>
            <w:ind w:left="0" w:leftChars="0" w:firstLine="0" w:firstLineChars="0"/>
            <w:jc w:val="left"/>
            <w:textAlignment w:val="auto"/>
            <w:outlineLvl w:val="0"/>
          </w:pPr>
        </w:pPrChange>
      </w:pPr>
      <w:del w:id="825" w:author="易安琦" w:date="2024-02-19T18:10:49Z">
        <w:r>
          <w:rPr>
            <w:rFonts w:hint="eastAsia" w:ascii="宋体" w:hAnsi="宋体" w:eastAsia="宋体" w:cs="宋体"/>
            <w:b/>
            <w:bCs/>
            <w:snapToGrid/>
            <w:color w:val="auto"/>
            <w:spacing w:val="0"/>
            <w:kern w:val="2"/>
            <w:sz w:val="28"/>
            <w:szCs w:val="28"/>
            <w:highlight w:val="none"/>
            <w:lang w:val="en-US" w:eastAsia="zh-CN" w:bidi="ar-SA"/>
          </w:rPr>
          <w:delText>附表</w:delText>
        </w:r>
      </w:del>
      <w:del w:id="826" w:author="易安琦" w:date="2024-02-19T18:10:49Z">
        <w:r>
          <w:rPr>
            <w:rFonts w:hint="eastAsia" w:ascii="宋体" w:hAnsi="宋体" w:cs="宋体"/>
            <w:b/>
            <w:bCs/>
            <w:snapToGrid/>
            <w:color w:val="auto"/>
            <w:spacing w:val="0"/>
            <w:kern w:val="2"/>
            <w:sz w:val="28"/>
            <w:szCs w:val="28"/>
            <w:highlight w:val="none"/>
            <w:lang w:val="en-US" w:eastAsia="zh-CN" w:bidi="ar-SA"/>
          </w:rPr>
          <w:delText>二</w:delText>
        </w:r>
      </w:del>
    </w:p>
    <w:p>
      <w:pPr>
        <w:spacing w:after="120" w:afterLines="50" w:line="360" w:lineRule="auto"/>
        <w:ind w:firstLine="643" w:firstLineChars="200"/>
        <w:jc w:val="center"/>
        <w:rPr>
          <w:del w:id="828" w:author="易安琦" w:date="2024-02-19T18:10:49Z"/>
          <w:rFonts w:hint="eastAsia" w:ascii="宋体" w:hAnsi="宋体" w:eastAsia="宋体" w:cs="宋体"/>
          <w:b/>
          <w:bCs/>
          <w:snapToGrid/>
          <w:color w:val="auto"/>
          <w:spacing w:val="0"/>
          <w:kern w:val="2"/>
          <w:sz w:val="32"/>
          <w:szCs w:val="32"/>
          <w:highlight w:val="none"/>
          <w:lang w:val="en-US" w:eastAsia="zh-CN" w:bidi="ar-SA"/>
        </w:rPr>
        <w:pPrChange w:id="827" w:author="刘汉华" w:date="2023-03-08T17:37:16Z">
          <w:pPr>
            <w:spacing w:after="120" w:afterLines="50" w:line="360" w:lineRule="auto"/>
            <w:jc w:val="center"/>
          </w:pPr>
        </w:pPrChange>
      </w:pPr>
      <w:del w:id="829" w:author="易安琦" w:date="2024-02-19T18:10:49Z">
        <w:r>
          <w:rPr>
            <w:rFonts w:hint="eastAsia" w:ascii="宋体" w:hAnsi="宋体" w:eastAsia="宋体" w:cs="宋体"/>
            <w:b/>
            <w:bCs/>
            <w:snapToGrid/>
            <w:color w:val="auto"/>
            <w:spacing w:val="0"/>
            <w:kern w:val="2"/>
            <w:sz w:val="32"/>
            <w:szCs w:val="32"/>
            <w:highlight w:val="none"/>
            <w:lang w:val="en-US" w:eastAsia="zh-CN" w:bidi="ar-SA"/>
          </w:rPr>
          <w:delText>报名文件资格性及符合性审查表</w:delText>
        </w:r>
      </w:del>
    </w:p>
    <w:p>
      <w:pPr>
        <w:pStyle w:val="26"/>
        <w:spacing w:line="360" w:lineRule="auto"/>
        <w:ind w:firstLine="480" w:firstLineChars="200"/>
        <w:rPr>
          <w:del w:id="831" w:author="易安琦" w:date="2024-02-19T18:10:49Z"/>
          <w:rFonts w:hint="eastAsia" w:ascii="宋体" w:hAnsi="宋体" w:eastAsia="宋体" w:cs="宋体"/>
          <w:i w:val="0"/>
          <w:iCs w:val="0"/>
          <w:color w:val="000000"/>
          <w:kern w:val="0"/>
          <w:sz w:val="24"/>
          <w:szCs w:val="24"/>
          <w:highlight w:val="none"/>
          <w:u w:val="none"/>
          <w:lang w:val="en-US" w:eastAsia="zh-CN" w:bidi="ar"/>
        </w:rPr>
        <w:pPrChange w:id="830" w:author="刘汉华" w:date="2023-03-08T17:37:16Z">
          <w:pPr>
            <w:pStyle w:val="26"/>
            <w:spacing w:line="360" w:lineRule="auto"/>
          </w:pPr>
        </w:pPrChange>
      </w:pPr>
      <w:del w:id="832" w:author="易安琦" w:date="2024-02-19T18:10:49Z">
        <w:r>
          <w:rPr>
            <w:rFonts w:hint="eastAsia" w:ascii="宋体" w:hAnsi="宋体" w:eastAsia="宋体" w:cs="宋体"/>
            <w:i w:val="0"/>
            <w:iCs w:val="0"/>
            <w:color w:val="000000"/>
            <w:kern w:val="0"/>
            <w:sz w:val="24"/>
            <w:szCs w:val="24"/>
            <w:highlight w:val="none"/>
            <w:u w:val="none"/>
            <w:lang w:val="en-US" w:eastAsia="zh-CN" w:bidi="ar"/>
          </w:rPr>
          <w:delText>项目名称:</w:delText>
        </w:r>
      </w:del>
      <w:del w:id="833" w:author="易安琦" w:date="2024-02-19T18:10:49Z">
        <w:r>
          <w:rPr>
            <w:rFonts w:hint="eastAsia" w:hAnsi="宋体" w:cs="宋体"/>
            <w:i w:val="0"/>
            <w:iCs w:val="0"/>
            <w:color w:val="000000"/>
            <w:kern w:val="0"/>
            <w:sz w:val="24"/>
            <w:szCs w:val="24"/>
            <w:highlight w:val="none"/>
            <w:u w:val="none"/>
            <w:lang w:val="en-US" w:eastAsia="zh-CN" w:bidi="ar"/>
          </w:rPr>
          <w:delText>2023</w:delText>
        </w:r>
      </w:del>
      <w:del w:id="834" w:author="易安琦" w:date="2024-02-19T18:10:49Z">
        <w:r>
          <w:rPr>
            <w:rFonts w:hint="eastAsia" w:ascii="宋体" w:hAnsi="宋体" w:eastAsia="宋体" w:cs="宋体"/>
            <w:i w:val="0"/>
            <w:iCs w:val="0"/>
            <w:color w:val="000000"/>
            <w:kern w:val="0"/>
            <w:sz w:val="24"/>
            <w:szCs w:val="24"/>
            <w:highlight w:val="none"/>
            <w:u w:val="none"/>
            <w:lang w:val="en-US" w:eastAsia="zh-CN" w:bidi="ar"/>
          </w:rPr>
          <w:delText>年物业消防设施设备维护保养项目</w:delText>
        </w:r>
      </w:del>
    </w:p>
    <w:tbl>
      <w:tblPr>
        <w:tblStyle w:val="47"/>
        <w:tblW w:w="97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8"/>
        <w:gridCol w:w="2970"/>
        <w:gridCol w:w="1579"/>
        <w:gridCol w:w="1596"/>
        <w:gridCol w:w="1444"/>
        <w:gridCol w:w="14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del w:id="835" w:author="易安琦" w:date="2024-02-19T18:10:49Z"/>
        </w:trPr>
        <w:tc>
          <w:tcPr>
            <w:tcW w:w="71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firstLine="0" w:firstLineChars="0"/>
              <w:jc w:val="center"/>
              <w:textAlignment w:val="center"/>
              <w:rPr>
                <w:del w:id="837" w:author="易安琦" w:date="2024-02-19T18:10:49Z"/>
                <w:rFonts w:hint="eastAsia" w:ascii="宋体" w:hAnsi="宋体" w:eastAsia="宋体" w:cs="宋体"/>
                <w:b/>
                <w:bCs/>
                <w:i w:val="0"/>
                <w:iCs w:val="0"/>
                <w:color w:val="000000"/>
                <w:sz w:val="24"/>
                <w:szCs w:val="24"/>
                <w:highlight w:val="none"/>
                <w:u w:val="none"/>
              </w:rPr>
              <w:pPrChange w:id="836" w:author="刘汉华" w:date="2023-03-08T17:37:16Z">
                <w:pPr>
                  <w:keepNext w:val="0"/>
                  <w:keepLines w:val="0"/>
                  <w:widowControl/>
                  <w:suppressLineNumbers w:val="0"/>
                  <w:jc w:val="center"/>
                  <w:textAlignment w:val="center"/>
                </w:pPr>
              </w:pPrChange>
            </w:pPr>
            <w:del w:id="838" w:author="易安琦" w:date="2024-02-19T18:10:49Z">
              <w:r>
                <w:rPr>
                  <w:rFonts w:hint="eastAsia" w:ascii="宋体" w:hAnsi="宋体" w:eastAsia="宋体" w:cs="宋体"/>
                  <w:b/>
                  <w:bCs/>
                  <w:i w:val="0"/>
                  <w:iCs w:val="0"/>
                  <w:color w:val="000000"/>
                  <w:kern w:val="0"/>
                  <w:sz w:val="24"/>
                  <w:szCs w:val="24"/>
                  <w:highlight w:val="none"/>
                  <w:u w:val="none"/>
                  <w:lang w:val="en-US" w:eastAsia="zh-CN" w:bidi="ar"/>
                </w:rPr>
                <w:delText>序号</w:delText>
              </w:r>
            </w:del>
          </w:p>
        </w:tc>
        <w:tc>
          <w:tcPr>
            <w:tcW w:w="29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firstLine="0" w:firstLineChars="0"/>
              <w:jc w:val="center"/>
              <w:textAlignment w:val="center"/>
              <w:rPr>
                <w:del w:id="840" w:author="易安琦" w:date="2024-02-19T18:10:49Z"/>
                <w:rFonts w:hint="eastAsia" w:ascii="宋体" w:hAnsi="宋体" w:eastAsia="宋体" w:cs="宋体"/>
                <w:b/>
                <w:bCs/>
                <w:i w:val="0"/>
                <w:iCs w:val="0"/>
                <w:color w:val="000000"/>
                <w:kern w:val="0"/>
                <w:sz w:val="24"/>
                <w:szCs w:val="24"/>
                <w:highlight w:val="none"/>
                <w:u w:val="none"/>
                <w:lang w:bidi="ar"/>
                <w:rPrChange w:id="841" w:author="刘汉华" w:date="2023-03-08T17:32:47Z">
                  <w:rPr>
                    <w:del w:id="842" w:author="易安琦" w:date="2024-02-19T18:10:49Z"/>
                    <w:rFonts w:hint="eastAsia" w:ascii="宋体" w:hAnsi="宋体" w:eastAsia="宋体" w:cs="宋体"/>
                    <w:b/>
                    <w:bCs/>
                    <w:i w:val="0"/>
                    <w:iCs w:val="0"/>
                    <w:color w:val="000000"/>
                    <w:sz w:val="24"/>
                    <w:szCs w:val="24"/>
                    <w:highlight w:val="none"/>
                    <w:u w:val="none"/>
                  </w:rPr>
                </w:rPrChange>
              </w:rPr>
              <w:pPrChange w:id="839" w:author="刘汉华" w:date="2023-03-08T17:37:16Z">
                <w:pPr>
                  <w:keepNext w:val="0"/>
                  <w:keepLines w:val="0"/>
                  <w:widowControl/>
                  <w:suppressLineNumbers w:val="0"/>
                  <w:jc w:val="center"/>
                  <w:textAlignment w:val="center"/>
                </w:pPr>
              </w:pPrChange>
            </w:pPr>
            <w:del w:id="843" w:author="易安琦" w:date="2024-02-19T18:10:49Z">
              <w:r>
                <w:rPr>
                  <w:rFonts w:hint="eastAsia" w:ascii="宋体" w:hAnsi="宋体" w:eastAsia="宋体" w:cs="宋体"/>
                  <w:b/>
                  <w:bCs/>
                  <w:i w:val="0"/>
                  <w:iCs w:val="0"/>
                  <w:color w:val="000000"/>
                  <w:kern w:val="0"/>
                  <w:sz w:val="24"/>
                  <w:szCs w:val="24"/>
                  <w:highlight w:val="none"/>
                  <w:u w:val="none"/>
                  <w:lang w:val="en-US" w:eastAsia="zh-CN" w:bidi="ar"/>
                </w:rPr>
                <w:delText>评审项目</w:delText>
              </w:r>
            </w:del>
          </w:p>
        </w:tc>
        <w:tc>
          <w:tcPr>
            <w:tcW w:w="60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firstLine="0" w:firstLineChars="0"/>
              <w:jc w:val="center"/>
              <w:textAlignment w:val="center"/>
              <w:rPr>
                <w:del w:id="845" w:author="易安琦" w:date="2024-02-19T18:10:49Z"/>
                <w:rFonts w:hint="eastAsia" w:ascii="宋体" w:hAnsi="宋体" w:eastAsia="宋体" w:cs="宋体"/>
                <w:b/>
                <w:bCs/>
                <w:i w:val="0"/>
                <w:iCs w:val="0"/>
                <w:color w:val="000000"/>
                <w:kern w:val="0"/>
                <w:sz w:val="24"/>
                <w:szCs w:val="24"/>
                <w:highlight w:val="none"/>
                <w:u w:val="none"/>
                <w:lang w:bidi="ar"/>
                <w:rPrChange w:id="846" w:author="刘汉华" w:date="2023-03-08T17:32:47Z">
                  <w:rPr>
                    <w:del w:id="847" w:author="易安琦" w:date="2024-02-19T18:10:49Z"/>
                    <w:rFonts w:hint="eastAsia" w:ascii="宋体" w:hAnsi="宋体" w:eastAsia="宋体" w:cs="宋体"/>
                    <w:b/>
                    <w:bCs/>
                    <w:i w:val="0"/>
                    <w:iCs w:val="0"/>
                    <w:color w:val="000000"/>
                    <w:sz w:val="24"/>
                    <w:szCs w:val="24"/>
                    <w:highlight w:val="none"/>
                    <w:u w:val="none"/>
                  </w:rPr>
                </w:rPrChange>
              </w:rPr>
              <w:pPrChange w:id="844" w:author="刘汉华" w:date="2023-03-08T17:37:16Z">
                <w:pPr>
                  <w:keepNext w:val="0"/>
                  <w:keepLines w:val="0"/>
                  <w:widowControl/>
                  <w:suppressLineNumbers w:val="0"/>
                  <w:jc w:val="center"/>
                  <w:textAlignment w:val="center"/>
                </w:pPr>
              </w:pPrChange>
            </w:pPr>
            <w:del w:id="848" w:author="易安琦" w:date="2024-02-19T18:10:49Z">
              <w:r>
                <w:rPr>
                  <w:rFonts w:hint="eastAsia" w:ascii="宋体" w:hAnsi="宋体" w:eastAsia="宋体" w:cs="宋体"/>
                  <w:b/>
                  <w:bCs/>
                  <w:i w:val="0"/>
                  <w:iCs w:val="0"/>
                  <w:color w:val="000000"/>
                  <w:kern w:val="0"/>
                  <w:sz w:val="24"/>
                  <w:szCs w:val="24"/>
                  <w:highlight w:val="none"/>
                  <w:u w:val="none"/>
                  <w:lang w:val="en-US" w:eastAsia="zh-CN" w:bidi="ar"/>
                </w:rPr>
                <w:delText>投标单位名称</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del w:id="849" w:author="易安琦" w:date="2024-02-19T18:10:49Z"/>
        </w:trPr>
        <w:tc>
          <w:tcPr>
            <w:tcW w:w="718"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jc w:val="center"/>
              <w:rPr>
                <w:del w:id="851" w:author="易安琦" w:date="2024-02-19T18:10:49Z"/>
                <w:rFonts w:hint="eastAsia" w:ascii="宋体" w:hAnsi="宋体" w:eastAsia="宋体" w:cs="宋体"/>
                <w:i w:val="0"/>
                <w:iCs w:val="0"/>
                <w:color w:val="000000"/>
                <w:sz w:val="24"/>
                <w:szCs w:val="24"/>
                <w:highlight w:val="none"/>
                <w:u w:val="none"/>
              </w:rPr>
              <w:pPrChange w:id="850" w:author="刘汉华" w:date="2023-03-08T17:37:16Z">
                <w:pPr>
                  <w:jc w:val="center"/>
                </w:pPr>
              </w:pPrChange>
            </w:pP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ind w:firstLine="0" w:firstLineChars="0"/>
              <w:jc w:val="center"/>
              <w:textAlignment w:val="center"/>
              <w:rPr>
                <w:del w:id="853" w:author="易安琦" w:date="2024-02-19T18:10:49Z"/>
                <w:rFonts w:hint="eastAsia" w:ascii="宋体" w:hAnsi="宋体" w:eastAsia="宋体" w:cs="宋体"/>
                <w:b/>
                <w:bCs/>
                <w:i w:val="0"/>
                <w:iCs w:val="0"/>
                <w:color w:val="000000"/>
                <w:kern w:val="0"/>
                <w:sz w:val="24"/>
                <w:szCs w:val="24"/>
                <w:highlight w:val="none"/>
                <w:u w:val="none"/>
                <w:lang w:bidi="ar"/>
                <w:rPrChange w:id="854" w:author="刘汉华" w:date="2023-03-08T17:32:47Z">
                  <w:rPr>
                    <w:del w:id="855" w:author="易安琦" w:date="2024-02-19T18:10:49Z"/>
                    <w:rFonts w:hint="eastAsia" w:ascii="宋体" w:hAnsi="宋体" w:eastAsia="宋体" w:cs="宋体"/>
                    <w:i w:val="0"/>
                    <w:iCs w:val="0"/>
                    <w:color w:val="000000"/>
                    <w:sz w:val="24"/>
                    <w:szCs w:val="24"/>
                    <w:highlight w:val="none"/>
                    <w:u w:val="none"/>
                  </w:rPr>
                </w:rPrChange>
              </w:rPr>
              <w:pPrChange w:id="852" w:author="刘汉华" w:date="2023-03-08T17:37:16Z">
                <w:pPr>
                  <w:jc w:val="center"/>
                </w:pPr>
              </w:pPrChange>
            </w:pP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ind w:firstLine="0" w:firstLineChars="0"/>
              <w:jc w:val="center"/>
              <w:textAlignment w:val="center"/>
              <w:rPr>
                <w:del w:id="857" w:author="易安琦" w:date="2024-02-19T18:10:49Z"/>
                <w:rFonts w:hint="eastAsia" w:ascii="宋体" w:hAnsi="宋体" w:eastAsia="宋体" w:cs="宋体"/>
                <w:b/>
                <w:bCs/>
                <w:i w:val="0"/>
                <w:iCs w:val="0"/>
                <w:color w:val="000000"/>
                <w:kern w:val="0"/>
                <w:sz w:val="24"/>
                <w:szCs w:val="24"/>
                <w:highlight w:val="none"/>
                <w:u w:val="none"/>
                <w:lang w:bidi="ar"/>
                <w:rPrChange w:id="858" w:author="刘汉华" w:date="2023-03-08T17:32:47Z">
                  <w:rPr>
                    <w:del w:id="859" w:author="易安琦" w:date="2024-02-19T18:10:49Z"/>
                    <w:rFonts w:hint="eastAsia" w:ascii="宋体" w:hAnsi="宋体" w:eastAsia="宋体" w:cs="宋体"/>
                    <w:i w:val="0"/>
                    <w:iCs w:val="0"/>
                    <w:color w:val="000000"/>
                    <w:sz w:val="24"/>
                    <w:szCs w:val="24"/>
                    <w:highlight w:val="none"/>
                    <w:u w:val="none"/>
                  </w:rPr>
                </w:rPrChange>
              </w:rPr>
              <w:pPrChange w:id="856" w:author="刘汉华" w:date="2023-03-08T17:37:16Z">
                <w:pPr>
                  <w:jc w:val="center"/>
                </w:pPr>
              </w:pPrChange>
            </w:pPr>
          </w:p>
        </w:tc>
        <w:tc>
          <w:tcPr>
            <w:tcW w:w="1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ind w:firstLine="0" w:firstLineChars="0"/>
              <w:jc w:val="center"/>
              <w:textAlignment w:val="center"/>
              <w:rPr>
                <w:del w:id="861" w:author="易安琦" w:date="2024-02-19T18:10:49Z"/>
                <w:rFonts w:hint="eastAsia" w:ascii="宋体" w:hAnsi="宋体" w:eastAsia="宋体" w:cs="宋体"/>
                <w:b/>
                <w:bCs/>
                <w:i w:val="0"/>
                <w:iCs w:val="0"/>
                <w:color w:val="000000"/>
                <w:kern w:val="0"/>
                <w:sz w:val="24"/>
                <w:szCs w:val="24"/>
                <w:highlight w:val="none"/>
                <w:u w:val="none"/>
                <w:lang w:bidi="ar"/>
                <w:rPrChange w:id="862" w:author="刘汉华" w:date="2023-03-08T17:32:47Z">
                  <w:rPr>
                    <w:del w:id="863" w:author="易安琦" w:date="2024-02-19T18:10:49Z"/>
                    <w:rFonts w:hint="eastAsia" w:ascii="宋体" w:hAnsi="宋体" w:eastAsia="宋体" w:cs="宋体"/>
                    <w:i w:val="0"/>
                    <w:iCs w:val="0"/>
                    <w:color w:val="000000"/>
                    <w:sz w:val="24"/>
                    <w:szCs w:val="24"/>
                    <w:highlight w:val="none"/>
                    <w:u w:val="none"/>
                  </w:rPr>
                </w:rPrChange>
              </w:rPr>
              <w:pPrChange w:id="860" w:author="刘汉华" w:date="2023-03-08T17:37:16Z">
                <w:pPr>
                  <w:jc w:val="center"/>
                </w:pPr>
              </w:pPrChange>
            </w:pP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ind w:firstLine="0" w:firstLineChars="0"/>
              <w:jc w:val="center"/>
              <w:textAlignment w:val="center"/>
              <w:rPr>
                <w:del w:id="865" w:author="易安琦" w:date="2024-02-19T18:10:49Z"/>
                <w:rFonts w:hint="eastAsia" w:ascii="宋体" w:hAnsi="宋体" w:eastAsia="宋体" w:cs="宋体"/>
                <w:b/>
                <w:bCs/>
                <w:i w:val="0"/>
                <w:iCs w:val="0"/>
                <w:color w:val="000000"/>
                <w:kern w:val="0"/>
                <w:sz w:val="24"/>
                <w:szCs w:val="24"/>
                <w:highlight w:val="none"/>
                <w:u w:val="none"/>
                <w:lang w:bidi="ar"/>
                <w:rPrChange w:id="866" w:author="刘汉华" w:date="2023-03-08T17:32:47Z">
                  <w:rPr>
                    <w:del w:id="867" w:author="易安琦" w:date="2024-02-19T18:10:49Z"/>
                    <w:rFonts w:hint="eastAsia" w:ascii="宋体" w:hAnsi="宋体" w:eastAsia="宋体" w:cs="宋体"/>
                    <w:i w:val="0"/>
                    <w:iCs w:val="0"/>
                    <w:color w:val="000000"/>
                    <w:sz w:val="24"/>
                    <w:szCs w:val="24"/>
                    <w:highlight w:val="none"/>
                    <w:u w:val="none"/>
                  </w:rPr>
                </w:rPrChange>
              </w:rPr>
              <w:pPrChange w:id="864" w:author="刘汉华" w:date="2023-03-08T17:37:16Z">
                <w:pPr>
                  <w:jc w:val="center"/>
                </w:pPr>
              </w:pPrChange>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ind w:firstLine="0" w:firstLineChars="0"/>
              <w:jc w:val="center"/>
              <w:textAlignment w:val="center"/>
              <w:rPr>
                <w:del w:id="869" w:author="易安琦" w:date="2024-02-19T18:10:49Z"/>
                <w:rFonts w:hint="eastAsia" w:ascii="宋体" w:hAnsi="宋体" w:eastAsia="宋体" w:cs="宋体"/>
                <w:b/>
                <w:bCs/>
                <w:i w:val="0"/>
                <w:iCs w:val="0"/>
                <w:color w:val="000000"/>
                <w:kern w:val="0"/>
                <w:sz w:val="24"/>
                <w:szCs w:val="24"/>
                <w:highlight w:val="none"/>
                <w:u w:val="none"/>
                <w:lang w:bidi="ar"/>
                <w:rPrChange w:id="870" w:author="刘汉华" w:date="2023-03-08T17:32:47Z">
                  <w:rPr>
                    <w:del w:id="871" w:author="易安琦" w:date="2024-02-19T18:10:49Z"/>
                    <w:rFonts w:hint="eastAsia" w:ascii="宋体" w:hAnsi="宋体" w:eastAsia="宋体" w:cs="宋体"/>
                    <w:i w:val="0"/>
                    <w:iCs w:val="0"/>
                    <w:color w:val="000000"/>
                    <w:sz w:val="24"/>
                    <w:szCs w:val="24"/>
                    <w:highlight w:val="none"/>
                    <w:u w:val="none"/>
                  </w:rPr>
                </w:rPrChange>
              </w:rPr>
              <w:pPrChange w:id="868" w:author="刘汉华" w:date="2023-03-08T17:37:16Z">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del w:id="872" w:author="易安琦" w:date="2024-02-19T18:10:49Z"/>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firstLine="0" w:firstLineChars="0"/>
              <w:jc w:val="center"/>
              <w:textAlignment w:val="center"/>
              <w:rPr>
                <w:del w:id="874" w:author="易安琦" w:date="2024-02-19T18:10:49Z"/>
                <w:rFonts w:hint="eastAsia" w:ascii="宋体" w:hAnsi="宋体" w:eastAsia="宋体" w:cs="宋体"/>
                <w:i w:val="0"/>
                <w:iCs w:val="0"/>
                <w:color w:val="000000"/>
                <w:kern w:val="0"/>
                <w:sz w:val="24"/>
                <w:szCs w:val="24"/>
                <w:highlight w:val="none"/>
                <w:u w:val="none"/>
                <w:lang w:bidi="ar"/>
                <w:rPrChange w:id="875" w:author="刘汉华" w:date="2023-03-08T17:33:00Z">
                  <w:rPr>
                    <w:del w:id="876" w:author="易安琦" w:date="2024-02-19T18:10:49Z"/>
                    <w:rFonts w:hint="eastAsia" w:ascii="宋体" w:hAnsi="宋体" w:eastAsia="宋体" w:cs="宋体"/>
                    <w:i w:val="0"/>
                    <w:iCs w:val="0"/>
                    <w:color w:val="000000"/>
                    <w:sz w:val="24"/>
                    <w:szCs w:val="24"/>
                    <w:highlight w:val="none"/>
                    <w:u w:val="none"/>
                  </w:rPr>
                </w:rPrChange>
              </w:rPr>
              <w:pPrChange w:id="873" w:author="刘汉华" w:date="2023-03-08T17:37:16Z">
                <w:pPr>
                  <w:keepNext w:val="0"/>
                  <w:keepLines w:val="0"/>
                  <w:widowControl/>
                  <w:suppressLineNumbers w:val="0"/>
                  <w:jc w:val="center"/>
                  <w:textAlignment w:val="center"/>
                </w:pPr>
              </w:pPrChange>
            </w:pPr>
            <w:del w:id="877" w:author="易安琦" w:date="2024-02-19T18:10:49Z">
              <w:r>
                <w:rPr>
                  <w:rFonts w:hint="eastAsia" w:ascii="宋体" w:hAnsi="宋体" w:eastAsia="宋体" w:cs="宋体"/>
                  <w:b w:val="0"/>
                  <w:bCs w:val="0"/>
                  <w:i w:val="0"/>
                  <w:iCs w:val="0"/>
                  <w:color w:val="000000"/>
                  <w:kern w:val="0"/>
                  <w:sz w:val="24"/>
                  <w:szCs w:val="24"/>
                  <w:highlight w:val="none"/>
                  <w:u w:val="none"/>
                  <w:lang w:val="en-US" w:eastAsia="zh-CN" w:bidi="ar"/>
                  <w:rPrChange w:id="878" w:author="刘汉华" w:date="2023-03-08T17:32:52Z">
                    <w:rPr>
                      <w:rFonts w:hint="eastAsia" w:ascii="宋体" w:hAnsi="宋体" w:eastAsia="宋体" w:cs="宋体"/>
                      <w:i w:val="0"/>
                      <w:iCs w:val="0"/>
                      <w:color w:val="000000"/>
                      <w:kern w:val="0"/>
                      <w:sz w:val="24"/>
                      <w:szCs w:val="24"/>
                      <w:highlight w:val="none"/>
                      <w:u w:val="none"/>
                      <w:lang w:val="en-US" w:eastAsia="zh-CN" w:bidi="ar"/>
                    </w:rPr>
                  </w:rPrChange>
                </w:rPr>
                <w:delText>1</w:delText>
              </w:r>
            </w:del>
          </w:p>
        </w:tc>
        <w:tc>
          <w:tcPr>
            <w:tcW w:w="2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firstLine="0" w:firstLineChars="0"/>
              <w:jc w:val="left"/>
              <w:textAlignment w:val="center"/>
              <w:rPr>
                <w:del w:id="880" w:author="易安琦" w:date="2024-02-19T18:10:49Z"/>
                <w:rFonts w:hint="eastAsia" w:ascii="宋体" w:hAnsi="宋体" w:eastAsia="宋体" w:cs="宋体"/>
                <w:i w:val="0"/>
                <w:iCs w:val="0"/>
                <w:color w:val="000000"/>
                <w:kern w:val="0"/>
                <w:sz w:val="24"/>
                <w:szCs w:val="24"/>
                <w:highlight w:val="none"/>
                <w:u w:val="none"/>
                <w:lang w:bidi="ar"/>
                <w:rPrChange w:id="881" w:author="刘汉华" w:date="2023-03-08T17:33:00Z">
                  <w:rPr>
                    <w:del w:id="882" w:author="易安琦" w:date="2024-02-19T18:10:49Z"/>
                    <w:rFonts w:hint="eastAsia" w:ascii="宋体" w:hAnsi="宋体" w:eastAsia="宋体" w:cs="宋体"/>
                    <w:i w:val="0"/>
                    <w:iCs w:val="0"/>
                    <w:color w:val="000000"/>
                    <w:sz w:val="24"/>
                    <w:szCs w:val="24"/>
                    <w:highlight w:val="none"/>
                    <w:u w:val="none"/>
                  </w:rPr>
                </w:rPrChange>
              </w:rPr>
              <w:pPrChange w:id="879" w:author="刘汉华" w:date="2023-03-08T17:37:16Z">
                <w:pPr>
                  <w:keepNext w:val="0"/>
                  <w:keepLines w:val="0"/>
                  <w:widowControl/>
                  <w:suppressLineNumbers w:val="0"/>
                  <w:jc w:val="left"/>
                  <w:textAlignment w:val="center"/>
                </w:pPr>
              </w:pPrChange>
            </w:pPr>
            <w:del w:id="883" w:author="易安琦" w:date="2024-02-19T18:10:49Z">
              <w:r>
                <w:rPr>
                  <w:rFonts w:hint="eastAsia" w:ascii="宋体" w:hAnsi="宋体" w:eastAsia="宋体" w:cs="宋体"/>
                  <w:i w:val="0"/>
                  <w:iCs w:val="0"/>
                  <w:color w:val="000000"/>
                  <w:kern w:val="0"/>
                  <w:sz w:val="24"/>
                  <w:szCs w:val="24"/>
                  <w:highlight w:val="none"/>
                  <w:u w:val="none"/>
                  <w:lang w:val="en-US" w:eastAsia="zh-CN" w:bidi="ar"/>
                </w:rPr>
                <w:delText>营业执照复印件</w:delText>
              </w:r>
            </w:del>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del w:id="885" w:author="易安琦" w:date="2024-02-19T18:10:49Z"/>
                <w:rFonts w:hint="eastAsia" w:ascii="宋体" w:hAnsi="宋体" w:eastAsia="宋体" w:cs="宋体"/>
                <w:i w:val="0"/>
                <w:iCs w:val="0"/>
                <w:color w:val="000000"/>
                <w:sz w:val="24"/>
                <w:szCs w:val="24"/>
                <w:highlight w:val="none"/>
                <w:u w:val="none"/>
              </w:rPr>
              <w:pPrChange w:id="884" w:author="刘汉华" w:date="2023-03-08T17:37:16Z">
                <w:pPr>
                  <w:jc w:val="center"/>
                </w:pPr>
              </w:pPrChange>
            </w:pPr>
          </w:p>
        </w:tc>
        <w:tc>
          <w:tcPr>
            <w:tcW w:w="159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del w:id="887" w:author="易安琦" w:date="2024-02-19T18:10:49Z"/>
                <w:rFonts w:hint="eastAsia" w:ascii="宋体" w:hAnsi="宋体" w:eastAsia="宋体" w:cs="宋体"/>
                <w:i w:val="0"/>
                <w:iCs w:val="0"/>
                <w:color w:val="000000"/>
                <w:sz w:val="24"/>
                <w:szCs w:val="24"/>
                <w:highlight w:val="none"/>
                <w:u w:val="none"/>
              </w:rPr>
              <w:pPrChange w:id="886" w:author="刘汉华" w:date="2023-03-08T17:37:16Z">
                <w:pPr>
                  <w:jc w:val="center"/>
                </w:pPr>
              </w:pPrChange>
            </w:pP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del w:id="889" w:author="易安琦" w:date="2024-02-19T18:10:49Z"/>
                <w:rFonts w:hint="eastAsia" w:ascii="宋体" w:hAnsi="宋体" w:eastAsia="宋体" w:cs="宋体"/>
                <w:i w:val="0"/>
                <w:iCs w:val="0"/>
                <w:color w:val="000000"/>
                <w:sz w:val="24"/>
                <w:szCs w:val="24"/>
                <w:highlight w:val="none"/>
                <w:u w:val="none"/>
              </w:rPr>
              <w:pPrChange w:id="888" w:author="刘汉华" w:date="2023-03-08T17:37:16Z">
                <w:pPr>
                  <w:jc w:val="center"/>
                </w:pPr>
              </w:pPrChange>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del w:id="891" w:author="易安琦" w:date="2024-02-19T18:10:49Z"/>
                <w:rFonts w:hint="eastAsia" w:ascii="宋体" w:hAnsi="宋体" w:eastAsia="宋体" w:cs="宋体"/>
                <w:i w:val="0"/>
                <w:iCs w:val="0"/>
                <w:color w:val="000000"/>
                <w:sz w:val="24"/>
                <w:szCs w:val="24"/>
                <w:highlight w:val="none"/>
                <w:u w:val="none"/>
              </w:rPr>
              <w:pPrChange w:id="890" w:author="刘汉华" w:date="2023-03-08T17:37:16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del w:id="892" w:author="易安琦" w:date="2024-02-19T18:10:49Z"/>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firstLine="0" w:firstLineChars="0"/>
              <w:jc w:val="center"/>
              <w:textAlignment w:val="center"/>
              <w:rPr>
                <w:del w:id="894" w:author="易安琦" w:date="2024-02-19T18:10:49Z"/>
                <w:rFonts w:hint="eastAsia" w:ascii="宋体" w:hAnsi="宋体" w:eastAsia="宋体" w:cs="宋体"/>
                <w:i w:val="0"/>
                <w:iCs w:val="0"/>
                <w:color w:val="000000"/>
                <w:kern w:val="0"/>
                <w:sz w:val="24"/>
                <w:szCs w:val="24"/>
                <w:highlight w:val="none"/>
                <w:u w:val="none"/>
                <w:lang w:bidi="ar"/>
                <w:rPrChange w:id="895" w:author="刘汉华" w:date="2023-03-08T17:33:00Z">
                  <w:rPr>
                    <w:del w:id="896" w:author="易安琦" w:date="2024-02-19T18:10:49Z"/>
                    <w:rFonts w:hint="eastAsia" w:ascii="宋体" w:hAnsi="宋体" w:eastAsia="宋体" w:cs="宋体"/>
                    <w:i w:val="0"/>
                    <w:iCs w:val="0"/>
                    <w:color w:val="000000"/>
                    <w:sz w:val="24"/>
                    <w:szCs w:val="24"/>
                    <w:highlight w:val="none"/>
                    <w:u w:val="none"/>
                  </w:rPr>
                </w:rPrChange>
              </w:rPr>
              <w:pPrChange w:id="893" w:author="刘汉华" w:date="2023-03-08T17:37:16Z">
                <w:pPr>
                  <w:keepNext w:val="0"/>
                  <w:keepLines w:val="0"/>
                  <w:widowControl/>
                  <w:suppressLineNumbers w:val="0"/>
                  <w:jc w:val="center"/>
                  <w:textAlignment w:val="center"/>
                </w:pPr>
              </w:pPrChange>
            </w:pPr>
            <w:del w:id="897" w:author="易安琦" w:date="2024-02-19T18:10:49Z">
              <w:r>
                <w:rPr>
                  <w:rFonts w:hint="eastAsia" w:ascii="宋体" w:hAnsi="宋体" w:eastAsia="宋体" w:cs="宋体"/>
                  <w:i w:val="0"/>
                  <w:iCs w:val="0"/>
                  <w:color w:val="000000"/>
                  <w:kern w:val="0"/>
                  <w:sz w:val="24"/>
                  <w:szCs w:val="24"/>
                  <w:highlight w:val="none"/>
                  <w:u w:val="none"/>
                  <w:lang w:val="en-US" w:eastAsia="zh-CN" w:bidi="ar"/>
                </w:rPr>
                <w:delText>2</w:delText>
              </w:r>
            </w:del>
          </w:p>
        </w:tc>
        <w:tc>
          <w:tcPr>
            <w:tcW w:w="2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firstLine="0" w:firstLineChars="0"/>
              <w:jc w:val="left"/>
              <w:textAlignment w:val="center"/>
              <w:rPr>
                <w:del w:id="899" w:author="易安琦" w:date="2024-02-19T18:10:49Z"/>
                <w:rFonts w:hint="eastAsia" w:ascii="宋体" w:hAnsi="宋体" w:eastAsia="宋体" w:cs="宋体"/>
                <w:i w:val="0"/>
                <w:iCs w:val="0"/>
                <w:color w:val="000000"/>
                <w:kern w:val="0"/>
                <w:sz w:val="24"/>
                <w:szCs w:val="24"/>
                <w:highlight w:val="none"/>
                <w:u w:val="none"/>
                <w:lang w:bidi="ar"/>
                <w:rPrChange w:id="900" w:author="刘汉华" w:date="2023-03-08T17:33:00Z">
                  <w:rPr>
                    <w:del w:id="901" w:author="易安琦" w:date="2024-02-19T18:10:49Z"/>
                    <w:rFonts w:hint="eastAsia" w:ascii="宋体" w:hAnsi="宋体" w:eastAsia="宋体" w:cs="宋体"/>
                    <w:i w:val="0"/>
                    <w:iCs w:val="0"/>
                    <w:color w:val="000000"/>
                    <w:sz w:val="24"/>
                    <w:szCs w:val="24"/>
                    <w:highlight w:val="none"/>
                    <w:u w:val="none"/>
                  </w:rPr>
                </w:rPrChange>
              </w:rPr>
              <w:pPrChange w:id="898" w:author="刘汉华" w:date="2023-03-08T17:37:16Z">
                <w:pPr>
                  <w:keepNext w:val="0"/>
                  <w:keepLines w:val="0"/>
                  <w:widowControl/>
                  <w:suppressLineNumbers w:val="0"/>
                  <w:jc w:val="left"/>
                  <w:textAlignment w:val="center"/>
                </w:pPr>
              </w:pPrChange>
            </w:pPr>
            <w:del w:id="902" w:author="易安琦" w:date="2024-02-19T18:10:49Z">
              <w:r>
                <w:rPr>
                  <w:rFonts w:hint="eastAsia" w:ascii="宋体" w:hAnsi="宋体" w:eastAsia="宋体" w:cs="宋体"/>
                  <w:i w:val="0"/>
                  <w:iCs w:val="0"/>
                  <w:color w:val="000000"/>
                  <w:kern w:val="0"/>
                  <w:sz w:val="24"/>
                  <w:szCs w:val="24"/>
                  <w:highlight w:val="none"/>
                  <w:u w:val="none"/>
                  <w:lang w:val="en-US" w:eastAsia="zh-CN" w:bidi="ar"/>
                </w:rPr>
                <w:delText>资质书复印件（证明文件）</w:delText>
              </w:r>
            </w:del>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del w:id="904" w:author="易安琦" w:date="2024-02-19T18:10:49Z"/>
                <w:rFonts w:hint="eastAsia" w:ascii="宋体" w:hAnsi="宋体" w:eastAsia="宋体" w:cs="宋体"/>
                <w:i w:val="0"/>
                <w:iCs w:val="0"/>
                <w:color w:val="000000"/>
                <w:sz w:val="24"/>
                <w:szCs w:val="24"/>
                <w:highlight w:val="none"/>
                <w:u w:val="none"/>
              </w:rPr>
              <w:pPrChange w:id="903" w:author="刘汉华" w:date="2023-03-08T17:37:16Z">
                <w:pPr>
                  <w:jc w:val="center"/>
                </w:pPr>
              </w:pPrChange>
            </w:pPr>
          </w:p>
        </w:tc>
        <w:tc>
          <w:tcPr>
            <w:tcW w:w="159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del w:id="906" w:author="易安琦" w:date="2024-02-19T18:10:49Z"/>
                <w:rFonts w:hint="eastAsia" w:ascii="宋体" w:hAnsi="宋体" w:eastAsia="宋体" w:cs="宋体"/>
                <w:i w:val="0"/>
                <w:iCs w:val="0"/>
                <w:color w:val="000000"/>
                <w:sz w:val="24"/>
                <w:szCs w:val="24"/>
                <w:highlight w:val="none"/>
                <w:u w:val="none"/>
              </w:rPr>
              <w:pPrChange w:id="905" w:author="刘汉华" w:date="2023-03-08T17:37:16Z">
                <w:pPr>
                  <w:jc w:val="center"/>
                </w:pPr>
              </w:pPrChange>
            </w:pP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del w:id="908" w:author="易安琦" w:date="2024-02-19T18:10:49Z"/>
                <w:rFonts w:hint="eastAsia" w:ascii="宋体" w:hAnsi="宋体" w:eastAsia="宋体" w:cs="宋体"/>
                <w:i w:val="0"/>
                <w:iCs w:val="0"/>
                <w:color w:val="000000"/>
                <w:sz w:val="24"/>
                <w:szCs w:val="24"/>
                <w:highlight w:val="none"/>
                <w:u w:val="none"/>
              </w:rPr>
              <w:pPrChange w:id="907" w:author="刘汉华" w:date="2023-03-08T17:37:16Z">
                <w:pPr>
                  <w:jc w:val="center"/>
                </w:pPr>
              </w:pPrChange>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del w:id="910" w:author="易安琦" w:date="2024-02-19T18:10:49Z"/>
                <w:rFonts w:hint="eastAsia" w:ascii="宋体" w:hAnsi="宋体" w:eastAsia="宋体" w:cs="宋体"/>
                <w:i w:val="0"/>
                <w:iCs w:val="0"/>
                <w:color w:val="000000"/>
                <w:sz w:val="24"/>
                <w:szCs w:val="24"/>
                <w:highlight w:val="none"/>
                <w:u w:val="none"/>
              </w:rPr>
              <w:pPrChange w:id="909" w:author="刘汉华" w:date="2023-03-08T17:37:16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del w:id="911" w:author="易安琦" w:date="2024-02-19T18:10:49Z"/>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firstLine="0" w:firstLineChars="0"/>
              <w:jc w:val="center"/>
              <w:textAlignment w:val="center"/>
              <w:rPr>
                <w:del w:id="913" w:author="易安琦" w:date="2024-02-19T18:10:49Z"/>
                <w:rFonts w:hint="eastAsia" w:ascii="宋体" w:hAnsi="宋体" w:eastAsia="宋体" w:cs="宋体"/>
                <w:i w:val="0"/>
                <w:iCs w:val="0"/>
                <w:color w:val="000000"/>
                <w:kern w:val="0"/>
                <w:sz w:val="24"/>
                <w:szCs w:val="24"/>
                <w:highlight w:val="none"/>
                <w:u w:val="none"/>
                <w:lang w:bidi="ar"/>
                <w:rPrChange w:id="914" w:author="刘汉华" w:date="2023-03-08T17:33:00Z">
                  <w:rPr>
                    <w:del w:id="915" w:author="易安琦" w:date="2024-02-19T18:10:49Z"/>
                    <w:rFonts w:hint="eastAsia" w:ascii="宋体" w:hAnsi="宋体" w:eastAsia="宋体" w:cs="宋体"/>
                    <w:i w:val="0"/>
                    <w:iCs w:val="0"/>
                    <w:color w:val="000000"/>
                    <w:sz w:val="24"/>
                    <w:szCs w:val="24"/>
                    <w:highlight w:val="none"/>
                    <w:u w:val="none"/>
                  </w:rPr>
                </w:rPrChange>
              </w:rPr>
              <w:pPrChange w:id="912" w:author="刘汉华" w:date="2023-03-08T17:37:16Z">
                <w:pPr>
                  <w:keepNext w:val="0"/>
                  <w:keepLines w:val="0"/>
                  <w:widowControl/>
                  <w:suppressLineNumbers w:val="0"/>
                  <w:jc w:val="center"/>
                  <w:textAlignment w:val="center"/>
                </w:pPr>
              </w:pPrChange>
            </w:pPr>
            <w:del w:id="916" w:author="易安琦" w:date="2024-02-19T18:10:49Z">
              <w:r>
                <w:rPr>
                  <w:rFonts w:hint="eastAsia" w:ascii="宋体" w:hAnsi="宋体" w:eastAsia="宋体" w:cs="宋体"/>
                  <w:i w:val="0"/>
                  <w:iCs w:val="0"/>
                  <w:color w:val="000000"/>
                  <w:kern w:val="0"/>
                  <w:sz w:val="24"/>
                  <w:szCs w:val="24"/>
                  <w:highlight w:val="none"/>
                  <w:u w:val="none"/>
                  <w:lang w:val="en-US" w:eastAsia="zh-CN" w:bidi="ar"/>
                </w:rPr>
                <w:delText>3</w:delText>
              </w:r>
            </w:del>
          </w:p>
        </w:tc>
        <w:tc>
          <w:tcPr>
            <w:tcW w:w="2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firstLine="0" w:firstLineChars="0"/>
              <w:jc w:val="left"/>
              <w:textAlignment w:val="center"/>
              <w:rPr>
                <w:del w:id="918" w:author="易安琦" w:date="2024-02-19T18:10:49Z"/>
                <w:rFonts w:hint="eastAsia" w:ascii="宋体" w:hAnsi="宋体" w:eastAsia="宋体" w:cs="宋体"/>
                <w:i w:val="0"/>
                <w:iCs w:val="0"/>
                <w:color w:val="000000"/>
                <w:kern w:val="0"/>
                <w:sz w:val="24"/>
                <w:szCs w:val="24"/>
                <w:highlight w:val="none"/>
                <w:u w:val="none"/>
                <w:lang w:bidi="ar"/>
                <w:rPrChange w:id="919" w:author="刘汉华" w:date="2023-03-08T17:33:00Z">
                  <w:rPr>
                    <w:del w:id="920" w:author="易安琦" w:date="2024-02-19T18:10:49Z"/>
                    <w:rFonts w:hint="eastAsia" w:ascii="宋体" w:hAnsi="宋体" w:eastAsia="宋体" w:cs="宋体"/>
                    <w:i w:val="0"/>
                    <w:iCs w:val="0"/>
                    <w:color w:val="000000"/>
                    <w:sz w:val="24"/>
                    <w:szCs w:val="24"/>
                    <w:highlight w:val="none"/>
                    <w:u w:val="none"/>
                  </w:rPr>
                </w:rPrChange>
              </w:rPr>
              <w:pPrChange w:id="917" w:author="刘汉华" w:date="2023-03-08T17:37:16Z">
                <w:pPr>
                  <w:keepNext w:val="0"/>
                  <w:keepLines w:val="0"/>
                  <w:widowControl/>
                  <w:suppressLineNumbers w:val="0"/>
                  <w:jc w:val="left"/>
                  <w:textAlignment w:val="center"/>
                </w:pPr>
              </w:pPrChange>
            </w:pPr>
            <w:del w:id="921" w:author="易安琦" w:date="2024-02-19T18:10:49Z">
              <w:r>
                <w:rPr>
                  <w:rFonts w:hint="eastAsia" w:ascii="宋体" w:hAnsi="宋体" w:eastAsia="宋体" w:cs="宋体"/>
                  <w:i w:val="0"/>
                  <w:iCs w:val="0"/>
                  <w:color w:val="000000"/>
                  <w:kern w:val="0"/>
                  <w:sz w:val="24"/>
                  <w:szCs w:val="24"/>
                  <w:highlight w:val="none"/>
                  <w:u w:val="none"/>
                  <w:lang w:val="en-US" w:eastAsia="zh-CN" w:bidi="ar"/>
                </w:rPr>
                <w:delText>签署、盖章</w:delText>
              </w:r>
            </w:del>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del w:id="923" w:author="易安琦" w:date="2024-02-19T18:10:49Z"/>
                <w:rFonts w:hint="eastAsia" w:ascii="宋体" w:hAnsi="宋体" w:eastAsia="宋体" w:cs="宋体"/>
                <w:i w:val="0"/>
                <w:iCs w:val="0"/>
                <w:color w:val="000000"/>
                <w:sz w:val="24"/>
                <w:szCs w:val="24"/>
                <w:highlight w:val="none"/>
                <w:u w:val="none"/>
              </w:rPr>
              <w:pPrChange w:id="922" w:author="刘汉华" w:date="2023-03-08T17:37:16Z">
                <w:pPr>
                  <w:jc w:val="center"/>
                </w:pPr>
              </w:pPrChange>
            </w:pPr>
          </w:p>
        </w:tc>
        <w:tc>
          <w:tcPr>
            <w:tcW w:w="159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del w:id="925" w:author="易安琦" w:date="2024-02-19T18:10:49Z"/>
                <w:rFonts w:hint="eastAsia" w:ascii="宋体" w:hAnsi="宋体" w:eastAsia="宋体" w:cs="宋体"/>
                <w:i w:val="0"/>
                <w:iCs w:val="0"/>
                <w:color w:val="000000"/>
                <w:sz w:val="24"/>
                <w:szCs w:val="24"/>
                <w:highlight w:val="none"/>
                <w:u w:val="none"/>
              </w:rPr>
              <w:pPrChange w:id="924" w:author="刘汉华" w:date="2023-03-08T17:37:16Z">
                <w:pPr>
                  <w:jc w:val="center"/>
                </w:pPr>
              </w:pPrChange>
            </w:pP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del w:id="927" w:author="易安琦" w:date="2024-02-19T18:10:49Z"/>
                <w:rFonts w:hint="eastAsia" w:ascii="宋体" w:hAnsi="宋体" w:eastAsia="宋体" w:cs="宋体"/>
                <w:i w:val="0"/>
                <w:iCs w:val="0"/>
                <w:color w:val="000000"/>
                <w:sz w:val="24"/>
                <w:szCs w:val="24"/>
                <w:highlight w:val="none"/>
                <w:u w:val="none"/>
              </w:rPr>
              <w:pPrChange w:id="926" w:author="刘汉华" w:date="2023-03-08T17:37:16Z">
                <w:pPr>
                  <w:jc w:val="center"/>
                </w:pPr>
              </w:pPrChange>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del w:id="929" w:author="易安琦" w:date="2024-02-19T18:10:49Z"/>
                <w:rFonts w:hint="eastAsia" w:ascii="宋体" w:hAnsi="宋体" w:eastAsia="宋体" w:cs="宋体"/>
                <w:i w:val="0"/>
                <w:iCs w:val="0"/>
                <w:color w:val="000000"/>
                <w:sz w:val="24"/>
                <w:szCs w:val="24"/>
                <w:highlight w:val="none"/>
                <w:u w:val="none"/>
              </w:rPr>
              <w:pPrChange w:id="928" w:author="刘汉华" w:date="2023-03-08T17:37:16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del w:id="930" w:author="易安琦" w:date="2024-02-19T18:10:49Z"/>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firstLine="0" w:firstLineChars="0"/>
              <w:jc w:val="center"/>
              <w:textAlignment w:val="center"/>
              <w:rPr>
                <w:del w:id="932" w:author="易安琦" w:date="2024-02-19T18:10:49Z"/>
                <w:rFonts w:hint="eastAsia" w:ascii="宋体" w:hAnsi="宋体" w:eastAsia="宋体" w:cs="宋体"/>
                <w:i w:val="0"/>
                <w:iCs w:val="0"/>
                <w:color w:val="000000"/>
                <w:kern w:val="0"/>
                <w:sz w:val="24"/>
                <w:szCs w:val="24"/>
                <w:highlight w:val="none"/>
                <w:u w:val="none"/>
                <w:lang w:bidi="ar"/>
                <w:rPrChange w:id="933" w:author="刘汉华" w:date="2023-03-08T17:33:00Z">
                  <w:rPr>
                    <w:del w:id="934" w:author="易安琦" w:date="2024-02-19T18:10:49Z"/>
                    <w:rFonts w:hint="eastAsia" w:ascii="宋体" w:hAnsi="宋体" w:eastAsia="宋体" w:cs="宋体"/>
                    <w:i w:val="0"/>
                    <w:iCs w:val="0"/>
                    <w:color w:val="000000"/>
                    <w:sz w:val="24"/>
                    <w:szCs w:val="24"/>
                    <w:highlight w:val="none"/>
                    <w:u w:val="none"/>
                  </w:rPr>
                </w:rPrChange>
              </w:rPr>
              <w:pPrChange w:id="931" w:author="刘汉华" w:date="2023-03-08T17:37:16Z">
                <w:pPr>
                  <w:keepNext w:val="0"/>
                  <w:keepLines w:val="0"/>
                  <w:widowControl/>
                  <w:suppressLineNumbers w:val="0"/>
                  <w:jc w:val="center"/>
                  <w:textAlignment w:val="center"/>
                </w:pPr>
              </w:pPrChange>
            </w:pPr>
            <w:del w:id="935" w:author="易安琦" w:date="2024-02-19T18:10:49Z">
              <w:r>
                <w:rPr>
                  <w:rFonts w:hint="eastAsia" w:ascii="宋体" w:hAnsi="宋体" w:eastAsia="宋体" w:cs="宋体"/>
                  <w:i w:val="0"/>
                  <w:iCs w:val="0"/>
                  <w:color w:val="000000"/>
                  <w:kern w:val="0"/>
                  <w:sz w:val="24"/>
                  <w:szCs w:val="24"/>
                  <w:highlight w:val="none"/>
                  <w:u w:val="none"/>
                  <w:lang w:val="en-US" w:eastAsia="zh-CN" w:bidi="ar"/>
                </w:rPr>
                <w:delText>4</w:delText>
              </w:r>
            </w:del>
          </w:p>
        </w:tc>
        <w:tc>
          <w:tcPr>
            <w:tcW w:w="2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firstLine="0" w:firstLineChars="0"/>
              <w:jc w:val="left"/>
              <w:textAlignment w:val="center"/>
              <w:rPr>
                <w:del w:id="937" w:author="易安琦" w:date="2024-02-19T18:10:49Z"/>
                <w:rFonts w:hint="eastAsia" w:ascii="宋体" w:hAnsi="宋体" w:eastAsia="宋体" w:cs="宋体"/>
                <w:i w:val="0"/>
                <w:iCs w:val="0"/>
                <w:color w:val="000000"/>
                <w:kern w:val="0"/>
                <w:sz w:val="24"/>
                <w:szCs w:val="24"/>
                <w:highlight w:val="none"/>
                <w:u w:val="none"/>
                <w:lang w:bidi="ar"/>
                <w:rPrChange w:id="938" w:author="刘汉华" w:date="2023-03-08T17:33:00Z">
                  <w:rPr>
                    <w:del w:id="939" w:author="易安琦" w:date="2024-02-19T18:10:49Z"/>
                    <w:rFonts w:hint="eastAsia" w:ascii="宋体" w:hAnsi="宋体" w:eastAsia="宋体" w:cs="宋体"/>
                    <w:i w:val="0"/>
                    <w:iCs w:val="0"/>
                    <w:color w:val="000000"/>
                    <w:sz w:val="24"/>
                    <w:szCs w:val="24"/>
                    <w:highlight w:val="none"/>
                    <w:u w:val="none"/>
                  </w:rPr>
                </w:rPrChange>
              </w:rPr>
              <w:pPrChange w:id="936" w:author="刘汉华" w:date="2023-03-08T17:37:16Z">
                <w:pPr>
                  <w:keepNext w:val="0"/>
                  <w:keepLines w:val="0"/>
                  <w:widowControl/>
                  <w:suppressLineNumbers w:val="0"/>
                  <w:jc w:val="left"/>
                  <w:textAlignment w:val="center"/>
                </w:pPr>
              </w:pPrChange>
            </w:pPr>
            <w:del w:id="940" w:author="易安琦" w:date="2024-02-19T18:10:49Z">
              <w:r>
                <w:rPr>
                  <w:rFonts w:hint="eastAsia" w:ascii="宋体" w:hAnsi="宋体" w:eastAsia="宋体" w:cs="宋体"/>
                  <w:i w:val="0"/>
                  <w:iCs w:val="0"/>
                  <w:color w:val="000000"/>
                  <w:kern w:val="0"/>
                  <w:sz w:val="24"/>
                  <w:szCs w:val="24"/>
                  <w:highlight w:val="none"/>
                  <w:u w:val="none"/>
                  <w:lang w:val="en-US" w:eastAsia="zh-CN" w:bidi="ar"/>
                </w:rPr>
                <w:delText>法定代表人授权委托书</w:delText>
              </w:r>
            </w:del>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del w:id="942" w:author="易安琦" w:date="2024-02-19T18:10:49Z"/>
                <w:rFonts w:hint="eastAsia" w:ascii="宋体" w:hAnsi="宋体" w:eastAsia="宋体" w:cs="宋体"/>
                <w:i w:val="0"/>
                <w:iCs w:val="0"/>
                <w:color w:val="000000"/>
                <w:sz w:val="24"/>
                <w:szCs w:val="24"/>
                <w:highlight w:val="none"/>
                <w:u w:val="none"/>
              </w:rPr>
              <w:pPrChange w:id="941" w:author="刘汉华" w:date="2023-03-08T17:37:16Z">
                <w:pPr>
                  <w:jc w:val="center"/>
                </w:pPr>
              </w:pPrChange>
            </w:pPr>
          </w:p>
        </w:tc>
        <w:tc>
          <w:tcPr>
            <w:tcW w:w="159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del w:id="944" w:author="易安琦" w:date="2024-02-19T18:10:49Z"/>
                <w:rFonts w:hint="eastAsia" w:ascii="宋体" w:hAnsi="宋体" w:eastAsia="宋体" w:cs="宋体"/>
                <w:i w:val="0"/>
                <w:iCs w:val="0"/>
                <w:color w:val="000000"/>
                <w:sz w:val="24"/>
                <w:szCs w:val="24"/>
                <w:highlight w:val="none"/>
                <w:u w:val="none"/>
              </w:rPr>
              <w:pPrChange w:id="943" w:author="刘汉华" w:date="2023-03-08T17:37:16Z">
                <w:pPr>
                  <w:jc w:val="center"/>
                </w:pPr>
              </w:pPrChange>
            </w:pP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del w:id="946" w:author="易安琦" w:date="2024-02-19T18:10:49Z"/>
                <w:rFonts w:hint="eastAsia" w:ascii="宋体" w:hAnsi="宋体" w:eastAsia="宋体" w:cs="宋体"/>
                <w:i w:val="0"/>
                <w:iCs w:val="0"/>
                <w:color w:val="000000"/>
                <w:sz w:val="24"/>
                <w:szCs w:val="24"/>
                <w:highlight w:val="none"/>
                <w:u w:val="none"/>
              </w:rPr>
              <w:pPrChange w:id="945" w:author="刘汉华" w:date="2023-03-08T17:37:16Z">
                <w:pPr>
                  <w:jc w:val="center"/>
                </w:pPr>
              </w:pPrChange>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del w:id="948" w:author="易安琦" w:date="2024-02-19T18:10:49Z"/>
                <w:rFonts w:hint="eastAsia" w:ascii="宋体" w:hAnsi="宋体" w:eastAsia="宋体" w:cs="宋体"/>
                <w:i w:val="0"/>
                <w:iCs w:val="0"/>
                <w:color w:val="000000"/>
                <w:sz w:val="24"/>
                <w:szCs w:val="24"/>
                <w:highlight w:val="none"/>
                <w:u w:val="none"/>
              </w:rPr>
              <w:pPrChange w:id="947" w:author="刘汉华" w:date="2023-03-08T17:37:16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del w:id="949" w:author="易安琦" w:date="2024-02-19T18:10:49Z"/>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firstLine="0" w:firstLineChars="0"/>
              <w:jc w:val="center"/>
              <w:textAlignment w:val="center"/>
              <w:rPr>
                <w:del w:id="951" w:author="易安琦" w:date="2024-02-19T18:10:49Z"/>
                <w:rFonts w:hint="eastAsia" w:ascii="宋体" w:hAnsi="宋体" w:eastAsia="宋体" w:cs="宋体"/>
                <w:i w:val="0"/>
                <w:iCs w:val="0"/>
                <w:color w:val="000000"/>
                <w:kern w:val="0"/>
                <w:sz w:val="24"/>
                <w:szCs w:val="24"/>
                <w:highlight w:val="none"/>
                <w:u w:val="none"/>
                <w:lang w:bidi="ar"/>
                <w:rPrChange w:id="952" w:author="刘汉华" w:date="2023-03-08T17:33:00Z">
                  <w:rPr>
                    <w:del w:id="953" w:author="易安琦" w:date="2024-02-19T18:10:49Z"/>
                    <w:rFonts w:hint="eastAsia" w:ascii="宋体" w:hAnsi="宋体" w:eastAsia="宋体" w:cs="宋体"/>
                    <w:i w:val="0"/>
                    <w:iCs w:val="0"/>
                    <w:color w:val="000000"/>
                    <w:sz w:val="24"/>
                    <w:szCs w:val="24"/>
                    <w:highlight w:val="none"/>
                    <w:u w:val="none"/>
                  </w:rPr>
                </w:rPrChange>
              </w:rPr>
              <w:pPrChange w:id="950" w:author="刘汉华" w:date="2023-03-08T17:37:16Z">
                <w:pPr>
                  <w:keepNext w:val="0"/>
                  <w:keepLines w:val="0"/>
                  <w:widowControl/>
                  <w:suppressLineNumbers w:val="0"/>
                  <w:jc w:val="center"/>
                  <w:textAlignment w:val="center"/>
                </w:pPr>
              </w:pPrChange>
            </w:pPr>
            <w:del w:id="954" w:author="易安琦" w:date="2024-02-19T18:10:49Z">
              <w:r>
                <w:rPr>
                  <w:rFonts w:hint="eastAsia" w:ascii="宋体" w:hAnsi="宋体" w:eastAsia="宋体" w:cs="宋体"/>
                  <w:i w:val="0"/>
                  <w:iCs w:val="0"/>
                  <w:color w:val="000000"/>
                  <w:kern w:val="0"/>
                  <w:sz w:val="24"/>
                  <w:szCs w:val="24"/>
                  <w:highlight w:val="none"/>
                  <w:u w:val="none"/>
                  <w:lang w:val="en-US" w:eastAsia="zh-CN" w:bidi="ar"/>
                </w:rPr>
                <w:delText>5</w:delText>
              </w:r>
            </w:del>
          </w:p>
        </w:tc>
        <w:tc>
          <w:tcPr>
            <w:tcW w:w="2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firstLine="0" w:firstLineChars="0"/>
              <w:jc w:val="left"/>
              <w:textAlignment w:val="center"/>
              <w:rPr>
                <w:del w:id="956" w:author="易安琦" w:date="2024-02-19T18:10:49Z"/>
                <w:rFonts w:hint="eastAsia" w:ascii="宋体" w:hAnsi="宋体" w:eastAsia="宋体" w:cs="宋体"/>
                <w:i w:val="0"/>
                <w:iCs w:val="0"/>
                <w:color w:val="000000"/>
                <w:kern w:val="0"/>
                <w:sz w:val="24"/>
                <w:szCs w:val="24"/>
                <w:highlight w:val="none"/>
                <w:u w:val="none"/>
                <w:lang w:bidi="ar"/>
                <w:rPrChange w:id="957" w:author="刘汉华" w:date="2023-03-08T17:33:00Z">
                  <w:rPr>
                    <w:del w:id="958" w:author="易安琦" w:date="2024-02-19T18:10:49Z"/>
                    <w:rFonts w:hint="eastAsia" w:ascii="宋体" w:hAnsi="宋体" w:eastAsia="宋体" w:cs="宋体"/>
                    <w:i w:val="0"/>
                    <w:iCs w:val="0"/>
                    <w:color w:val="000000"/>
                    <w:sz w:val="24"/>
                    <w:szCs w:val="24"/>
                    <w:highlight w:val="none"/>
                    <w:u w:val="none"/>
                  </w:rPr>
                </w:rPrChange>
              </w:rPr>
              <w:pPrChange w:id="955" w:author="刘汉华" w:date="2023-03-08T17:37:16Z">
                <w:pPr>
                  <w:keepNext w:val="0"/>
                  <w:keepLines w:val="0"/>
                  <w:widowControl/>
                  <w:suppressLineNumbers w:val="0"/>
                  <w:jc w:val="left"/>
                  <w:textAlignment w:val="center"/>
                </w:pPr>
              </w:pPrChange>
            </w:pPr>
            <w:del w:id="959" w:author="易安琦" w:date="2024-02-19T18:10:49Z">
              <w:r>
                <w:rPr>
                  <w:rFonts w:hint="eastAsia" w:ascii="宋体" w:hAnsi="宋体" w:eastAsia="宋体" w:cs="宋体"/>
                  <w:i w:val="0"/>
                  <w:iCs w:val="0"/>
                  <w:color w:val="000000"/>
                  <w:kern w:val="0"/>
                  <w:sz w:val="24"/>
                  <w:szCs w:val="24"/>
                  <w:highlight w:val="none"/>
                  <w:u w:val="none"/>
                  <w:lang w:val="en-US" w:eastAsia="zh-CN" w:bidi="ar"/>
                </w:rPr>
                <w:delText>企业无相互有关联性质</w:delText>
              </w:r>
            </w:del>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del w:id="961" w:author="易安琦" w:date="2024-02-19T18:10:49Z"/>
                <w:rFonts w:hint="eastAsia" w:ascii="宋体" w:hAnsi="宋体" w:eastAsia="宋体" w:cs="宋体"/>
                <w:i w:val="0"/>
                <w:iCs w:val="0"/>
                <w:color w:val="000000"/>
                <w:sz w:val="24"/>
                <w:szCs w:val="24"/>
                <w:highlight w:val="none"/>
                <w:u w:val="none"/>
              </w:rPr>
              <w:pPrChange w:id="960" w:author="刘汉华" w:date="2023-03-08T17:37:16Z">
                <w:pPr>
                  <w:jc w:val="center"/>
                </w:pPr>
              </w:pPrChange>
            </w:pPr>
          </w:p>
        </w:tc>
        <w:tc>
          <w:tcPr>
            <w:tcW w:w="159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del w:id="963" w:author="易安琦" w:date="2024-02-19T18:10:49Z"/>
                <w:rFonts w:hint="eastAsia" w:ascii="宋体" w:hAnsi="宋体" w:eastAsia="宋体" w:cs="宋体"/>
                <w:i w:val="0"/>
                <w:iCs w:val="0"/>
                <w:color w:val="000000"/>
                <w:sz w:val="24"/>
                <w:szCs w:val="24"/>
                <w:highlight w:val="none"/>
                <w:u w:val="none"/>
              </w:rPr>
              <w:pPrChange w:id="962" w:author="刘汉华" w:date="2023-03-08T17:37:16Z">
                <w:pPr>
                  <w:jc w:val="center"/>
                </w:pPr>
              </w:pPrChange>
            </w:pP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del w:id="965" w:author="易安琦" w:date="2024-02-19T18:10:49Z"/>
                <w:rFonts w:hint="eastAsia" w:ascii="宋体" w:hAnsi="宋体" w:eastAsia="宋体" w:cs="宋体"/>
                <w:i w:val="0"/>
                <w:iCs w:val="0"/>
                <w:color w:val="000000"/>
                <w:sz w:val="24"/>
                <w:szCs w:val="24"/>
                <w:highlight w:val="none"/>
                <w:u w:val="none"/>
              </w:rPr>
              <w:pPrChange w:id="964" w:author="刘汉华" w:date="2023-03-08T17:37:16Z">
                <w:pPr>
                  <w:jc w:val="center"/>
                </w:pPr>
              </w:pPrChange>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del w:id="967" w:author="易安琦" w:date="2024-02-19T18:10:49Z"/>
                <w:rFonts w:hint="eastAsia" w:ascii="宋体" w:hAnsi="宋体" w:eastAsia="宋体" w:cs="宋体"/>
                <w:i w:val="0"/>
                <w:iCs w:val="0"/>
                <w:color w:val="000000"/>
                <w:sz w:val="24"/>
                <w:szCs w:val="24"/>
                <w:highlight w:val="none"/>
                <w:u w:val="none"/>
              </w:rPr>
              <w:pPrChange w:id="966" w:author="刘汉华" w:date="2023-03-08T17:37:16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del w:id="968" w:author="易安琦" w:date="2024-02-19T18:10:49Z"/>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firstLine="0" w:firstLineChars="0"/>
              <w:jc w:val="center"/>
              <w:textAlignment w:val="center"/>
              <w:rPr>
                <w:del w:id="970" w:author="易安琦" w:date="2024-02-19T18:10:49Z"/>
                <w:rFonts w:hint="eastAsia" w:ascii="宋体" w:hAnsi="宋体" w:eastAsia="宋体" w:cs="宋体"/>
                <w:i w:val="0"/>
                <w:iCs w:val="0"/>
                <w:color w:val="000000"/>
                <w:kern w:val="0"/>
                <w:sz w:val="24"/>
                <w:szCs w:val="24"/>
                <w:highlight w:val="none"/>
                <w:u w:val="none"/>
                <w:lang w:bidi="ar"/>
                <w:rPrChange w:id="971" w:author="刘汉华" w:date="2023-03-08T17:33:00Z">
                  <w:rPr>
                    <w:del w:id="972" w:author="易安琦" w:date="2024-02-19T18:10:49Z"/>
                    <w:rFonts w:hint="eastAsia" w:ascii="宋体" w:hAnsi="宋体" w:eastAsia="宋体" w:cs="宋体"/>
                    <w:i w:val="0"/>
                    <w:iCs w:val="0"/>
                    <w:color w:val="000000"/>
                    <w:sz w:val="24"/>
                    <w:szCs w:val="24"/>
                    <w:highlight w:val="none"/>
                    <w:u w:val="none"/>
                  </w:rPr>
                </w:rPrChange>
              </w:rPr>
              <w:pPrChange w:id="969" w:author="刘汉华" w:date="2023-03-08T17:37:16Z">
                <w:pPr>
                  <w:keepNext w:val="0"/>
                  <w:keepLines w:val="0"/>
                  <w:widowControl/>
                  <w:suppressLineNumbers w:val="0"/>
                  <w:jc w:val="center"/>
                  <w:textAlignment w:val="center"/>
                </w:pPr>
              </w:pPrChange>
            </w:pPr>
          </w:p>
        </w:tc>
        <w:tc>
          <w:tcPr>
            <w:tcW w:w="2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firstLine="0" w:firstLineChars="0"/>
              <w:jc w:val="left"/>
              <w:textAlignment w:val="center"/>
              <w:rPr>
                <w:del w:id="974" w:author="易安琦" w:date="2024-02-19T18:10:49Z"/>
                <w:rFonts w:hint="eastAsia" w:ascii="宋体" w:hAnsi="宋体" w:eastAsia="宋体" w:cs="宋体"/>
                <w:i w:val="0"/>
                <w:iCs w:val="0"/>
                <w:color w:val="000000"/>
                <w:kern w:val="0"/>
                <w:sz w:val="24"/>
                <w:szCs w:val="24"/>
                <w:highlight w:val="none"/>
                <w:u w:val="none"/>
                <w:lang w:bidi="ar"/>
                <w:rPrChange w:id="975" w:author="刘汉华" w:date="2023-03-08T17:33:00Z">
                  <w:rPr>
                    <w:del w:id="976" w:author="易安琦" w:date="2024-02-19T18:10:49Z"/>
                    <w:rFonts w:hint="eastAsia" w:ascii="宋体" w:hAnsi="宋体" w:eastAsia="宋体" w:cs="宋体"/>
                    <w:i w:val="0"/>
                    <w:iCs w:val="0"/>
                    <w:color w:val="000000"/>
                    <w:sz w:val="24"/>
                    <w:szCs w:val="24"/>
                    <w:highlight w:val="none"/>
                    <w:u w:val="none"/>
                  </w:rPr>
                </w:rPrChange>
              </w:rPr>
              <w:pPrChange w:id="973" w:author="刘汉华" w:date="2023-03-08T17:37:16Z">
                <w:pPr>
                  <w:keepNext w:val="0"/>
                  <w:keepLines w:val="0"/>
                  <w:widowControl/>
                  <w:suppressLineNumbers w:val="0"/>
                  <w:jc w:val="center"/>
                  <w:textAlignment w:val="center"/>
                </w:pPr>
              </w:pPrChange>
            </w:pPr>
            <w:del w:id="977" w:author="易安琦" w:date="2024-02-19T18:10:49Z">
              <w:r>
                <w:rPr>
                  <w:rFonts w:hint="eastAsia" w:ascii="宋体" w:hAnsi="宋体" w:eastAsia="宋体" w:cs="宋体"/>
                  <w:i w:val="0"/>
                  <w:iCs w:val="0"/>
                  <w:color w:val="000000"/>
                  <w:kern w:val="0"/>
                  <w:sz w:val="24"/>
                  <w:szCs w:val="24"/>
                  <w:highlight w:val="none"/>
                  <w:u w:val="none"/>
                  <w:lang w:val="en-US" w:eastAsia="zh-CN" w:bidi="ar"/>
                </w:rPr>
                <w:delText>结论</w:delText>
              </w:r>
            </w:del>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del w:id="979" w:author="易安琦" w:date="2024-02-19T18:10:49Z"/>
                <w:rFonts w:hint="eastAsia" w:ascii="宋体" w:hAnsi="宋体" w:eastAsia="宋体" w:cs="宋体"/>
                <w:i w:val="0"/>
                <w:iCs w:val="0"/>
                <w:color w:val="000000"/>
                <w:sz w:val="24"/>
                <w:szCs w:val="24"/>
                <w:highlight w:val="none"/>
                <w:u w:val="none"/>
              </w:rPr>
              <w:pPrChange w:id="978" w:author="刘汉华" w:date="2023-03-08T17:37:16Z">
                <w:pPr>
                  <w:jc w:val="center"/>
                </w:pPr>
              </w:pPrChange>
            </w:pPr>
          </w:p>
        </w:tc>
        <w:tc>
          <w:tcPr>
            <w:tcW w:w="159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del w:id="981" w:author="易安琦" w:date="2024-02-19T18:10:49Z"/>
                <w:rFonts w:hint="eastAsia" w:ascii="宋体" w:hAnsi="宋体" w:eastAsia="宋体" w:cs="宋体"/>
                <w:i w:val="0"/>
                <w:iCs w:val="0"/>
                <w:color w:val="000000"/>
                <w:sz w:val="24"/>
                <w:szCs w:val="24"/>
                <w:highlight w:val="none"/>
                <w:u w:val="none"/>
              </w:rPr>
              <w:pPrChange w:id="980" w:author="刘汉华" w:date="2023-03-08T17:37:16Z">
                <w:pPr>
                  <w:jc w:val="center"/>
                </w:pPr>
              </w:pPrChange>
            </w:pP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del w:id="983" w:author="易安琦" w:date="2024-02-19T18:10:49Z"/>
                <w:rFonts w:hint="eastAsia" w:ascii="宋体" w:hAnsi="宋体" w:eastAsia="宋体" w:cs="宋体"/>
                <w:i w:val="0"/>
                <w:iCs w:val="0"/>
                <w:color w:val="000000"/>
                <w:sz w:val="24"/>
                <w:szCs w:val="24"/>
                <w:highlight w:val="none"/>
                <w:u w:val="none"/>
              </w:rPr>
              <w:pPrChange w:id="982" w:author="刘汉华" w:date="2023-03-08T17:37:16Z">
                <w:pPr>
                  <w:jc w:val="center"/>
                </w:pPr>
              </w:pPrChange>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del w:id="985" w:author="易安琦" w:date="2024-02-19T18:10:49Z"/>
                <w:rFonts w:hint="eastAsia" w:ascii="宋体" w:hAnsi="宋体" w:eastAsia="宋体" w:cs="宋体"/>
                <w:i w:val="0"/>
                <w:iCs w:val="0"/>
                <w:color w:val="000000"/>
                <w:sz w:val="24"/>
                <w:szCs w:val="24"/>
                <w:highlight w:val="none"/>
                <w:u w:val="none"/>
              </w:rPr>
              <w:pPrChange w:id="984" w:author="刘汉华" w:date="2023-03-08T17:37:16Z">
                <w:pPr>
                  <w:jc w:val="center"/>
                </w:pPr>
              </w:pPrChange>
            </w:pPr>
          </w:p>
        </w:tc>
      </w:tr>
    </w:tbl>
    <w:p>
      <w:pPr>
        <w:pStyle w:val="26"/>
        <w:numPr>
          <w:ilvl w:val="0"/>
          <w:numId w:val="0"/>
        </w:numPr>
        <w:spacing w:line="360" w:lineRule="auto"/>
        <w:ind w:firstLine="480" w:firstLineChars="200"/>
        <w:rPr>
          <w:del w:id="987" w:author="易安琦" w:date="2024-02-19T18:10:49Z"/>
          <w:rFonts w:hint="default" w:ascii="宋体" w:hAnsi="宋体" w:eastAsia="宋体" w:cs="宋体"/>
          <w:i w:val="0"/>
          <w:iCs w:val="0"/>
          <w:color w:val="000000"/>
          <w:kern w:val="0"/>
          <w:sz w:val="24"/>
          <w:szCs w:val="24"/>
          <w:highlight w:val="none"/>
          <w:u w:val="none"/>
          <w:lang w:val="en-US" w:eastAsia="zh-CN" w:bidi="ar"/>
        </w:rPr>
        <w:pPrChange w:id="986" w:author="刘汉华" w:date="2023-03-08T17:37:16Z">
          <w:pPr>
            <w:pStyle w:val="26"/>
            <w:numPr>
              <w:ilvl w:val="0"/>
              <w:numId w:val="0"/>
            </w:numPr>
          </w:pPr>
        </w:pPrChange>
      </w:pPr>
      <w:ins w:id="988" w:author="刘汉华" w:date="2023-03-09T09:24:05Z">
        <w:del w:id="989" w:author="易安琦" w:date="2024-02-19T18:10:49Z">
          <w:r>
            <w:rPr>
              <w:rFonts w:hint="eastAsia" w:hAnsi="宋体" w:cs="宋体"/>
              <w:i w:val="0"/>
              <w:iCs w:val="0"/>
              <w:color w:val="000000"/>
              <w:kern w:val="0"/>
              <w:sz w:val="24"/>
              <w:szCs w:val="24"/>
              <w:highlight w:val="none"/>
              <w:u w:val="none"/>
              <w:lang w:val="en-US" w:eastAsia="zh-CN" w:bidi="ar"/>
            </w:rPr>
            <w:delText xml:space="preserve">  </w:delText>
          </w:r>
        </w:del>
      </w:ins>
      <w:ins w:id="990" w:author="刘汉华" w:date="2023-03-09T09:24:10Z">
        <w:del w:id="991" w:author="易安琦" w:date="2024-02-19T18:10:49Z">
          <w:r>
            <w:rPr>
              <w:rFonts w:hint="eastAsia" w:hAnsi="宋体" w:cs="宋体"/>
              <w:i w:val="0"/>
              <w:iCs w:val="0"/>
              <w:color w:val="000000"/>
              <w:kern w:val="0"/>
              <w:sz w:val="24"/>
              <w:szCs w:val="24"/>
              <w:highlight w:val="none"/>
              <w:u w:val="none"/>
              <w:lang w:val="en-US" w:eastAsia="zh-CN" w:bidi="ar"/>
            </w:rPr>
            <w:delText xml:space="preserve"> </w:delText>
          </w:r>
        </w:del>
      </w:ins>
    </w:p>
    <w:p>
      <w:pPr>
        <w:pStyle w:val="26"/>
        <w:numPr>
          <w:ilvl w:val="0"/>
          <w:numId w:val="0"/>
        </w:numPr>
        <w:spacing w:line="360" w:lineRule="auto"/>
        <w:ind w:firstLine="480" w:firstLineChars="200"/>
        <w:rPr>
          <w:del w:id="993" w:author="易安琦" w:date="2024-02-19T18:10:49Z"/>
          <w:rFonts w:hint="eastAsia" w:ascii="宋体" w:hAnsi="宋体" w:eastAsia="宋体" w:cs="宋体"/>
          <w:i w:val="0"/>
          <w:iCs w:val="0"/>
          <w:color w:val="000000"/>
          <w:kern w:val="0"/>
          <w:sz w:val="24"/>
          <w:szCs w:val="24"/>
          <w:highlight w:val="none"/>
          <w:u w:val="none"/>
          <w:lang w:val="en-US" w:eastAsia="zh-CN" w:bidi="ar"/>
        </w:rPr>
        <w:pPrChange w:id="992" w:author="刘汉华" w:date="2023-03-08T17:37:16Z">
          <w:pPr>
            <w:pStyle w:val="26"/>
            <w:numPr>
              <w:ilvl w:val="0"/>
              <w:numId w:val="0"/>
            </w:numPr>
            <w:spacing w:line="360" w:lineRule="auto"/>
          </w:pPr>
        </w:pPrChange>
      </w:pPr>
      <w:del w:id="994" w:author="易安琦" w:date="2024-02-19T18:10:49Z">
        <w:r>
          <w:rPr>
            <w:rFonts w:hint="eastAsia" w:ascii="宋体" w:hAnsi="宋体" w:eastAsia="宋体" w:cs="宋体"/>
            <w:i w:val="0"/>
            <w:iCs w:val="0"/>
            <w:color w:val="000000"/>
            <w:kern w:val="0"/>
            <w:sz w:val="24"/>
            <w:szCs w:val="24"/>
            <w:highlight w:val="none"/>
            <w:u w:val="none"/>
            <w:lang w:val="en-US" w:eastAsia="zh-CN" w:bidi="ar"/>
          </w:rPr>
          <w:delText>1、每一项目符合的打“√”，不符合的打“X”；出现一项“X”的结论为不通过。</w:delText>
        </w:r>
      </w:del>
    </w:p>
    <w:p>
      <w:pPr>
        <w:pStyle w:val="26"/>
        <w:numPr>
          <w:ilvl w:val="0"/>
          <w:numId w:val="0"/>
        </w:numPr>
        <w:spacing w:line="360" w:lineRule="auto"/>
        <w:ind w:firstLine="480" w:firstLineChars="200"/>
        <w:rPr>
          <w:del w:id="996" w:author="易安琦" w:date="2024-02-19T18:10:49Z"/>
          <w:rFonts w:hint="eastAsia" w:ascii="宋体" w:hAnsi="宋体" w:eastAsia="宋体" w:cs="宋体"/>
          <w:i w:val="0"/>
          <w:iCs w:val="0"/>
          <w:color w:val="000000"/>
          <w:kern w:val="0"/>
          <w:sz w:val="24"/>
          <w:szCs w:val="24"/>
          <w:highlight w:val="none"/>
          <w:u w:val="none"/>
          <w:lang w:val="en-US" w:eastAsia="zh-CN" w:bidi="ar"/>
        </w:rPr>
        <w:pPrChange w:id="995" w:author="刘汉华" w:date="2023-03-08T17:37:16Z">
          <w:pPr>
            <w:pStyle w:val="26"/>
            <w:numPr>
              <w:ilvl w:val="0"/>
              <w:numId w:val="0"/>
            </w:numPr>
            <w:spacing w:line="360" w:lineRule="auto"/>
          </w:pPr>
        </w:pPrChange>
      </w:pPr>
      <w:del w:id="997" w:author="易安琦" w:date="2024-02-19T18:10:49Z">
        <w:r>
          <w:rPr>
            <w:rFonts w:hint="eastAsia" w:ascii="宋体" w:hAnsi="宋体" w:eastAsia="宋体" w:cs="宋体"/>
            <w:i w:val="0"/>
            <w:iCs w:val="0"/>
            <w:color w:val="000000"/>
            <w:kern w:val="0"/>
            <w:sz w:val="24"/>
            <w:szCs w:val="24"/>
            <w:highlight w:val="none"/>
            <w:u w:val="none"/>
            <w:lang w:val="en-US" w:eastAsia="zh-CN" w:bidi="ar"/>
          </w:rPr>
          <w:delText>2、“结论”一栏填写“通过”或“不通过”。</w:delText>
        </w:r>
      </w:del>
    </w:p>
    <w:p>
      <w:pPr>
        <w:pStyle w:val="26"/>
        <w:numPr>
          <w:ilvl w:val="0"/>
          <w:numId w:val="0"/>
        </w:numPr>
        <w:spacing w:line="360" w:lineRule="auto"/>
        <w:ind w:firstLine="480" w:firstLineChars="200"/>
        <w:rPr>
          <w:del w:id="999" w:author="易安琦" w:date="2024-02-19T18:10:49Z"/>
          <w:rFonts w:hint="eastAsia" w:ascii="宋体" w:hAnsi="宋体" w:eastAsia="宋体" w:cs="宋体"/>
          <w:i w:val="0"/>
          <w:iCs w:val="0"/>
          <w:color w:val="000000"/>
          <w:kern w:val="0"/>
          <w:sz w:val="24"/>
          <w:szCs w:val="24"/>
          <w:highlight w:val="none"/>
          <w:u w:val="none"/>
          <w:lang w:val="en-US" w:eastAsia="zh-CN" w:bidi="ar"/>
        </w:rPr>
        <w:pPrChange w:id="998" w:author="刘汉华" w:date="2023-03-08T17:37:16Z">
          <w:pPr>
            <w:pStyle w:val="26"/>
            <w:numPr>
              <w:ilvl w:val="0"/>
              <w:numId w:val="0"/>
            </w:numPr>
            <w:spacing w:line="360" w:lineRule="auto"/>
          </w:pPr>
        </w:pPrChange>
      </w:pPr>
      <w:del w:id="1000" w:author="易安琦" w:date="2024-02-19T18:10:49Z">
        <w:r>
          <w:rPr>
            <w:rFonts w:hint="eastAsia" w:ascii="宋体" w:hAnsi="宋体" w:eastAsia="宋体" w:cs="宋体"/>
            <w:i w:val="0"/>
            <w:iCs w:val="0"/>
            <w:color w:val="000000"/>
            <w:kern w:val="0"/>
            <w:sz w:val="24"/>
            <w:szCs w:val="24"/>
            <w:highlight w:val="none"/>
            <w:u w:val="none"/>
            <w:lang w:val="en-US" w:eastAsia="zh-CN" w:bidi="ar"/>
          </w:rPr>
          <w:delText>3、响应投标人分栏中填写“O”表示该项符合询价文件要求，“×”表示该项不符合询价文件要求；</w:delText>
        </w:r>
      </w:del>
    </w:p>
    <w:p>
      <w:pPr>
        <w:pStyle w:val="26"/>
        <w:numPr>
          <w:ilvl w:val="0"/>
          <w:numId w:val="0"/>
        </w:numPr>
        <w:spacing w:line="360" w:lineRule="auto"/>
        <w:ind w:firstLine="480" w:firstLineChars="200"/>
        <w:rPr>
          <w:del w:id="1002" w:author="易安琦" w:date="2024-02-19T18:10:49Z"/>
          <w:rFonts w:hint="eastAsia" w:ascii="宋体" w:hAnsi="宋体" w:eastAsia="宋体" w:cs="宋体"/>
          <w:i w:val="0"/>
          <w:iCs w:val="0"/>
          <w:color w:val="000000"/>
          <w:kern w:val="0"/>
          <w:sz w:val="24"/>
          <w:szCs w:val="24"/>
          <w:highlight w:val="none"/>
          <w:u w:val="none"/>
          <w:lang w:val="en-US" w:eastAsia="zh-CN" w:bidi="ar"/>
        </w:rPr>
        <w:pPrChange w:id="1001" w:author="刘汉华" w:date="2023-03-08T17:37:16Z">
          <w:pPr>
            <w:pStyle w:val="26"/>
            <w:numPr>
              <w:ilvl w:val="0"/>
              <w:numId w:val="0"/>
            </w:numPr>
            <w:spacing w:line="360" w:lineRule="auto"/>
          </w:pPr>
        </w:pPrChange>
      </w:pPr>
      <w:del w:id="1003" w:author="易安琦" w:date="2024-02-19T18:10:49Z">
        <w:r>
          <w:rPr>
            <w:rFonts w:hint="eastAsia" w:ascii="宋体" w:hAnsi="宋体" w:eastAsia="宋体" w:cs="宋体"/>
            <w:i w:val="0"/>
            <w:iCs w:val="0"/>
            <w:color w:val="000000"/>
            <w:kern w:val="0"/>
            <w:sz w:val="24"/>
            <w:szCs w:val="24"/>
            <w:highlight w:val="none"/>
            <w:u w:val="none"/>
            <w:lang w:val="en-US" w:eastAsia="zh-CN" w:bidi="ar"/>
          </w:rPr>
          <w:delText>4、有半数以上的评委对响应投标人的结论为“不通过”则该响应投标人为不合格响应投标人，不得进入下一步详细评审。</w:delText>
        </w:r>
      </w:del>
    </w:p>
    <w:p>
      <w:pPr>
        <w:pStyle w:val="26"/>
        <w:numPr>
          <w:ilvl w:val="0"/>
          <w:numId w:val="0"/>
        </w:numPr>
        <w:spacing w:line="360" w:lineRule="auto"/>
        <w:ind w:firstLine="480" w:firstLineChars="200"/>
        <w:rPr>
          <w:del w:id="1005" w:author="易安琦" w:date="2024-02-19T18:10:49Z"/>
          <w:rFonts w:hint="eastAsia" w:ascii="宋体" w:hAnsi="宋体" w:eastAsia="宋体" w:cs="宋体"/>
          <w:i w:val="0"/>
          <w:iCs w:val="0"/>
          <w:color w:val="000000"/>
          <w:kern w:val="0"/>
          <w:sz w:val="24"/>
          <w:szCs w:val="24"/>
          <w:highlight w:val="none"/>
          <w:u w:val="none"/>
          <w:lang w:val="en-US" w:eastAsia="zh-CN" w:bidi="ar"/>
        </w:rPr>
        <w:pPrChange w:id="1004" w:author="刘汉华" w:date="2023-03-08T17:37:16Z">
          <w:pPr>
            <w:pStyle w:val="26"/>
            <w:numPr>
              <w:ilvl w:val="0"/>
              <w:numId w:val="0"/>
            </w:numPr>
          </w:pPr>
        </w:pPrChange>
      </w:pPr>
    </w:p>
    <w:p>
      <w:pPr>
        <w:pStyle w:val="26"/>
        <w:numPr>
          <w:ilvl w:val="0"/>
          <w:numId w:val="0"/>
        </w:numPr>
        <w:spacing w:line="360" w:lineRule="auto"/>
        <w:ind w:firstLine="440" w:firstLineChars="200"/>
        <w:rPr>
          <w:del w:id="1007" w:author="易安琦" w:date="2024-02-19T18:10:49Z"/>
          <w:rFonts w:hint="eastAsia" w:ascii="宋体" w:hAnsi="宋体" w:eastAsia="宋体" w:cs="宋体"/>
          <w:i w:val="0"/>
          <w:iCs w:val="0"/>
          <w:color w:val="000000"/>
          <w:kern w:val="0"/>
          <w:sz w:val="22"/>
          <w:szCs w:val="22"/>
          <w:highlight w:val="none"/>
          <w:u w:val="none"/>
          <w:lang w:val="en-US" w:eastAsia="zh-CN" w:bidi="ar"/>
        </w:rPr>
        <w:pPrChange w:id="1006" w:author="刘汉华" w:date="2023-03-08T17:37:16Z">
          <w:pPr>
            <w:pStyle w:val="26"/>
            <w:numPr>
              <w:ilvl w:val="0"/>
              <w:numId w:val="0"/>
            </w:numPr>
          </w:pPr>
        </w:pPrChange>
      </w:pPr>
    </w:p>
    <w:p>
      <w:pPr>
        <w:pStyle w:val="26"/>
        <w:numPr>
          <w:ilvl w:val="0"/>
          <w:numId w:val="0"/>
        </w:numPr>
        <w:spacing w:line="360" w:lineRule="auto"/>
        <w:ind w:firstLine="440" w:firstLineChars="200"/>
        <w:rPr>
          <w:del w:id="1009" w:author="易安琦" w:date="2024-02-19T18:10:49Z"/>
          <w:rFonts w:hint="eastAsia" w:ascii="宋体" w:hAnsi="宋体" w:eastAsia="宋体" w:cs="宋体"/>
          <w:i w:val="0"/>
          <w:iCs w:val="0"/>
          <w:color w:val="000000"/>
          <w:kern w:val="0"/>
          <w:sz w:val="22"/>
          <w:szCs w:val="22"/>
          <w:highlight w:val="none"/>
          <w:u w:val="none"/>
          <w:lang w:val="en-US" w:eastAsia="zh-CN" w:bidi="ar"/>
        </w:rPr>
        <w:pPrChange w:id="1008" w:author="刘汉华" w:date="2023-03-08T17:37:16Z">
          <w:pPr>
            <w:pStyle w:val="26"/>
            <w:numPr>
              <w:ilvl w:val="0"/>
              <w:numId w:val="0"/>
            </w:numPr>
          </w:pPr>
        </w:pPrChange>
      </w:pPr>
    </w:p>
    <w:p>
      <w:pPr>
        <w:pStyle w:val="26"/>
        <w:numPr>
          <w:ilvl w:val="0"/>
          <w:numId w:val="0"/>
        </w:numPr>
        <w:spacing w:line="360" w:lineRule="auto"/>
        <w:ind w:firstLine="480" w:firstLineChars="200"/>
        <w:rPr>
          <w:del w:id="1011" w:author="易安琦" w:date="2024-02-19T18:10:49Z"/>
          <w:rFonts w:hint="eastAsia" w:ascii="宋体" w:hAnsi="宋体" w:eastAsia="宋体" w:cs="宋体"/>
          <w:i w:val="0"/>
          <w:iCs w:val="0"/>
          <w:color w:val="000000"/>
          <w:kern w:val="0"/>
          <w:sz w:val="24"/>
          <w:szCs w:val="24"/>
          <w:highlight w:val="none"/>
          <w:u w:val="none"/>
          <w:lang w:val="en-US" w:eastAsia="zh-CN" w:bidi="ar"/>
        </w:rPr>
        <w:pPrChange w:id="1010" w:author="刘汉华" w:date="2023-03-08T17:37:16Z">
          <w:pPr>
            <w:pStyle w:val="26"/>
            <w:numPr>
              <w:ilvl w:val="0"/>
              <w:numId w:val="0"/>
            </w:numPr>
          </w:pPr>
        </w:pPrChange>
      </w:pPr>
      <w:del w:id="1012" w:author="易安琦" w:date="2024-02-19T18:10:49Z">
        <w:r>
          <w:rPr>
            <w:rFonts w:hint="eastAsia" w:ascii="宋体" w:hAnsi="宋体" w:eastAsia="宋体" w:cs="宋体"/>
            <w:i w:val="0"/>
            <w:iCs w:val="0"/>
            <w:color w:val="000000"/>
            <w:kern w:val="0"/>
            <w:sz w:val="24"/>
            <w:szCs w:val="24"/>
            <w:highlight w:val="none"/>
            <w:u w:val="none"/>
            <w:lang w:val="en-US" w:eastAsia="zh-CN" w:bidi="ar"/>
          </w:rPr>
          <w:delText>审核人签名：                                                 日期：</w:delText>
        </w:r>
      </w:del>
      <w:del w:id="1013" w:author="易安琦" w:date="2024-02-19T18:10:49Z">
        <w:r>
          <w:rPr>
            <w:rFonts w:hint="eastAsia" w:hAnsi="宋体" w:eastAsia="宋体" w:cs="宋体"/>
            <w:i w:val="0"/>
            <w:iCs w:val="0"/>
            <w:color w:val="000000"/>
            <w:kern w:val="0"/>
            <w:sz w:val="24"/>
            <w:szCs w:val="24"/>
            <w:highlight w:val="none"/>
            <w:u w:val="none"/>
            <w:lang w:val="en-US" w:eastAsia="zh-CN" w:bidi="ar"/>
          </w:rPr>
          <w:delText xml:space="preserve">    </w:delText>
        </w:r>
      </w:del>
      <w:del w:id="1014" w:author="易安琦" w:date="2024-02-19T18:10:49Z">
        <w:r>
          <w:rPr>
            <w:rFonts w:hint="eastAsia" w:ascii="宋体" w:hAnsi="宋体" w:eastAsia="宋体" w:cs="宋体"/>
            <w:b w:val="0"/>
            <w:bCs/>
            <w:color w:val="auto"/>
            <w:sz w:val="24"/>
            <w:szCs w:val="24"/>
            <w:highlight w:val="none"/>
          </w:rPr>
          <w:delText>年</w:delText>
        </w:r>
      </w:del>
      <w:del w:id="1015" w:author="易安琦" w:date="2024-02-19T18:10:49Z">
        <w:r>
          <w:rPr>
            <w:rFonts w:hint="eastAsia" w:hAnsi="宋体" w:eastAsia="宋体" w:cs="宋体"/>
            <w:b w:val="0"/>
            <w:bCs/>
            <w:color w:val="auto"/>
            <w:sz w:val="24"/>
            <w:szCs w:val="24"/>
            <w:highlight w:val="none"/>
            <w:lang w:val="en-US" w:eastAsia="zh-CN"/>
          </w:rPr>
          <w:delText xml:space="preserve">  </w:delText>
        </w:r>
      </w:del>
      <w:del w:id="1016" w:author="易安琦" w:date="2024-02-19T18:10:49Z">
        <w:r>
          <w:rPr>
            <w:rFonts w:hint="eastAsia" w:ascii="宋体" w:hAnsi="宋体" w:eastAsia="宋体" w:cs="宋体"/>
            <w:b w:val="0"/>
            <w:bCs/>
            <w:color w:val="auto"/>
            <w:sz w:val="24"/>
            <w:szCs w:val="24"/>
            <w:highlight w:val="none"/>
          </w:rPr>
          <w:delText>月</w:delText>
        </w:r>
      </w:del>
      <w:del w:id="1017" w:author="易安琦" w:date="2024-02-19T18:10:49Z">
        <w:r>
          <w:rPr>
            <w:rFonts w:hint="eastAsia" w:hAnsi="宋体" w:eastAsia="宋体" w:cs="宋体"/>
            <w:b w:val="0"/>
            <w:bCs/>
            <w:color w:val="auto"/>
            <w:sz w:val="24"/>
            <w:szCs w:val="24"/>
            <w:highlight w:val="none"/>
            <w:lang w:val="en-US" w:eastAsia="zh-CN"/>
          </w:rPr>
          <w:delText xml:space="preserve">  </w:delText>
        </w:r>
      </w:del>
      <w:del w:id="1018" w:author="易安琦" w:date="2024-02-19T18:10:49Z">
        <w:r>
          <w:rPr>
            <w:rFonts w:hint="eastAsia" w:ascii="宋体" w:hAnsi="宋体" w:eastAsia="宋体" w:cs="宋体"/>
            <w:b w:val="0"/>
            <w:bCs/>
            <w:color w:val="auto"/>
            <w:sz w:val="24"/>
            <w:szCs w:val="24"/>
            <w:highlight w:val="none"/>
          </w:rPr>
          <w:delText>日</w:delText>
        </w:r>
      </w:del>
    </w:p>
    <w:p>
      <w:pPr>
        <w:spacing w:after="120" w:afterLines="50" w:line="360" w:lineRule="auto"/>
        <w:ind w:firstLine="0" w:firstLineChars="0"/>
        <w:rPr>
          <w:del w:id="1020" w:author="易安琦" w:date="2024-02-19T18:10:49Z"/>
          <w:rFonts w:hint="eastAsia" w:ascii="宋体" w:hAnsi="宋体" w:eastAsia="宋体" w:cs="宋体"/>
          <w:b/>
          <w:bCs/>
          <w:snapToGrid/>
          <w:color w:val="auto"/>
          <w:spacing w:val="0"/>
          <w:kern w:val="2"/>
          <w:sz w:val="28"/>
          <w:szCs w:val="28"/>
          <w:highlight w:val="none"/>
          <w:lang w:val="en-US" w:eastAsia="zh-CN" w:bidi="ar-SA"/>
        </w:rPr>
        <w:pPrChange w:id="1019" w:author="刘汉华" w:date="2023-03-08T18:16:01Z">
          <w:pPr>
            <w:spacing w:after="120" w:afterLines="50"/>
          </w:pPr>
        </w:pPrChange>
      </w:pPr>
      <w:del w:id="1021" w:author="易安琦" w:date="2024-02-19T18:10:49Z">
        <w:r>
          <w:rPr>
            <w:rFonts w:hint="eastAsia" w:ascii="宋体" w:hAnsi="宋体" w:eastAsia="宋体" w:cs="宋体"/>
            <w:color w:val="FF0000"/>
            <w:sz w:val="28"/>
            <w:szCs w:val="28"/>
            <w:highlight w:val="none"/>
          </w:rPr>
          <w:br w:type="page"/>
        </w:r>
      </w:del>
      <w:del w:id="1022" w:author="易安琦" w:date="2024-02-19T18:10:49Z">
        <w:bookmarkStart w:id="45" w:name="_Toc263321024"/>
        <w:bookmarkStart w:id="46" w:name="_Toc263336365"/>
        <w:bookmarkStart w:id="47" w:name="_Toc263670119"/>
        <w:bookmarkStart w:id="48" w:name="_Toc263437590"/>
        <w:r>
          <w:rPr>
            <w:rFonts w:hint="eastAsia" w:ascii="宋体" w:hAnsi="宋体" w:eastAsia="宋体" w:cs="宋体"/>
            <w:b/>
            <w:bCs/>
            <w:snapToGrid/>
            <w:color w:val="auto"/>
            <w:spacing w:val="0"/>
            <w:kern w:val="2"/>
            <w:sz w:val="28"/>
            <w:szCs w:val="28"/>
            <w:highlight w:val="none"/>
            <w:lang w:val="en-US" w:eastAsia="zh-CN" w:bidi="ar-SA"/>
          </w:rPr>
          <w:delText>附表四</w:delText>
        </w:r>
      </w:del>
      <w:ins w:id="1023" w:author="刘汉华" w:date="2023-03-08T18:16:08Z">
        <w:del w:id="1024" w:author="易安琦" w:date="2024-02-19T18:10:49Z">
          <w:r>
            <w:rPr>
              <w:rFonts w:hint="eastAsia" w:ascii="宋体" w:hAnsi="宋体" w:cs="宋体"/>
              <w:b/>
              <w:bCs/>
              <w:snapToGrid/>
              <w:color w:val="auto"/>
              <w:spacing w:val="0"/>
              <w:kern w:val="2"/>
              <w:sz w:val="28"/>
              <w:szCs w:val="28"/>
              <w:highlight w:val="none"/>
              <w:lang w:val="en-US" w:eastAsia="zh-CN" w:bidi="ar-SA"/>
            </w:rPr>
            <w:delText>二</w:delText>
          </w:r>
        </w:del>
      </w:ins>
    </w:p>
    <w:p>
      <w:pPr>
        <w:spacing w:after="120" w:afterLines="50" w:line="360" w:lineRule="auto"/>
        <w:ind w:firstLine="643" w:firstLineChars="200"/>
        <w:jc w:val="center"/>
        <w:rPr>
          <w:del w:id="1026" w:author="易安琦" w:date="2024-02-19T18:10:49Z"/>
          <w:rFonts w:hint="eastAsia" w:ascii="宋体" w:hAnsi="宋体" w:eastAsia="宋体" w:cs="宋体"/>
          <w:b/>
          <w:bCs/>
          <w:snapToGrid/>
          <w:color w:val="auto"/>
          <w:spacing w:val="0"/>
          <w:kern w:val="2"/>
          <w:sz w:val="32"/>
          <w:szCs w:val="32"/>
          <w:highlight w:val="none"/>
          <w:lang w:val="en-US" w:eastAsia="zh-CN" w:bidi="ar-SA"/>
        </w:rPr>
        <w:pPrChange w:id="1025" w:author="刘汉华" w:date="2023-03-08T17:37:16Z">
          <w:pPr>
            <w:spacing w:after="120" w:afterLines="50" w:line="360" w:lineRule="auto"/>
            <w:jc w:val="center"/>
          </w:pPr>
        </w:pPrChange>
      </w:pPr>
      <w:del w:id="1027" w:author="易安琦" w:date="2024-02-19T18:10:49Z">
        <w:r>
          <w:rPr>
            <w:rFonts w:hint="eastAsia" w:ascii="宋体" w:hAnsi="宋体" w:eastAsia="宋体" w:cs="宋体"/>
            <w:b/>
            <w:bCs/>
            <w:snapToGrid/>
            <w:color w:val="auto"/>
            <w:spacing w:val="0"/>
            <w:kern w:val="2"/>
            <w:sz w:val="32"/>
            <w:szCs w:val="32"/>
            <w:highlight w:val="none"/>
            <w:lang w:val="en-US" w:eastAsia="zh-CN" w:bidi="ar-SA"/>
          </w:rPr>
          <w:delText>询价开标评委签到表</w:delText>
        </w:r>
      </w:del>
    </w:p>
    <w:p>
      <w:pPr>
        <w:pStyle w:val="26"/>
        <w:spacing w:line="360" w:lineRule="auto"/>
        <w:ind w:firstLine="480" w:firstLineChars="200"/>
        <w:rPr>
          <w:del w:id="1029" w:author="易安琦" w:date="2024-02-19T18:10:49Z"/>
          <w:rFonts w:hint="eastAsia" w:ascii="宋体" w:hAnsi="宋体" w:eastAsia="宋体" w:cs="宋体"/>
          <w:highlight w:val="none"/>
        </w:rPr>
        <w:pPrChange w:id="1028" w:author="刘汉华" w:date="2023-03-08T17:37:16Z">
          <w:pPr>
            <w:pStyle w:val="26"/>
            <w:spacing w:line="360" w:lineRule="auto"/>
          </w:pPr>
        </w:pPrChange>
      </w:pPr>
      <w:del w:id="1030" w:author="易安琦" w:date="2024-02-19T18:10:49Z">
        <w:r>
          <w:rPr>
            <w:rFonts w:hint="eastAsia" w:ascii="宋体" w:hAnsi="宋体" w:eastAsia="宋体" w:cs="宋体"/>
            <w:i w:val="0"/>
            <w:iCs w:val="0"/>
            <w:color w:val="000000"/>
            <w:kern w:val="0"/>
            <w:sz w:val="24"/>
            <w:szCs w:val="24"/>
            <w:highlight w:val="none"/>
            <w:u w:val="none"/>
            <w:lang w:val="en-US" w:eastAsia="zh-CN" w:bidi="ar"/>
          </w:rPr>
          <w:delText>项目名称:</w:delText>
        </w:r>
      </w:del>
      <w:ins w:id="1031" w:author="刘汉华" w:date="2023-03-08T18:14:57Z">
        <w:del w:id="1032" w:author="易安琦" w:date="2024-02-19T18:10:49Z">
          <w:r>
            <w:rPr>
              <w:rFonts w:hint="eastAsia" w:hAnsi="宋体" w:cs="宋体"/>
              <w:i w:val="0"/>
              <w:iCs w:val="0"/>
              <w:color w:val="000000"/>
              <w:kern w:val="0"/>
              <w:sz w:val="24"/>
              <w:szCs w:val="24"/>
              <w:highlight w:val="none"/>
              <w:u w:val="none"/>
              <w:lang w:val="en-US" w:eastAsia="zh-CN" w:bidi="ar"/>
            </w:rPr>
            <w:delText>：</w:delText>
          </w:r>
        </w:del>
      </w:ins>
      <w:del w:id="1033" w:author="易安琦" w:date="2024-02-19T18:10:49Z">
        <w:r>
          <w:rPr>
            <w:rFonts w:hint="eastAsia" w:hAnsi="宋体" w:cs="宋体"/>
            <w:i w:val="0"/>
            <w:iCs w:val="0"/>
            <w:color w:val="000000"/>
            <w:kern w:val="0"/>
            <w:sz w:val="24"/>
            <w:szCs w:val="24"/>
            <w:highlight w:val="none"/>
            <w:u w:val="none"/>
            <w:lang w:val="en-US" w:eastAsia="zh-CN" w:bidi="ar"/>
          </w:rPr>
          <w:delText>2023</w:delText>
        </w:r>
      </w:del>
      <w:del w:id="1034" w:author="易安琦" w:date="2024-02-19T18:10:49Z">
        <w:r>
          <w:rPr>
            <w:rFonts w:hint="eastAsia" w:ascii="宋体" w:hAnsi="宋体" w:eastAsia="宋体" w:cs="宋体"/>
            <w:i w:val="0"/>
            <w:iCs w:val="0"/>
            <w:color w:val="000000"/>
            <w:kern w:val="0"/>
            <w:sz w:val="24"/>
            <w:szCs w:val="24"/>
            <w:highlight w:val="none"/>
            <w:u w:val="none"/>
            <w:lang w:val="en-US" w:eastAsia="zh-CN" w:bidi="ar"/>
          </w:rPr>
          <w:delText>年物业消防设施设备维护保养项目</w:delText>
        </w:r>
      </w:del>
      <w:ins w:id="1035" w:author="刘汉华" w:date="2023-03-08T17:25:00Z">
        <w:del w:id="1036" w:author="易安琦" w:date="2024-02-19T18:10:49Z">
          <w:r>
            <w:rPr>
              <w:rFonts w:hint="eastAsia" w:hAnsi="宋体" w:cs="宋体"/>
              <w:i w:val="0"/>
              <w:iCs w:val="0"/>
              <w:color w:val="000000"/>
              <w:kern w:val="0"/>
              <w:sz w:val="24"/>
              <w:szCs w:val="24"/>
              <w:highlight w:val="none"/>
              <w:u w:val="none"/>
              <w:lang w:val="en-US" w:eastAsia="zh-CN" w:bidi="ar"/>
            </w:rPr>
            <w:delText>2023年度物业消防设施设备维护保养项目</w:delText>
          </w:r>
        </w:del>
      </w:ins>
    </w:p>
    <w:tbl>
      <w:tblPr>
        <w:tblStyle w:val="47"/>
        <w:tblW w:w="97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0"/>
        <w:gridCol w:w="1247"/>
        <w:gridCol w:w="1341"/>
        <w:gridCol w:w="1053"/>
        <w:gridCol w:w="1458"/>
        <w:gridCol w:w="1228"/>
        <w:gridCol w:w="1433"/>
        <w:gridCol w:w="1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del w:id="1037" w:author="易安琦" w:date="2024-02-19T18:10:49Z"/>
        </w:trPr>
        <w:tc>
          <w:tcPr>
            <w:tcW w:w="71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firstLine="0" w:firstLineChars="0"/>
              <w:jc w:val="center"/>
              <w:textAlignment w:val="center"/>
              <w:rPr>
                <w:del w:id="1039" w:author="易安琦" w:date="2024-02-19T18:10:49Z"/>
                <w:rFonts w:hint="eastAsia" w:ascii="宋体" w:hAnsi="宋体" w:eastAsia="宋体" w:cs="宋体"/>
                <w:b/>
                <w:bCs/>
                <w:i w:val="0"/>
                <w:iCs w:val="0"/>
                <w:color w:val="000000"/>
                <w:sz w:val="24"/>
                <w:szCs w:val="24"/>
                <w:highlight w:val="none"/>
                <w:u w:val="none"/>
              </w:rPr>
              <w:pPrChange w:id="1038" w:author="刘汉华" w:date="2023-03-08T17:37:16Z">
                <w:pPr>
                  <w:keepNext w:val="0"/>
                  <w:keepLines w:val="0"/>
                  <w:widowControl/>
                  <w:suppressLineNumbers w:val="0"/>
                  <w:jc w:val="center"/>
                  <w:textAlignment w:val="center"/>
                </w:pPr>
              </w:pPrChange>
            </w:pPr>
            <w:del w:id="1040" w:author="易安琦" w:date="2024-02-19T18:10:49Z">
              <w:r>
                <w:rPr>
                  <w:rFonts w:hint="eastAsia" w:ascii="宋体" w:hAnsi="宋体" w:eastAsia="宋体" w:cs="宋体"/>
                  <w:b/>
                  <w:bCs/>
                  <w:i w:val="0"/>
                  <w:iCs w:val="0"/>
                  <w:color w:val="000000"/>
                  <w:kern w:val="0"/>
                  <w:sz w:val="24"/>
                  <w:szCs w:val="24"/>
                  <w:highlight w:val="none"/>
                  <w:u w:val="none"/>
                  <w:lang w:val="en-US" w:eastAsia="zh-CN" w:bidi="ar"/>
                </w:rPr>
                <w:delText>序号</w:delText>
              </w:r>
            </w:del>
          </w:p>
        </w:tc>
        <w:tc>
          <w:tcPr>
            <w:tcW w:w="124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firstLine="0" w:firstLineChars="0"/>
              <w:jc w:val="center"/>
              <w:textAlignment w:val="center"/>
              <w:rPr>
                <w:del w:id="1042" w:author="易安琦" w:date="2024-02-19T18:10:49Z"/>
                <w:rFonts w:hint="eastAsia" w:ascii="宋体" w:hAnsi="宋体" w:eastAsia="宋体" w:cs="宋体"/>
                <w:b/>
                <w:bCs/>
                <w:i w:val="0"/>
                <w:iCs w:val="0"/>
                <w:color w:val="000000"/>
                <w:kern w:val="0"/>
                <w:sz w:val="24"/>
                <w:szCs w:val="24"/>
                <w:highlight w:val="none"/>
                <w:u w:val="none"/>
                <w:lang w:bidi="ar"/>
                <w:rPrChange w:id="1043" w:author="刘汉华" w:date="2023-03-08T17:32:09Z">
                  <w:rPr>
                    <w:del w:id="1044" w:author="易安琦" w:date="2024-02-19T18:10:49Z"/>
                    <w:rFonts w:hint="eastAsia" w:ascii="宋体" w:hAnsi="宋体" w:eastAsia="宋体" w:cs="宋体"/>
                    <w:b/>
                    <w:bCs/>
                    <w:i w:val="0"/>
                    <w:iCs w:val="0"/>
                    <w:color w:val="000000"/>
                    <w:sz w:val="24"/>
                    <w:szCs w:val="24"/>
                    <w:highlight w:val="none"/>
                    <w:u w:val="none"/>
                  </w:rPr>
                </w:rPrChange>
              </w:rPr>
              <w:pPrChange w:id="1041" w:author="刘汉华" w:date="2023-03-08T17:37:16Z">
                <w:pPr>
                  <w:keepNext w:val="0"/>
                  <w:keepLines w:val="0"/>
                  <w:widowControl/>
                  <w:suppressLineNumbers w:val="0"/>
                  <w:jc w:val="center"/>
                  <w:textAlignment w:val="center"/>
                </w:pPr>
              </w:pPrChange>
            </w:pPr>
            <w:del w:id="1045" w:author="易安琦" w:date="2024-02-19T18:10:49Z">
              <w:r>
                <w:rPr>
                  <w:rFonts w:hint="eastAsia" w:ascii="宋体" w:hAnsi="宋体" w:eastAsia="宋体" w:cs="宋体"/>
                  <w:b/>
                  <w:bCs/>
                  <w:i w:val="0"/>
                  <w:iCs w:val="0"/>
                  <w:color w:val="000000"/>
                  <w:kern w:val="0"/>
                  <w:sz w:val="24"/>
                  <w:szCs w:val="24"/>
                  <w:highlight w:val="none"/>
                  <w:u w:val="none"/>
                  <w:lang w:val="en-US" w:eastAsia="zh-CN" w:bidi="ar"/>
                </w:rPr>
                <w:delText>姓名</w:delText>
              </w:r>
            </w:del>
          </w:p>
        </w:tc>
        <w:tc>
          <w:tcPr>
            <w:tcW w:w="134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firstLine="0" w:firstLineChars="0"/>
              <w:jc w:val="center"/>
              <w:textAlignment w:val="center"/>
              <w:rPr>
                <w:del w:id="1047" w:author="易安琦" w:date="2024-02-19T18:10:49Z"/>
                <w:rFonts w:hint="eastAsia" w:ascii="宋体" w:hAnsi="宋体" w:eastAsia="宋体" w:cs="宋体"/>
                <w:b/>
                <w:bCs/>
                <w:i w:val="0"/>
                <w:iCs w:val="0"/>
                <w:color w:val="000000"/>
                <w:kern w:val="0"/>
                <w:sz w:val="24"/>
                <w:szCs w:val="24"/>
                <w:highlight w:val="none"/>
                <w:u w:val="none"/>
                <w:lang w:bidi="ar"/>
                <w:rPrChange w:id="1048" w:author="刘汉华" w:date="2023-03-08T17:32:09Z">
                  <w:rPr>
                    <w:del w:id="1049" w:author="易安琦" w:date="2024-02-19T18:10:49Z"/>
                    <w:rFonts w:hint="eastAsia" w:ascii="宋体" w:hAnsi="宋体" w:eastAsia="宋体" w:cs="宋体"/>
                    <w:b/>
                    <w:bCs/>
                    <w:i w:val="0"/>
                    <w:iCs w:val="0"/>
                    <w:color w:val="000000"/>
                    <w:sz w:val="24"/>
                    <w:szCs w:val="24"/>
                    <w:highlight w:val="none"/>
                    <w:u w:val="none"/>
                  </w:rPr>
                </w:rPrChange>
              </w:rPr>
              <w:pPrChange w:id="1046" w:author="刘汉华" w:date="2023-03-08T17:37:16Z">
                <w:pPr>
                  <w:keepNext w:val="0"/>
                  <w:keepLines w:val="0"/>
                  <w:widowControl/>
                  <w:suppressLineNumbers w:val="0"/>
                  <w:jc w:val="center"/>
                  <w:textAlignment w:val="center"/>
                </w:pPr>
              </w:pPrChange>
            </w:pPr>
            <w:del w:id="1050" w:author="易安琦" w:date="2024-02-19T18:10:49Z">
              <w:r>
                <w:rPr>
                  <w:rFonts w:hint="eastAsia" w:ascii="宋体" w:hAnsi="宋体" w:eastAsia="宋体" w:cs="宋体"/>
                  <w:b/>
                  <w:bCs/>
                  <w:i w:val="0"/>
                  <w:iCs w:val="0"/>
                  <w:color w:val="000000"/>
                  <w:kern w:val="0"/>
                  <w:sz w:val="24"/>
                  <w:szCs w:val="24"/>
                  <w:highlight w:val="none"/>
                  <w:u w:val="none"/>
                  <w:lang w:val="en-US" w:eastAsia="zh-CN" w:bidi="ar"/>
                </w:rPr>
                <w:delText>所属部门</w:delText>
              </w:r>
            </w:del>
          </w:p>
        </w:tc>
        <w:tc>
          <w:tcPr>
            <w:tcW w:w="105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firstLine="0" w:firstLineChars="0"/>
              <w:jc w:val="center"/>
              <w:textAlignment w:val="center"/>
              <w:rPr>
                <w:del w:id="1052" w:author="易安琦" w:date="2024-02-19T18:10:49Z"/>
                <w:rFonts w:hint="eastAsia" w:ascii="宋体" w:hAnsi="宋体" w:eastAsia="宋体" w:cs="宋体"/>
                <w:b/>
                <w:bCs/>
                <w:i w:val="0"/>
                <w:iCs w:val="0"/>
                <w:color w:val="000000"/>
                <w:kern w:val="0"/>
                <w:sz w:val="24"/>
                <w:szCs w:val="24"/>
                <w:highlight w:val="none"/>
                <w:u w:val="none"/>
                <w:lang w:bidi="ar"/>
                <w:rPrChange w:id="1053" w:author="刘汉华" w:date="2023-03-08T17:32:09Z">
                  <w:rPr>
                    <w:del w:id="1054" w:author="易安琦" w:date="2024-02-19T18:10:49Z"/>
                    <w:rFonts w:hint="eastAsia" w:ascii="宋体" w:hAnsi="宋体" w:eastAsia="宋体" w:cs="宋体"/>
                    <w:b/>
                    <w:bCs/>
                    <w:i w:val="0"/>
                    <w:iCs w:val="0"/>
                    <w:color w:val="000000"/>
                    <w:sz w:val="24"/>
                    <w:szCs w:val="24"/>
                    <w:highlight w:val="none"/>
                    <w:u w:val="none"/>
                  </w:rPr>
                </w:rPrChange>
              </w:rPr>
              <w:pPrChange w:id="1051" w:author="刘汉华" w:date="2023-03-08T17:37:16Z">
                <w:pPr>
                  <w:keepNext w:val="0"/>
                  <w:keepLines w:val="0"/>
                  <w:widowControl/>
                  <w:suppressLineNumbers w:val="0"/>
                  <w:jc w:val="center"/>
                  <w:textAlignment w:val="center"/>
                </w:pPr>
              </w:pPrChange>
            </w:pPr>
            <w:del w:id="1055" w:author="易安琦" w:date="2024-02-19T18:10:49Z">
              <w:r>
                <w:rPr>
                  <w:rFonts w:hint="eastAsia" w:ascii="宋体" w:hAnsi="宋体" w:eastAsia="宋体" w:cs="宋体"/>
                  <w:b/>
                  <w:bCs/>
                  <w:i w:val="0"/>
                  <w:iCs w:val="0"/>
                  <w:color w:val="000000"/>
                  <w:kern w:val="0"/>
                  <w:sz w:val="24"/>
                  <w:szCs w:val="24"/>
                  <w:highlight w:val="none"/>
                  <w:u w:val="none"/>
                  <w:lang w:val="en-US" w:eastAsia="zh-CN" w:bidi="ar"/>
                </w:rPr>
                <w:delText>职务</w:delText>
              </w:r>
            </w:del>
          </w:p>
        </w:tc>
        <w:tc>
          <w:tcPr>
            <w:tcW w:w="411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firstLine="0" w:firstLineChars="0"/>
              <w:jc w:val="center"/>
              <w:textAlignment w:val="center"/>
              <w:rPr>
                <w:del w:id="1057" w:author="易安琦" w:date="2024-02-19T18:10:49Z"/>
                <w:rFonts w:hint="eastAsia" w:ascii="宋体" w:hAnsi="宋体" w:eastAsia="宋体" w:cs="宋体"/>
                <w:b/>
                <w:bCs/>
                <w:i w:val="0"/>
                <w:iCs w:val="0"/>
                <w:color w:val="000000"/>
                <w:kern w:val="0"/>
                <w:sz w:val="24"/>
                <w:szCs w:val="24"/>
                <w:highlight w:val="none"/>
                <w:u w:val="none"/>
                <w:lang w:bidi="ar"/>
                <w:rPrChange w:id="1058" w:author="刘汉华" w:date="2023-03-08T17:32:09Z">
                  <w:rPr>
                    <w:del w:id="1059" w:author="易安琦" w:date="2024-02-19T18:10:49Z"/>
                    <w:rFonts w:hint="eastAsia" w:ascii="宋体" w:hAnsi="宋体" w:eastAsia="宋体" w:cs="宋体"/>
                    <w:b/>
                    <w:bCs/>
                    <w:i w:val="0"/>
                    <w:iCs w:val="0"/>
                    <w:color w:val="000000"/>
                    <w:sz w:val="24"/>
                    <w:szCs w:val="24"/>
                    <w:highlight w:val="none"/>
                    <w:u w:val="none"/>
                  </w:rPr>
                </w:rPrChange>
              </w:rPr>
              <w:pPrChange w:id="1056" w:author="刘汉华" w:date="2023-03-08T17:37:16Z">
                <w:pPr>
                  <w:keepNext w:val="0"/>
                  <w:keepLines w:val="0"/>
                  <w:widowControl/>
                  <w:suppressLineNumbers w:val="0"/>
                  <w:jc w:val="center"/>
                  <w:textAlignment w:val="center"/>
                </w:pPr>
              </w:pPrChange>
            </w:pPr>
            <w:del w:id="1060" w:author="易安琦" w:date="2024-02-19T18:10:49Z">
              <w:r>
                <w:rPr>
                  <w:rFonts w:hint="eastAsia" w:ascii="宋体" w:hAnsi="宋体" w:eastAsia="宋体" w:cs="宋体"/>
                  <w:b/>
                  <w:bCs/>
                  <w:i w:val="0"/>
                  <w:iCs w:val="0"/>
                  <w:color w:val="000000"/>
                  <w:kern w:val="0"/>
                  <w:sz w:val="24"/>
                  <w:szCs w:val="24"/>
                  <w:highlight w:val="none"/>
                  <w:u w:val="none"/>
                  <w:lang w:val="en-US" w:eastAsia="zh-CN" w:bidi="ar"/>
                </w:rPr>
                <w:delText>角色</w:delText>
              </w:r>
            </w:del>
          </w:p>
        </w:tc>
        <w:tc>
          <w:tcPr>
            <w:tcW w:w="124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firstLine="0" w:firstLineChars="0"/>
              <w:jc w:val="center"/>
              <w:textAlignment w:val="center"/>
              <w:rPr>
                <w:del w:id="1062" w:author="易安琦" w:date="2024-02-19T18:10:49Z"/>
                <w:rFonts w:hint="eastAsia" w:ascii="宋体" w:hAnsi="宋体" w:eastAsia="宋体" w:cs="宋体"/>
                <w:b/>
                <w:bCs/>
                <w:i w:val="0"/>
                <w:iCs w:val="0"/>
                <w:color w:val="000000"/>
                <w:kern w:val="0"/>
                <w:sz w:val="24"/>
                <w:szCs w:val="24"/>
                <w:highlight w:val="none"/>
                <w:u w:val="none"/>
                <w:lang w:bidi="ar"/>
                <w:rPrChange w:id="1063" w:author="刘汉华" w:date="2023-03-08T17:32:09Z">
                  <w:rPr>
                    <w:del w:id="1064" w:author="易安琦" w:date="2024-02-19T18:10:49Z"/>
                    <w:rFonts w:hint="eastAsia" w:ascii="宋体" w:hAnsi="宋体" w:eastAsia="宋体" w:cs="宋体"/>
                    <w:b/>
                    <w:bCs/>
                    <w:i w:val="0"/>
                    <w:iCs w:val="0"/>
                    <w:color w:val="000000"/>
                    <w:sz w:val="24"/>
                    <w:szCs w:val="24"/>
                    <w:highlight w:val="none"/>
                    <w:u w:val="none"/>
                  </w:rPr>
                </w:rPrChange>
              </w:rPr>
              <w:pPrChange w:id="1061" w:author="刘汉华" w:date="2023-03-08T17:37:16Z">
                <w:pPr>
                  <w:keepNext w:val="0"/>
                  <w:keepLines w:val="0"/>
                  <w:widowControl/>
                  <w:suppressLineNumbers w:val="0"/>
                  <w:jc w:val="center"/>
                  <w:textAlignment w:val="center"/>
                </w:pPr>
              </w:pPrChange>
            </w:pPr>
            <w:del w:id="1065" w:author="易安琦" w:date="2024-02-19T18:10:49Z">
              <w:r>
                <w:rPr>
                  <w:rFonts w:hint="eastAsia" w:ascii="宋体" w:hAnsi="宋体" w:eastAsia="宋体" w:cs="宋体"/>
                  <w:b/>
                  <w:bCs/>
                  <w:i w:val="0"/>
                  <w:iCs w:val="0"/>
                  <w:color w:val="000000"/>
                  <w:kern w:val="0"/>
                  <w:sz w:val="24"/>
                  <w:szCs w:val="24"/>
                  <w:highlight w:val="none"/>
                  <w:u w:val="none"/>
                  <w:lang w:val="en-US" w:eastAsia="zh-CN" w:bidi="ar"/>
                </w:rPr>
                <w:delText>联系方式</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del w:id="1066" w:author="易安琦" w:date="2024-02-19T18:10:49Z"/>
        </w:trPr>
        <w:tc>
          <w:tcPr>
            <w:tcW w:w="71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jc w:val="center"/>
              <w:rPr>
                <w:del w:id="1068" w:author="易安琦" w:date="2024-02-19T18:10:49Z"/>
                <w:rFonts w:hint="eastAsia" w:ascii="宋体" w:hAnsi="宋体" w:eastAsia="宋体" w:cs="宋体"/>
                <w:i w:val="0"/>
                <w:iCs w:val="0"/>
                <w:color w:val="000000"/>
                <w:sz w:val="24"/>
                <w:szCs w:val="24"/>
                <w:highlight w:val="none"/>
                <w:u w:val="none"/>
              </w:rPr>
              <w:pPrChange w:id="1067" w:author="刘汉华" w:date="2023-03-08T17:37:16Z">
                <w:pPr>
                  <w:jc w:val="center"/>
                </w:pPr>
              </w:pPrChange>
            </w:pPr>
          </w:p>
        </w:tc>
        <w:tc>
          <w:tcPr>
            <w:tcW w:w="124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jc w:val="center"/>
              <w:rPr>
                <w:del w:id="1070" w:author="易安琦" w:date="2024-02-19T18:10:49Z"/>
                <w:rFonts w:hint="eastAsia" w:ascii="宋体" w:hAnsi="宋体" w:eastAsia="宋体" w:cs="宋体"/>
                <w:i w:val="0"/>
                <w:iCs w:val="0"/>
                <w:color w:val="000000"/>
                <w:sz w:val="24"/>
                <w:szCs w:val="24"/>
                <w:highlight w:val="none"/>
                <w:u w:val="none"/>
              </w:rPr>
              <w:pPrChange w:id="1069" w:author="刘汉华" w:date="2023-03-08T17:37:16Z">
                <w:pPr>
                  <w:jc w:val="center"/>
                </w:pPr>
              </w:pPrChange>
            </w:pPr>
          </w:p>
        </w:tc>
        <w:tc>
          <w:tcPr>
            <w:tcW w:w="134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jc w:val="center"/>
              <w:rPr>
                <w:del w:id="1072" w:author="易安琦" w:date="2024-02-19T18:10:49Z"/>
                <w:rFonts w:hint="eastAsia" w:ascii="宋体" w:hAnsi="宋体" w:eastAsia="宋体" w:cs="宋体"/>
                <w:i w:val="0"/>
                <w:iCs w:val="0"/>
                <w:color w:val="000000"/>
                <w:sz w:val="24"/>
                <w:szCs w:val="24"/>
                <w:highlight w:val="none"/>
                <w:u w:val="none"/>
              </w:rPr>
              <w:pPrChange w:id="1071" w:author="刘汉华" w:date="2023-03-08T17:37:16Z">
                <w:pPr>
                  <w:jc w:val="center"/>
                </w:pPr>
              </w:pPrChange>
            </w:pPr>
          </w:p>
        </w:tc>
        <w:tc>
          <w:tcPr>
            <w:tcW w:w="105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jc w:val="center"/>
              <w:rPr>
                <w:del w:id="1074" w:author="易安琦" w:date="2024-02-19T18:10:49Z"/>
                <w:rFonts w:hint="eastAsia" w:ascii="宋体" w:hAnsi="宋体" w:eastAsia="宋体" w:cs="宋体"/>
                <w:i w:val="0"/>
                <w:iCs w:val="0"/>
                <w:color w:val="000000"/>
                <w:sz w:val="24"/>
                <w:szCs w:val="24"/>
                <w:highlight w:val="none"/>
                <w:u w:val="none"/>
              </w:rPr>
              <w:pPrChange w:id="1073" w:author="刘汉华" w:date="2023-03-08T17:37:16Z">
                <w:pPr>
                  <w:jc w:val="center"/>
                </w:pPr>
              </w:pPrChange>
            </w:pPr>
          </w:p>
        </w:tc>
        <w:tc>
          <w:tcPr>
            <w:tcW w:w="14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firstLine="0" w:firstLineChars="0"/>
              <w:jc w:val="center"/>
              <w:textAlignment w:val="center"/>
              <w:rPr>
                <w:del w:id="1076" w:author="易安琦" w:date="2024-02-19T18:10:49Z"/>
                <w:rFonts w:hint="eastAsia" w:ascii="宋体" w:hAnsi="宋体" w:eastAsia="宋体" w:cs="宋体"/>
                <w:b/>
                <w:bCs/>
                <w:i w:val="0"/>
                <w:iCs w:val="0"/>
                <w:color w:val="000000"/>
                <w:kern w:val="0"/>
                <w:sz w:val="24"/>
                <w:szCs w:val="24"/>
                <w:highlight w:val="none"/>
                <w:u w:val="none"/>
                <w:lang w:bidi="ar"/>
                <w:rPrChange w:id="1077" w:author="刘汉华" w:date="2023-03-08T17:32:11Z">
                  <w:rPr>
                    <w:del w:id="1078" w:author="易安琦" w:date="2024-02-19T18:10:49Z"/>
                    <w:rFonts w:hint="eastAsia" w:ascii="宋体" w:hAnsi="宋体" w:eastAsia="宋体" w:cs="宋体"/>
                    <w:b/>
                    <w:bCs/>
                    <w:i w:val="0"/>
                    <w:iCs w:val="0"/>
                    <w:color w:val="000000"/>
                    <w:sz w:val="24"/>
                    <w:szCs w:val="24"/>
                    <w:highlight w:val="none"/>
                    <w:u w:val="none"/>
                  </w:rPr>
                </w:rPrChange>
              </w:rPr>
              <w:pPrChange w:id="1075" w:author="刘汉华" w:date="2023-03-08T17:37:16Z">
                <w:pPr>
                  <w:keepNext w:val="0"/>
                  <w:keepLines w:val="0"/>
                  <w:widowControl/>
                  <w:suppressLineNumbers w:val="0"/>
                  <w:jc w:val="center"/>
                  <w:textAlignment w:val="center"/>
                </w:pPr>
              </w:pPrChange>
            </w:pPr>
            <w:del w:id="1079" w:author="易安琦" w:date="2024-02-19T18:10:49Z">
              <w:r>
                <w:rPr>
                  <w:rFonts w:hint="eastAsia" w:ascii="宋体" w:hAnsi="宋体" w:eastAsia="宋体" w:cs="宋体"/>
                  <w:b/>
                  <w:bCs/>
                  <w:i w:val="0"/>
                  <w:iCs w:val="0"/>
                  <w:color w:val="000000"/>
                  <w:kern w:val="0"/>
                  <w:sz w:val="24"/>
                  <w:szCs w:val="24"/>
                  <w:highlight w:val="none"/>
                  <w:u w:val="none"/>
                  <w:lang w:val="en-US" w:eastAsia="zh-CN" w:bidi="ar"/>
                </w:rPr>
                <w:delText>评委</w:delText>
              </w:r>
            </w:del>
          </w:p>
        </w:tc>
        <w:tc>
          <w:tcPr>
            <w:tcW w:w="1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firstLine="0" w:firstLineChars="0"/>
              <w:jc w:val="center"/>
              <w:textAlignment w:val="center"/>
              <w:rPr>
                <w:del w:id="1081" w:author="易安琦" w:date="2024-02-19T18:10:49Z"/>
                <w:rFonts w:hint="eastAsia" w:ascii="宋体" w:hAnsi="宋体" w:eastAsia="宋体" w:cs="宋体"/>
                <w:b/>
                <w:bCs/>
                <w:i w:val="0"/>
                <w:iCs w:val="0"/>
                <w:color w:val="000000"/>
                <w:kern w:val="0"/>
                <w:sz w:val="24"/>
                <w:szCs w:val="24"/>
                <w:highlight w:val="none"/>
                <w:u w:val="none"/>
                <w:lang w:bidi="ar"/>
                <w:rPrChange w:id="1082" w:author="刘汉华" w:date="2023-03-08T17:32:11Z">
                  <w:rPr>
                    <w:del w:id="1083" w:author="易安琦" w:date="2024-02-19T18:10:49Z"/>
                    <w:rFonts w:hint="eastAsia" w:ascii="宋体" w:hAnsi="宋体" w:eastAsia="宋体" w:cs="宋体"/>
                    <w:b/>
                    <w:bCs/>
                    <w:i w:val="0"/>
                    <w:iCs w:val="0"/>
                    <w:color w:val="000000"/>
                    <w:sz w:val="24"/>
                    <w:szCs w:val="24"/>
                    <w:highlight w:val="none"/>
                    <w:u w:val="none"/>
                  </w:rPr>
                </w:rPrChange>
              </w:rPr>
              <w:pPrChange w:id="1080" w:author="刘汉华" w:date="2023-03-08T17:37:16Z">
                <w:pPr>
                  <w:keepNext w:val="0"/>
                  <w:keepLines w:val="0"/>
                  <w:widowControl/>
                  <w:suppressLineNumbers w:val="0"/>
                  <w:jc w:val="center"/>
                  <w:textAlignment w:val="center"/>
                </w:pPr>
              </w:pPrChange>
            </w:pPr>
            <w:del w:id="1084" w:author="易安琦" w:date="2024-02-19T18:10:49Z">
              <w:r>
                <w:rPr>
                  <w:rFonts w:hint="eastAsia" w:ascii="宋体" w:hAnsi="宋体" w:eastAsia="宋体" w:cs="宋体"/>
                  <w:b/>
                  <w:bCs/>
                  <w:i w:val="0"/>
                  <w:iCs w:val="0"/>
                  <w:color w:val="000000"/>
                  <w:kern w:val="0"/>
                  <w:sz w:val="24"/>
                  <w:szCs w:val="24"/>
                  <w:highlight w:val="none"/>
                  <w:u w:val="none"/>
                  <w:lang w:val="en-US" w:eastAsia="zh-CN" w:bidi="ar"/>
                </w:rPr>
                <w:delText>工作人员</w:delText>
              </w:r>
            </w:del>
          </w:p>
        </w:tc>
        <w:tc>
          <w:tcPr>
            <w:tcW w:w="14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firstLine="0" w:firstLineChars="0"/>
              <w:jc w:val="center"/>
              <w:textAlignment w:val="center"/>
              <w:rPr>
                <w:del w:id="1086" w:author="易安琦" w:date="2024-02-19T18:10:49Z"/>
                <w:rFonts w:hint="eastAsia" w:ascii="宋体" w:hAnsi="宋体" w:eastAsia="宋体" w:cs="宋体"/>
                <w:b/>
                <w:bCs/>
                <w:i w:val="0"/>
                <w:iCs w:val="0"/>
                <w:color w:val="000000"/>
                <w:kern w:val="0"/>
                <w:sz w:val="24"/>
                <w:szCs w:val="24"/>
                <w:highlight w:val="none"/>
                <w:u w:val="none"/>
                <w:lang w:bidi="ar"/>
                <w:rPrChange w:id="1087" w:author="刘汉华" w:date="2023-03-08T17:32:11Z">
                  <w:rPr>
                    <w:del w:id="1088" w:author="易安琦" w:date="2024-02-19T18:10:49Z"/>
                    <w:rFonts w:hint="eastAsia" w:ascii="宋体" w:hAnsi="宋体" w:eastAsia="宋体" w:cs="宋体"/>
                    <w:b/>
                    <w:bCs/>
                    <w:i w:val="0"/>
                    <w:iCs w:val="0"/>
                    <w:color w:val="000000"/>
                    <w:sz w:val="24"/>
                    <w:szCs w:val="24"/>
                    <w:highlight w:val="none"/>
                    <w:u w:val="none"/>
                  </w:rPr>
                </w:rPrChange>
              </w:rPr>
              <w:pPrChange w:id="1085" w:author="刘汉华" w:date="2023-03-08T17:37:16Z">
                <w:pPr>
                  <w:keepNext w:val="0"/>
                  <w:keepLines w:val="0"/>
                  <w:widowControl/>
                  <w:suppressLineNumbers w:val="0"/>
                  <w:jc w:val="center"/>
                  <w:textAlignment w:val="center"/>
                </w:pPr>
              </w:pPrChange>
            </w:pPr>
            <w:del w:id="1089" w:author="易安琦" w:date="2024-02-19T18:10:49Z">
              <w:r>
                <w:rPr>
                  <w:rFonts w:hint="eastAsia" w:ascii="宋体" w:hAnsi="宋体" w:eastAsia="宋体" w:cs="宋体"/>
                  <w:b/>
                  <w:bCs/>
                  <w:i w:val="0"/>
                  <w:iCs w:val="0"/>
                  <w:color w:val="000000"/>
                  <w:kern w:val="0"/>
                  <w:sz w:val="24"/>
                  <w:szCs w:val="24"/>
                  <w:highlight w:val="none"/>
                  <w:u w:val="none"/>
                  <w:lang w:val="en-US" w:eastAsia="zh-CN" w:bidi="ar"/>
                </w:rPr>
                <w:delText>监督人员</w:delText>
              </w:r>
            </w:del>
          </w:p>
        </w:tc>
        <w:tc>
          <w:tcPr>
            <w:tcW w:w="124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jc w:val="center"/>
              <w:rPr>
                <w:del w:id="1091" w:author="易安琦" w:date="2024-02-19T18:10:49Z"/>
                <w:rFonts w:hint="eastAsia" w:ascii="宋体" w:hAnsi="宋体" w:eastAsia="宋体" w:cs="宋体"/>
                <w:i w:val="0"/>
                <w:iCs w:val="0"/>
                <w:color w:val="000000"/>
                <w:sz w:val="24"/>
                <w:szCs w:val="24"/>
                <w:highlight w:val="none"/>
                <w:u w:val="none"/>
              </w:rPr>
              <w:pPrChange w:id="1090" w:author="刘汉华" w:date="2023-03-08T17:37:16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del w:id="1092" w:author="易安琦" w:date="2024-02-19T18:10:49Z"/>
        </w:trPr>
        <w:tc>
          <w:tcPr>
            <w:tcW w:w="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firstLine="0" w:firstLineChars="0"/>
              <w:jc w:val="center"/>
              <w:textAlignment w:val="center"/>
              <w:rPr>
                <w:del w:id="1094" w:author="易安琦" w:date="2024-02-19T18:10:49Z"/>
                <w:rFonts w:hint="eastAsia" w:ascii="宋体" w:hAnsi="宋体" w:eastAsia="宋体" w:cs="宋体"/>
                <w:i w:val="0"/>
                <w:iCs w:val="0"/>
                <w:color w:val="000000"/>
                <w:kern w:val="0"/>
                <w:sz w:val="24"/>
                <w:szCs w:val="24"/>
                <w:highlight w:val="none"/>
                <w:u w:val="none"/>
                <w:lang w:bidi="ar"/>
                <w:rPrChange w:id="1095" w:author="刘汉华" w:date="2023-03-08T17:32:28Z">
                  <w:rPr>
                    <w:del w:id="1096" w:author="易安琦" w:date="2024-02-19T18:10:49Z"/>
                    <w:rFonts w:hint="eastAsia" w:ascii="宋体" w:hAnsi="宋体" w:eastAsia="宋体" w:cs="宋体"/>
                    <w:i w:val="0"/>
                    <w:iCs w:val="0"/>
                    <w:color w:val="000000"/>
                    <w:sz w:val="24"/>
                    <w:szCs w:val="24"/>
                    <w:highlight w:val="none"/>
                    <w:u w:val="none"/>
                  </w:rPr>
                </w:rPrChange>
              </w:rPr>
              <w:pPrChange w:id="1093" w:author="刘汉华" w:date="2023-03-08T17:37:16Z">
                <w:pPr>
                  <w:keepNext w:val="0"/>
                  <w:keepLines w:val="0"/>
                  <w:widowControl/>
                  <w:suppressLineNumbers w:val="0"/>
                  <w:jc w:val="center"/>
                  <w:textAlignment w:val="center"/>
                </w:pPr>
              </w:pPrChange>
            </w:pPr>
            <w:del w:id="1097" w:author="易安琦" w:date="2024-02-19T18:10:49Z">
              <w:r>
                <w:rPr>
                  <w:rFonts w:hint="eastAsia" w:ascii="宋体" w:hAnsi="宋体" w:eastAsia="宋体" w:cs="宋体"/>
                  <w:i w:val="0"/>
                  <w:iCs w:val="0"/>
                  <w:color w:val="000000"/>
                  <w:kern w:val="0"/>
                  <w:sz w:val="24"/>
                  <w:szCs w:val="24"/>
                  <w:highlight w:val="none"/>
                  <w:u w:val="none"/>
                  <w:lang w:val="en-US" w:eastAsia="zh-CN" w:bidi="ar"/>
                </w:rPr>
                <w:delText>1</w:delText>
              </w:r>
            </w:del>
          </w:p>
        </w:tc>
        <w:tc>
          <w:tcPr>
            <w:tcW w:w="124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099" w:author="易安琦" w:date="2024-02-19T18:10:49Z"/>
                <w:rFonts w:hint="eastAsia" w:ascii="宋体" w:hAnsi="宋体" w:eastAsia="宋体" w:cs="宋体"/>
                <w:i w:val="0"/>
                <w:iCs w:val="0"/>
                <w:color w:val="000000"/>
                <w:sz w:val="24"/>
                <w:szCs w:val="24"/>
                <w:highlight w:val="none"/>
                <w:u w:val="none"/>
              </w:rPr>
              <w:pPrChange w:id="1098" w:author="刘汉华" w:date="2023-03-08T17:37:16Z">
                <w:pPr/>
              </w:pPrChange>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01" w:author="易安琦" w:date="2024-02-19T18:10:49Z"/>
                <w:rFonts w:hint="eastAsia" w:ascii="宋体" w:hAnsi="宋体" w:eastAsia="宋体" w:cs="宋体"/>
                <w:i w:val="0"/>
                <w:iCs w:val="0"/>
                <w:color w:val="000000"/>
                <w:sz w:val="24"/>
                <w:szCs w:val="24"/>
                <w:highlight w:val="none"/>
                <w:u w:val="none"/>
              </w:rPr>
              <w:pPrChange w:id="1100" w:author="刘汉华" w:date="2023-03-08T17:37:16Z">
                <w:pPr/>
              </w:pPrChange>
            </w:pPr>
          </w:p>
        </w:tc>
        <w:tc>
          <w:tcPr>
            <w:tcW w:w="1053"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03" w:author="易安琦" w:date="2024-02-19T18:10:49Z"/>
                <w:rFonts w:hint="eastAsia" w:ascii="宋体" w:hAnsi="宋体" w:eastAsia="宋体" w:cs="宋体"/>
                <w:i w:val="0"/>
                <w:iCs w:val="0"/>
                <w:color w:val="000000"/>
                <w:sz w:val="24"/>
                <w:szCs w:val="24"/>
                <w:highlight w:val="none"/>
                <w:u w:val="none"/>
              </w:rPr>
              <w:pPrChange w:id="1102" w:author="刘汉华" w:date="2023-03-08T17:37:16Z">
                <w:pPr/>
              </w:pPrChange>
            </w:pPr>
          </w:p>
        </w:tc>
        <w:tc>
          <w:tcPr>
            <w:tcW w:w="145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05" w:author="易安琦" w:date="2024-02-19T18:10:49Z"/>
                <w:rFonts w:hint="eastAsia" w:ascii="宋体" w:hAnsi="宋体" w:eastAsia="宋体" w:cs="宋体"/>
                <w:i w:val="0"/>
                <w:iCs w:val="0"/>
                <w:color w:val="000000"/>
                <w:sz w:val="24"/>
                <w:szCs w:val="24"/>
                <w:highlight w:val="none"/>
                <w:u w:val="none"/>
              </w:rPr>
              <w:pPrChange w:id="1104" w:author="刘汉华" w:date="2023-03-08T17:37:16Z">
                <w:pPr/>
              </w:pPrChange>
            </w:pPr>
          </w:p>
        </w:tc>
        <w:tc>
          <w:tcPr>
            <w:tcW w:w="122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07" w:author="易安琦" w:date="2024-02-19T18:10:49Z"/>
                <w:rFonts w:hint="eastAsia" w:ascii="宋体" w:hAnsi="宋体" w:eastAsia="宋体" w:cs="宋体"/>
                <w:i w:val="0"/>
                <w:iCs w:val="0"/>
                <w:color w:val="000000"/>
                <w:sz w:val="24"/>
                <w:szCs w:val="24"/>
                <w:highlight w:val="none"/>
                <w:u w:val="none"/>
              </w:rPr>
              <w:pPrChange w:id="1106" w:author="刘汉华" w:date="2023-03-08T17:37:16Z">
                <w:pPr/>
              </w:pPrChange>
            </w:pPr>
          </w:p>
        </w:tc>
        <w:tc>
          <w:tcPr>
            <w:tcW w:w="1433"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09" w:author="易安琦" w:date="2024-02-19T18:10:49Z"/>
                <w:rFonts w:hint="eastAsia" w:ascii="宋体" w:hAnsi="宋体" w:eastAsia="宋体" w:cs="宋体"/>
                <w:i w:val="0"/>
                <w:iCs w:val="0"/>
                <w:color w:val="000000"/>
                <w:sz w:val="24"/>
                <w:szCs w:val="24"/>
                <w:highlight w:val="none"/>
                <w:u w:val="none"/>
              </w:rPr>
              <w:pPrChange w:id="1108" w:author="刘汉华" w:date="2023-03-08T17:37:16Z">
                <w:pPr/>
              </w:pPrChange>
            </w:pPr>
          </w:p>
        </w:tc>
        <w:tc>
          <w:tcPr>
            <w:tcW w:w="124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11" w:author="易安琦" w:date="2024-02-19T18:10:49Z"/>
                <w:rFonts w:hint="eastAsia" w:ascii="宋体" w:hAnsi="宋体" w:eastAsia="宋体" w:cs="宋体"/>
                <w:i w:val="0"/>
                <w:iCs w:val="0"/>
                <w:color w:val="000000"/>
                <w:sz w:val="24"/>
                <w:szCs w:val="24"/>
                <w:highlight w:val="none"/>
                <w:u w:val="none"/>
              </w:rPr>
              <w:pPrChange w:id="1110" w:author="刘汉华" w:date="2023-03-08T17:37:16Z">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del w:id="1112" w:author="易安琦" w:date="2024-02-19T18:10:49Z"/>
        </w:trPr>
        <w:tc>
          <w:tcPr>
            <w:tcW w:w="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firstLine="0" w:firstLineChars="0"/>
              <w:jc w:val="center"/>
              <w:textAlignment w:val="center"/>
              <w:rPr>
                <w:del w:id="1114" w:author="易安琦" w:date="2024-02-19T18:10:49Z"/>
                <w:rFonts w:hint="eastAsia" w:ascii="宋体" w:hAnsi="宋体" w:eastAsia="宋体" w:cs="宋体"/>
                <w:i w:val="0"/>
                <w:iCs w:val="0"/>
                <w:color w:val="000000"/>
                <w:kern w:val="0"/>
                <w:sz w:val="24"/>
                <w:szCs w:val="24"/>
                <w:highlight w:val="none"/>
                <w:u w:val="none"/>
                <w:lang w:bidi="ar"/>
                <w:rPrChange w:id="1115" w:author="刘汉华" w:date="2023-03-08T17:32:28Z">
                  <w:rPr>
                    <w:del w:id="1116" w:author="易安琦" w:date="2024-02-19T18:10:49Z"/>
                    <w:rFonts w:hint="eastAsia" w:ascii="宋体" w:hAnsi="宋体" w:eastAsia="宋体" w:cs="宋体"/>
                    <w:i w:val="0"/>
                    <w:iCs w:val="0"/>
                    <w:color w:val="000000"/>
                    <w:sz w:val="24"/>
                    <w:szCs w:val="24"/>
                    <w:highlight w:val="none"/>
                    <w:u w:val="none"/>
                  </w:rPr>
                </w:rPrChange>
              </w:rPr>
              <w:pPrChange w:id="1113" w:author="刘汉华" w:date="2023-03-08T17:37:16Z">
                <w:pPr>
                  <w:keepNext w:val="0"/>
                  <w:keepLines w:val="0"/>
                  <w:widowControl/>
                  <w:suppressLineNumbers w:val="0"/>
                  <w:jc w:val="center"/>
                  <w:textAlignment w:val="center"/>
                </w:pPr>
              </w:pPrChange>
            </w:pPr>
            <w:del w:id="1117" w:author="易安琦" w:date="2024-02-19T18:10:49Z">
              <w:r>
                <w:rPr>
                  <w:rFonts w:hint="eastAsia" w:ascii="宋体" w:hAnsi="宋体" w:eastAsia="宋体" w:cs="宋体"/>
                  <w:i w:val="0"/>
                  <w:iCs w:val="0"/>
                  <w:color w:val="000000"/>
                  <w:kern w:val="0"/>
                  <w:sz w:val="24"/>
                  <w:szCs w:val="24"/>
                  <w:highlight w:val="none"/>
                  <w:u w:val="none"/>
                  <w:lang w:val="en-US" w:eastAsia="zh-CN" w:bidi="ar"/>
                </w:rPr>
                <w:delText>2</w:delText>
              </w:r>
            </w:del>
          </w:p>
        </w:tc>
        <w:tc>
          <w:tcPr>
            <w:tcW w:w="124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19" w:author="易安琦" w:date="2024-02-19T18:10:49Z"/>
                <w:rFonts w:hint="eastAsia" w:ascii="宋体" w:hAnsi="宋体" w:eastAsia="宋体" w:cs="宋体"/>
                <w:i w:val="0"/>
                <w:iCs w:val="0"/>
                <w:color w:val="000000"/>
                <w:sz w:val="24"/>
                <w:szCs w:val="24"/>
                <w:highlight w:val="none"/>
                <w:u w:val="none"/>
              </w:rPr>
              <w:pPrChange w:id="1118" w:author="刘汉华" w:date="2023-03-08T17:37:16Z">
                <w:pPr/>
              </w:pPrChange>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21" w:author="易安琦" w:date="2024-02-19T18:10:49Z"/>
                <w:rFonts w:hint="eastAsia" w:ascii="宋体" w:hAnsi="宋体" w:eastAsia="宋体" w:cs="宋体"/>
                <w:i w:val="0"/>
                <w:iCs w:val="0"/>
                <w:color w:val="000000"/>
                <w:sz w:val="24"/>
                <w:szCs w:val="24"/>
                <w:highlight w:val="none"/>
                <w:u w:val="none"/>
              </w:rPr>
              <w:pPrChange w:id="1120" w:author="刘汉华" w:date="2023-03-08T17:37:16Z">
                <w:pPr/>
              </w:pPrChange>
            </w:pPr>
          </w:p>
        </w:tc>
        <w:tc>
          <w:tcPr>
            <w:tcW w:w="1053"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23" w:author="易安琦" w:date="2024-02-19T18:10:49Z"/>
                <w:rFonts w:hint="eastAsia" w:ascii="宋体" w:hAnsi="宋体" w:eastAsia="宋体" w:cs="宋体"/>
                <w:i w:val="0"/>
                <w:iCs w:val="0"/>
                <w:color w:val="000000"/>
                <w:sz w:val="24"/>
                <w:szCs w:val="24"/>
                <w:highlight w:val="none"/>
                <w:u w:val="none"/>
              </w:rPr>
              <w:pPrChange w:id="1122" w:author="刘汉华" w:date="2023-03-08T17:37:16Z">
                <w:pPr/>
              </w:pPrChange>
            </w:pPr>
          </w:p>
        </w:tc>
        <w:tc>
          <w:tcPr>
            <w:tcW w:w="145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25" w:author="易安琦" w:date="2024-02-19T18:10:49Z"/>
                <w:rFonts w:hint="eastAsia" w:ascii="宋体" w:hAnsi="宋体" w:eastAsia="宋体" w:cs="宋体"/>
                <w:i w:val="0"/>
                <w:iCs w:val="0"/>
                <w:color w:val="000000"/>
                <w:sz w:val="24"/>
                <w:szCs w:val="24"/>
                <w:highlight w:val="none"/>
                <w:u w:val="none"/>
              </w:rPr>
              <w:pPrChange w:id="1124" w:author="刘汉华" w:date="2023-03-08T17:37:16Z">
                <w:pPr/>
              </w:pPrChange>
            </w:pPr>
          </w:p>
        </w:tc>
        <w:tc>
          <w:tcPr>
            <w:tcW w:w="122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27" w:author="易安琦" w:date="2024-02-19T18:10:49Z"/>
                <w:rFonts w:hint="eastAsia" w:ascii="宋体" w:hAnsi="宋体" w:eastAsia="宋体" w:cs="宋体"/>
                <w:i w:val="0"/>
                <w:iCs w:val="0"/>
                <w:color w:val="000000"/>
                <w:sz w:val="24"/>
                <w:szCs w:val="24"/>
                <w:highlight w:val="none"/>
                <w:u w:val="none"/>
              </w:rPr>
              <w:pPrChange w:id="1126" w:author="刘汉华" w:date="2023-03-08T17:37:16Z">
                <w:pPr/>
              </w:pPrChange>
            </w:pPr>
          </w:p>
        </w:tc>
        <w:tc>
          <w:tcPr>
            <w:tcW w:w="1433"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29" w:author="易安琦" w:date="2024-02-19T18:10:49Z"/>
                <w:rFonts w:hint="eastAsia" w:ascii="宋体" w:hAnsi="宋体" w:eastAsia="宋体" w:cs="宋体"/>
                <w:i w:val="0"/>
                <w:iCs w:val="0"/>
                <w:color w:val="000000"/>
                <w:sz w:val="24"/>
                <w:szCs w:val="24"/>
                <w:highlight w:val="none"/>
                <w:u w:val="none"/>
              </w:rPr>
              <w:pPrChange w:id="1128" w:author="刘汉华" w:date="2023-03-08T17:37:16Z">
                <w:pPr/>
              </w:pPrChange>
            </w:pPr>
          </w:p>
        </w:tc>
        <w:tc>
          <w:tcPr>
            <w:tcW w:w="124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31" w:author="易安琦" w:date="2024-02-19T18:10:49Z"/>
                <w:rFonts w:hint="eastAsia" w:ascii="宋体" w:hAnsi="宋体" w:eastAsia="宋体" w:cs="宋体"/>
                <w:i w:val="0"/>
                <w:iCs w:val="0"/>
                <w:color w:val="000000"/>
                <w:sz w:val="24"/>
                <w:szCs w:val="24"/>
                <w:highlight w:val="none"/>
                <w:u w:val="none"/>
              </w:rPr>
              <w:pPrChange w:id="1130" w:author="刘汉华" w:date="2023-03-08T17:37:16Z">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del w:id="1132" w:author="易安琦" w:date="2024-02-19T18:10:49Z"/>
        </w:trPr>
        <w:tc>
          <w:tcPr>
            <w:tcW w:w="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firstLine="0" w:firstLineChars="0"/>
              <w:jc w:val="center"/>
              <w:textAlignment w:val="center"/>
              <w:rPr>
                <w:del w:id="1134" w:author="易安琦" w:date="2024-02-19T18:10:49Z"/>
                <w:rFonts w:hint="eastAsia" w:ascii="宋体" w:hAnsi="宋体" w:eastAsia="宋体" w:cs="宋体"/>
                <w:i w:val="0"/>
                <w:iCs w:val="0"/>
                <w:color w:val="000000"/>
                <w:kern w:val="0"/>
                <w:sz w:val="24"/>
                <w:szCs w:val="24"/>
                <w:highlight w:val="none"/>
                <w:u w:val="none"/>
                <w:lang w:bidi="ar"/>
                <w:rPrChange w:id="1135" w:author="刘汉华" w:date="2023-03-08T17:32:28Z">
                  <w:rPr>
                    <w:del w:id="1136" w:author="易安琦" w:date="2024-02-19T18:10:49Z"/>
                    <w:rFonts w:hint="eastAsia" w:ascii="宋体" w:hAnsi="宋体" w:eastAsia="宋体" w:cs="宋体"/>
                    <w:i w:val="0"/>
                    <w:iCs w:val="0"/>
                    <w:color w:val="000000"/>
                    <w:sz w:val="24"/>
                    <w:szCs w:val="24"/>
                    <w:highlight w:val="none"/>
                    <w:u w:val="none"/>
                  </w:rPr>
                </w:rPrChange>
              </w:rPr>
              <w:pPrChange w:id="1133" w:author="刘汉华" w:date="2023-03-08T17:37:16Z">
                <w:pPr>
                  <w:keepNext w:val="0"/>
                  <w:keepLines w:val="0"/>
                  <w:widowControl/>
                  <w:suppressLineNumbers w:val="0"/>
                  <w:jc w:val="center"/>
                  <w:textAlignment w:val="center"/>
                </w:pPr>
              </w:pPrChange>
            </w:pPr>
            <w:del w:id="1137" w:author="易安琦" w:date="2024-02-19T18:10:49Z">
              <w:r>
                <w:rPr>
                  <w:rFonts w:hint="eastAsia" w:ascii="宋体" w:hAnsi="宋体" w:eastAsia="宋体" w:cs="宋体"/>
                  <w:i w:val="0"/>
                  <w:iCs w:val="0"/>
                  <w:color w:val="000000"/>
                  <w:kern w:val="0"/>
                  <w:sz w:val="24"/>
                  <w:szCs w:val="24"/>
                  <w:highlight w:val="none"/>
                  <w:u w:val="none"/>
                  <w:lang w:val="en-US" w:eastAsia="zh-CN" w:bidi="ar"/>
                </w:rPr>
                <w:delText>3</w:delText>
              </w:r>
            </w:del>
          </w:p>
        </w:tc>
        <w:tc>
          <w:tcPr>
            <w:tcW w:w="124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39" w:author="易安琦" w:date="2024-02-19T18:10:49Z"/>
                <w:rFonts w:hint="eastAsia" w:ascii="宋体" w:hAnsi="宋体" w:eastAsia="宋体" w:cs="宋体"/>
                <w:i w:val="0"/>
                <w:iCs w:val="0"/>
                <w:color w:val="000000"/>
                <w:sz w:val="24"/>
                <w:szCs w:val="24"/>
                <w:highlight w:val="none"/>
                <w:u w:val="none"/>
              </w:rPr>
              <w:pPrChange w:id="1138" w:author="刘汉华" w:date="2023-03-08T17:37:16Z">
                <w:pPr/>
              </w:pPrChange>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41" w:author="易安琦" w:date="2024-02-19T18:10:49Z"/>
                <w:rFonts w:hint="eastAsia" w:ascii="宋体" w:hAnsi="宋体" w:eastAsia="宋体" w:cs="宋体"/>
                <w:i w:val="0"/>
                <w:iCs w:val="0"/>
                <w:color w:val="000000"/>
                <w:sz w:val="24"/>
                <w:szCs w:val="24"/>
                <w:highlight w:val="none"/>
                <w:u w:val="none"/>
              </w:rPr>
              <w:pPrChange w:id="1140" w:author="刘汉华" w:date="2023-03-08T17:37:16Z">
                <w:pPr/>
              </w:pPrChange>
            </w:pPr>
          </w:p>
        </w:tc>
        <w:tc>
          <w:tcPr>
            <w:tcW w:w="1053"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43" w:author="易安琦" w:date="2024-02-19T18:10:49Z"/>
                <w:rFonts w:hint="eastAsia" w:ascii="宋体" w:hAnsi="宋体" w:eastAsia="宋体" w:cs="宋体"/>
                <w:i w:val="0"/>
                <w:iCs w:val="0"/>
                <w:color w:val="000000"/>
                <w:sz w:val="24"/>
                <w:szCs w:val="24"/>
                <w:highlight w:val="none"/>
                <w:u w:val="none"/>
              </w:rPr>
              <w:pPrChange w:id="1142" w:author="刘汉华" w:date="2023-03-08T17:37:16Z">
                <w:pPr/>
              </w:pPrChange>
            </w:pPr>
          </w:p>
        </w:tc>
        <w:tc>
          <w:tcPr>
            <w:tcW w:w="145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45" w:author="易安琦" w:date="2024-02-19T18:10:49Z"/>
                <w:rFonts w:hint="eastAsia" w:ascii="宋体" w:hAnsi="宋体" w:eastAsia="宋体" w:cs="宋体"/>
                <w:i w:val="0"/>
                <w:iCs w:val="0"/>
                <w:color w:val="000000"/>
                <w:sz w:val="24"/>
                <w:szCs w:val="24"/>
                <w:highlight w:val="none"/>
                <w:u w:val="none"/>
              </w:rPr>
              <w:pPrChange w:id="1144" w:author="刘汉华" w:date="2023-03-08T17:37:16Z">
                <w:pPr/>
              </w:pPrChange>
            </w:pPr>
          </w:p>
        </w:tc>
        <w:tc>
          <w:tcPr>
            <w:tcW w:w="122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47" w:author="易安琦" w:date="2024-02-19T18:10:49Z"/>
                <w:rFonts w:hint="eastAsia" w:ascii="宋体" w:hAnsi="宋体" w:eastAsia="宋体" w:cs="宋体"/>
                <w:i w:val="0"/>
                <w:iCs w:val="0"/>
                <w:color w:val="000000"/>
                <w:sz w:val="24"/>
                <w:szCs w:val="24"/>
                <w:highlight w:val="none"/>
                <w:u w:val="none"/>
              </w:rPr>
              <w:pPrChange w:id="1146" w:author="刘汉华" w:date="2023-03-08T17:37:16Z">
                <w:pPr/>
              </w:pPrChange>
            </w:pPr>
          </w:p>
        </w:tc>
        <w:tc>
          <w:tcPr>
            <w:tcW w:w="1433"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49" w:author="易安琦" w:date="2024-02-19T18:10:49Z"/>
                <w:rFonts w:hint="eastAsia" w:ascii="宋体" w:hAnsi="宋体" w:eastAsia="宋体" w:cs="宋体"/>
                <w:i w:val="0"/>
                <w:iCs w:val="0"/>
                <w:color w:val="000000"/>
                <w:sz w:val="24"/>
                <w:szCs w:val="24"/>
                <w:highlight w:val="none"/>
                <w:u w:val="none"/>
              </w:rPr>
              <w:pPrChange w:id="1148" w:author="刘汉华" w:date="2023-03-08T17:37:16Z">
                <w:pPr/>
              </w:pPrChange>
            </w:pPr>
          </w:p>
        </w:tc>
        <w:tc>
          <w:tcPr>
            <w:tcW w:w="124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51" w:author="易安琦" w:date="2024-02-19T18:10:49Z"/>
                <w:rFonts w:hint="eastAsia" w:ascii="宋体" w:hAnsi="宋体" w:eastAsia="宋体" w:cs="宋体"/>
                <w:i w:val="0"/>
                <w:iCs w:val="0"/>
                <w:color w:val="000000"/>
                <w:sz w:val="24"/>
                <w:szCs w:val="24"/>
                <w:highlight w:val="none"/>
                <w:u w:val="none"/>
              </w:rPr>
              <w:pPrChange w:id="1150" w:author="刘汉华" w:date="2023-03-08T17:37:16Z">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del w:id="1152" w:author="易安琦" w:date="2024-02-19T18:10:49Z"/>
        </w:trPr>
        <w:tc>
          <w:tcPr>
            <w:tcW w:w="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firstLine="0" w:firstLineChars="0"/>
              <w:jc w:val="center"/>
              <w:textAlignment w:val="center"/>
              <w:rPr>
                <w:del w:id="1154" w:author="易安琦" w:date="2024-02-19T18:10:49Z"/>
                <w:rFonts w:hint="eastAsia" w:ascii="宋体" w:hAnsi="宋体" w:eastAsia="宋体" w:cs="宋体"/>
                <w:i w:val="0"/>
                <w:iCs w:val="0"/>
                <w:color w:val="000000"/>
                <w:kern w:val="0"/>
                <w:sz w:val="24"/>
                <w:szCs w:val="24"/>
                <w:highlight w:val="none"/>
                <w:u w:val="none"/>
                <w:lang w:bidi="ar"/>
                <w:rPrChange w:id="1155" w:author="刘汉华" w:date="2023-03-08T17:32:28Z">
                  <w:rPr>
                    <w:del w:id="1156" w:author="易安琦" w:date="2024-02-19T18:10:49Z"/>
                    <w:rFonts w:hint="eastAsia" w:ascii="宋体" w:hAnsi="宋体" w:eastAsia="宋体" w:cs="宋体"/>
                    <w:i w:val="0"/>
                    <w:iCs w:val="0"/>
                    <w:color w:val="000000"/>
                    <w:sz w:val="24"/>
                    <w:szCs w:val="24"/>
                    <w:highlight w:val="none"/>
                    <w:u w:val="none"/>
                  </w:rPr>
                </w:rPrChange>
              </w:rPr>
              <w:pPrChange w:id="1153" w:author="刘汉华" w:date="2023-03-08T17:37:16Z">
                <w:pPr>
                  <w:keepNext w:val="0"/>
                  <w:keepLines w:val="0"/>
                  <w:widowControl/>
                  <w:suppressLineNumbers w:val="0"/>
                  <w:jc w:val="center"/>
                  <w:textAlignment w:val="center"/>
                </w:pPr>
              </w:pPrChange>
            </w:pPr>
            <w:del w:id="1157" w:author="易安琦" w:date="2024-02-19T18:10:49Z">
              <w:r>
                <w:rPr>
                  <w:rFonts w:hint="eastAsia" w:ascii="宋体" w:hAnsi="宋体" w:eastAsia="宋体" w:cs="宋体"/>
                  <w:i w:val="0"/>
                  <w:iCs w:val="0"/>
                  <w:color w:val="000000"/>
                  <w:kern w:val="0"/>
                  <w:sz w:val="24"/>
                  <w:szCs w:val="24"/>
                  <w:highlight w:val="none"/>
                  <w:u w:val="none"/>
                  <w:lang w:val="en-US" w:eastAsia="zh-CN" w:bidi="ar"/>
                </w:rPr>
                <w:delText>4</w:delText>
              </w:r>
            </w:del>
          </w:p>
        </w:tc>
        <w:tc>
          <w:tcPr>
            <w:tcW w:w="124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59" w:author="易安琦" w:date="2024-02-19T18:10:49Z"/>
                <w:rFonts w:hint="eastAsia" w:ascii="宋体" w:hAnsi="宋体" w:eastAsia="宋体" w:cs="宋体"/>
                <w:i w:val="0"/>
                <w:iCs w:val="0"/>
                <w:color w:val="000000"/>
                <w:sz w:val="24"/>
                <w:szCs w:val="24"/>
                <w:highlight w:val="none"/>
                <w:u w:val="none"/>
              </w:rPr>
              <w:pPrChange w:id="1158" w:author="刘汉华" w:date="2023-03-08T17:37:16Z">
                <w:pPr/>
              </w:pPrChange>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61" w:author="易安琦" w:date="2024-02-19T18:10:49Z"/>
                <w:rFonts w:hint="eastAsia" w:ascii="宋体" w:hAnsi="宋体" w:eastAsia="宋体" w:cs="宋体"/>
                <w:i w:val="0"/>
                <w:iCs w:val="0"/>
                <w:color w:val="000000"/>
                <w:sz w:val="24"/>
                <w:szCs w:val="24"/>
                <w:highlight w:val="none"/>
                <w:u w:val="none"/>
              </w:rPr>
              <w:pPrChange w:id="1160" w:author="刘汉华" w:date="2023-03-08T17:37:16Z">
                <w:pPr/>
              </w:pPrChange>
            </w:pPr>
          </w:p>
        </w:tc>
        <w:tc>
          <w:tcPr>
            <w:tcW w:w="1053"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63" w:author="易安琦" w:date="2024-02-19T18:10:49Z"/>
                <w:rFonts w:hint="eastAsia" w:ascii="宋体" w:hAnsi="宋体" w:eastAsia="宋体" w:cs="宋体"/>
                <w:i w:val="0"/>
                <w:iCs w:val="0"/>
                <w:color w:val="000000"/>
                <w:sz w:val="24"/>
                <w:szCs w:val="24"/>
                <w:highlight w:val="none"/>
                <w:u w:val="none"/>
              </w:rPr>
              <w:pPrChange w:id="1162" w:author="刘汉华" w:date="2023-03-08T17:37:16Z">
                <w:pPr/>
              </w:pPrChange>
            </w:pPr>
          </w:p>
        </w:tc>
        <w:tc>
          <w:tcPr>
            <w:tcW w:w="145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65" w:author="易安琦" w:date="2024-02-19T18:10:49Z"/>
                <w:rFonts w:hint="eastAsia" w:ascii="宋体" w:hAnsi="宋体" w:eastAsia="宋体" w:cs="宋体"/>
                <w:i w:val="0"/>
                <w:iCs w:val="0"/>
                <w:color w:val="000000"/>
                <w:sz w:val="24"/>
                <w:szCs w:val="24"/>
                <w:highlight w:val="none"/>
                <w:u w:val="none"/>
              </w:rPr>
              <w:pPrChange w:id="1164" w:author="刘汉华" w:date="2023-03-08T17:37:16Z">
                <w:pPr/>
              </w:pPrChange>
            </w:pPr>
          </w:p>
        </w:tc>
        <w:tc>
          <w:tcPr>
            <w:tcW w:w="122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67" w:author="易安琦" w:date="2024-02-19T18:10:49Z"/>
                <w:rFonts w:hint="eastAsia" w:ascii="宋体" w:hAnsi="宋体" w:eastAsia="宋体" w:cs="宋体"/>
                <w:i w:val="0"/>
                <w:iCs w:val="0"/>
                <w:color w:val="000000"/>
                <w:sz w:val="24"/>
                <w:szCs w:val="24"/>
                <w:highlight w:val="none"/>
                <w:u w:val="none"/>
              </w:rPr>
              <w:pPrChange w:id="1166" w:author="刘汉华" w:date="2023-03-08T17:37:16Z">
                <w:pPr/>
              </w:pPrChange>
            </w:pPr>
          </w:p>
        </w:tc>
        <w:tc>
          <w:tcPr>
            <w:tcW w:w="1433"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69" w:author="易安琦" w:date="2024-02-19T18:10:49Z"/>
                <w:rFonts w:hint="eastAsia" w:ascii="宋体" w:hAnsi="宋体" w:eastAsia="宋体" w:cs="宋体"/>
                <w:i w:val="0"/>
                <w:iCs w:val="0"/>
                <w:color w:val="000000"/>
                <w:sz w:val="24"/>
                <w:szCs w:val="24"/>
                <w:highlight w:val="none"/>
                <w:u w:val="none"/>
              </w:rPr>
              <w:pPrChange w:id="1168" w:author="刘汉华" w:date="2023-03-08T17:37:16Z">
                <w:pPr/>
              </w:pPrChange>
            </w:pPr>
          </w:p>
        </w:tc>
        <w:tc>
          <w:tcPr>
            <w:tcW w:w="124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71" w:author="易安琦" w:date="2024-02-19T18:10:49Z"/>
                <w:rFonts w:hint="eastAsia" w:ascii="宋体" w:hAnsi="宋体" w:eastAsia="宋体" w:cs="宋体"/>
                <w:i w:val="0"/>
                <w:iCs w:val="0"/>
                <w:color w:val="000000"/>
                <w:sz w:val="24"/>
                <w:szCs w:val="24"/>
                <w:highlight w:val="none"/>
                <w:u w:val="none"/>
              </w:rPr>
              <w:pPrChange w:id="1170" w:author="刘汉华" w:date="2023-03-08T17:37:16Z">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del w:id="1172" w:author="易安琦" w:date="2024-02-19T18:10:49Z"/>
        </w:trPr>
        <w:tc>
          <w:tcPr>
            <w:tcW w:w="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firstLine="0" w:firstLineChars="0"/>
              <w:jc w:val="center"/>
              <w:textAlignment w:val="center"/>
              <w:rPr>
                <w:del w:id="1174" w:author="易安琦" w:date="2024-02-19T18:10:49Z"/>
                <w:rFonts w:hint="eastAsia" w:ascii="宋体" w:hAnsi="宋体" w:eastAsia="宋体" w:cs="宋体"/>
                <w:i w:val="0"/>
                <w:iCs w:val="0"/>
                <w:color w:val="000000"/>
                <w:kern w:val="0"/>
                <w:sz w:val="24"/>
                <w:szCs w:val="24"/>
                <w:highlight w:val="none"/>
                <w:u w:val="none"/>
                <w:lang w:bidi="ar"/>
                <w:rPrChange w:id="1175" w:author="刘汉华" w:date="2023-03-08T17:32:28Z">
                  <w:rPr>
                    <w:del w:id="1176" w:author="易安琦" w:date="2024-02-19T18:10:49Z"/>
                    <w:rFonts w:hint="eastAsia" w:ascii="宋体" w:hAnsi="宋体" w:eastAsia="宋体" w:cs="宋体"/>
                    <w:i w:val="0"/>
                    <w:iCs w:val="0"/>
                    <w:color w:val="000000"/>
                    <w:sz w:val="24"/>
                    <w:szCs w:val="24"/>
                    <w:highlight w:val="none"/>
                    <w:u w:val="none"/>
                  </w:rPr>
                </w:rPrChange>
              </w:rPr>
              <w:pPrChange w:id="1173" w:author="刘汉华" w:date="2023-03-08T17:37:16Z">
                <w:pPr>
                  <w:keepNext w:val="0"/>
                  <w:keepLines w:val="0"/>
                  <w:widowControl/>
                  <w:suppressLineNumbers w:val="0"/>
                  <w:jc w:val="center"/>
                  <w:textAlignment w:val="center"/>
                </w:pPr>
              </w:pPrChange>
            </w:pPr>
            <w:del w:id="1177" w:author="易安琦" w:date="2024-02-19T18:10:49Z">
              <w:r>
                <w:rPr>
                  <w:rFonts w:hint="eastAsia" w:ascii="宋体" w:hAnsi="宋体" w:eastAsia="宋体" w:cs="宋体"/>
                  <w:i w:val="0"/>
                  <w:iCs w:val="0"/>
                  <w:color w:val="000000"/>
                  <w:kern w:val="0"/>
                  <w:sz w:val="24"/>
                  <w:szCs w:val="24"/>
                  <w:highlight w:val="none"/>
                  <w:u w:val="none"/>
                  <w:lang w:val="en-US" w:eastAsia="zh-CN" w:bidi="ar"/>
                </w:rPr>
                <w:delText>5</w:delText>
              </w:r>
            </w:del>
          </w:p>
        </w:tc>
        <w:tc>
          <w:tcPr>
            <w:tcW w:w="124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79" w:author="易安琦" w:date="2024-02-19T18:10:49Z"/>
                <w:rFonts w:hint="eastAsia" w:ascii="宋体" w:hAnsi="宋体" w:eastAsia="宋体" w:cs="宋体"/>
                <w:i w:val="0"/>
                <w:iCs w:val="0"/>
                <w:color w:val="000000"/>
                <w:sz w:val="24"/>
                <w:szCs w:val="24"/>
                <w:highlight w:val="none"/>
                <w:u w:val="none"/>
              </w:rPr>
              <w:pPrChange w:id="1178" w:author="刘汉华" w:date="2023-03-08T17:37:16Z">
                <w:pPr/>
              </w:pPrChange>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81" w:author="易安琦" w:date="2024-02-19T18:10:49Z"/>
                <w:rFonts w:hint="eastAsia" w:ascii="宋体" w:hAnsi="宋体" w:eastAsia="宋体" w:cs="宋体"/>
                <w:i w:val="0"/>
                <w:iCs w:val="0"/>
                <w:color w:val="000000"/>
                <w:sz w:val="24"/>
                <w:szCs w:val="24"/>
                <w:highlight w:val="none"/>
                <w:u w:val="none"/>
              </w:rPr>
              <w:pPrChange w:id="1180" w:author="刘汉华" w:date="2023-03-08T17:37:16Z">
                <w:pPr/>
              </w:pPrChange>
            </w:pPr>
          </w:p>
        </w:tc>
        <w:tc>
          <w:tcPr>
            <w:tcW w:w="1053"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83" w:author="易安琦" w:date="2024-02-19T18:10:49Z"/>
                <w:rFonts w:hint="eastAsia" w:ascii="宋体" w:hAnsi="宋体" w:eastAsia="宋体" w:cs="宋体"/>
                <w:i w:val="0"/>
                <w:iCs w:val="0"/>
                <w:color w:val="000000"/>
                <w:sz w:val="24"/>
                <w:szCs w:val="24"/>
                <w:highlight w:val="none"/>
                <w:u w:val="none"/>
              </w:rPr>
              <w:pPrChange w:id="1182" w:author="刘汉华" w:date="2023-03-08T17:37:16Z">
                <w:pPr/>
              </w:pPrChange>
            </w:pPr>
          </w:p>
        </w:tc>
        <w:tc>
          <w:tcPr>
            <w:tcW w:w="145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85" w:author="易安琦" w:date="2024-02-19T18:10:49Z"/>
                <w:rFonts w:hint="eastAsia" w:ascii="宋体" w:hAnsi="宋体" w:eastAsia="宋体" w:cs="宋体"/>
                <w:i w:val="0"/>
                <w:iCs w:val="0"/>
                <w:color w:val="000000"/>
                <w:sz w:val="24"/>
                <w:szCs w:val="24"/>
                <w:highlight w:val="none"/>
                <w:u w:val="none"/>
              </w:rPr>
              <w:pPrChange w:id="1184" w:author="刘汉华" w:date="2023-03-08T17:37:16Z">
                <w:pPr/>
              </w:pPrChange>
            </w:pPr>
          </w:p>
        </w:tc>
        <w:tc>
          <w:tcPr>
            <w:tcW w:w="122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87" w:author="易安琦" w:date="2024-02-19T18:10:49Z"/>
                <w:rFonts w:hint="eastAsia" w:ascii="宋体" w:hAnsi="宋体" w:eastAsia="宋体" w:cs="宋体"/>
                <w:i w:val="0"/>
                <w:iCs w:val="0"/>
                <w:color w:val="000000"/>
                <w:sz w:val="24"/>
                <w:szCs w:val="24"/>
                <w:highlight w:val="none"/>
                <w:u w:val="none"/>
              </w:rPr>
              <w:pPrChange w:id="1186" w:author="刘汉华" w:date="2023-03-08T17:37:16Z">
                <w:pPr/>
              </w:pPrChange>
            </w:pPr>
          </w:p>
        </w:tc>
        <w:tc>
          <w:tcPr>
            <w:tcW w:w="1433"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89" w:author="易安琦" w:date="2024-02-19T18:10:49Z"/>
                <w:rFonts w:hint="eastAsia" w:ascii="宋体" w:hAnsi="宋体" w:eastAsia="宋体" w:cs="宋体"/>
                <w:i w:val="0"/>
                <w:iCs w:val="0"/>
                <w:color w:val="000000"/>
                <w:sz w:val="24"/>
                <w:szCs w:val="24"/>
                <w:highlight w:val="none"/>
                <w:u w:val="none"/>
              </w:rPr>
              <w:pPrChange w:id="1188" w:author="刘汉华" w:date="2023-03-08T17:37:16Z">
                <w:pPr/>
              </w:pPrChange>
            </w:pPr>
          </w:p>
        </w:tc>
        <w:tc>
          <w:tcPr>
            <w:tcW w:w="124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91" w:author="易安琦" w:date="2024-02-19T18:10:49Z"/>
                <w:rFonts w:hint="eastAsia" w:ascii="宋体" w:hAnsi="宋体" w:eastAsia="宋体" w:cs="宋体"/>
                <w:i w:val="0"/>
                <w:iCs w:val="0"/>
                <w:color w:val="000000"/>
                <w:sz w:val="24"/>
                <w:szCs w:val="24"/>
                <w:highlight w:val="none"/>
                <w:u w:val="none"/>
              </w:rPr>
              <w:pPrChange w:id="1190" w:author="刘汉华" w:date="2023-03-08T17:37:16Z">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del w:id="1192" w:author="易安琦" w:date="2024-02-19T18:10:49Z"/>
        </w:trPr>
        <w:tc>
          <w:tcPr>
            <w:tcW w:w="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firstLine="0" w:firstLineChars="0"/>
              <w:jc w:val="center"/>
              <w:textAlignment w:val="center"/>
              <w:rPr>
                <w:del w:id="1194" w:author="易安琦" w:date="2024-02-19T18:10:49Z"/>
                <w:rFonts w:hint="eastAsia" w:ascii="宋体" w:hAnsi="宋体" w:eastAsia="宋体" w:cs="宋体"/>
                <w:i w:val="0"/>
                <w:iCs w:val="0"/>
                <w:color w:val="000000"/>
                <w:kern w:val="0"/>
                <w:sz w:val="24"/>
                <w:szCs w:val="24"/>
                <w:highlight w:val="none"/>
                <w:u w:val="none"/>
                <w:lang w:bidi="ar"/>
                <w:rPrChange w:id="1195" w:author="刘汉华" w:date="2023-03-08T17:32:28Z">
                  <w:rPr>
                    <w:del w:id="1196" w:author="易安琦" w:date="2024-02-19T18:10:49Z"/>
                    <w:rFonts w:hint="eastAsia" w:ascii="宋体" w:hAnsi="宋体" w:eastAsia="宋体" w:cs="宋体"/>
                    <w:i w:val="0"/>
                    <w:iCs w:val="0"/>
                    <w:color w:val="000000"/>
                    <w:sz w:val="24"/>
                    <w:szCs w:val="24"/>
                    <w:highlight w:val="none"/>
                    <w:u w:val="none"/>
                  </w:rPr>
                </w:rPrChange>
              </w:rPr>
              <w:pPrChange w:id="1193" w:author="刘汉华" w:date="2023-03-08T17:37:16Z">
                <w:pPr>
                  <w:keepNext w:val="0"/>
                  <w:keepLines w:val="0"/>
                  <w:widowControl/>
                  <w:suppressLineNumbers w:val="0"/>
                  <w:jc w:val="center"/>
                  <w:textAlignment w:val="center"/>
                </w:pPr>
              </w:pPrChange>
            </w:pPr>
            <w:del w:id="1197" w:author="易安琦" w:date="2024-02-19T18:10:49Z">
              <w:r>
                <w:rPr>
                  <w:rFonts w:hint="eastAsia" w:ascii="宋体" w:hAnsi="宋体" w:eastAsia="宋体" w:cs="宋体"/>
                  <w:i w:val="0"/>
                  <w:iCs w:val="0"/>
                  <w:color w:val="000000"/>
                  <w:kern w:val="0"/>
                  <w:sz w:val="24"/>
                  <w:szCs w:val="24"/>
                  <w:highlight w:val="none"/>
                  <w:u w:val="none"/>
                  <w:lang w:val="en-US" w:eastAsia="zh-CN" w:bidi="ar"/>
                </w:rPr>
                <w:delText>6</w:delText>
              </w:r>
            </w:del>
          </w:p>
        </w:tc>
        <w:tc>
          <w:tcPr>
            <w:tcW w:w="124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199" w:author="易安琦" w:date="2024-02-19T18:10:49Z"/>
                <w:rFonts w:hint="eastAsia" w:ascii="宋体" w:hAnsi="宋体" w:eastAsia="宋体" w:cs="宋体"/>
                <w:i w:val="0"/>
                <w:iCs w:val="0"/>
                <w:color w:val="000000"/>
                <w:sz w:val="24"/>
                <w:szCs w:val="24"/>
                <w:highlight w:val="none"/>
                <w:u w:val="none"/>
              </w:rPr>
              <w:pPrChange w:id="1198" w:author="刘汉华" w:date="2023-03-08T17:37:16Z">
                <w:pPr/>
              </w:pPrChange>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201" w:author="易安琦" w:date="2024-02-19T18:10:49Z"/>
                <w:rFonts w:hint="eastAsia" w:ascii="宋体" w:hAnsi="宋体" w:eastAsia="宋体" w:cs="宋体"/>
                <w:i w:val="0"/>
                <w:iCs w:val="0"/>
                <w:color w:val="000000"/>
                <w:sz w:val="24"/>
                <w:szCs w:val="24"/>
                <w:highlight w:val="none"/>
                <w:u w:val="none"/>
              </w:rPr>
              <w:pPrChange w:id="1200" w:author="刘汉华" w:date="2023-03-08T17:37:16Z">
                <w:pPr/>
              </w:pPrChange>
            </w:pPr>
          </w:p>
        </w:tc>
        <w:tc>
          <w:tcPr>
            <w:tcW w:w="1053"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203" w:author="易安琦" w:date="2024-02-19T18:10:49Z"/>
                <w:rFonts w:hint="eastAsia" w:ascii="宋体" w:hAnsi="宋体" w:eastAsia="宋体" w:cs="宋体"/>
                <w:i w:val="0"/>
                <w:iCs w:val="0"/>
                <w:color w:val="000000"/>
                <w:sz w:val="24"/>
                <w:szCs w:val="24"/>
                <w:highlight w:val="none"/>
                <w:u w:val="none"/>
              </w:rPr>
              <w:pPrChange w:id="1202" w:author="刘汉华" w:date="2023-03-08T17:37:16Z">
                <w:pPr/>
              </w:pPrChange>
            </w:pPr>
          </w:p>
        </w:tc>
        <w:tc>
          <w:tcPr>
            <w:tcW w:w="145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205" w:author="易安琦" w:date="2024-02-19T18:10:49Z"/>
                <w:rFonts w:hint="eastAsia" w:ascii="宋体" w:hAnsi="宋体" w:eastAsia="宋体" w:cs="宋体"/>
                <w:i w:val="0"/>
                <w:iCs w:val="0"/>
                <w:color w:val="000000"/>
                <w:sz w:val="24"/>
                <w:szCs w:val="24"/>
                <w:highlight w:val="none"/>
                <w:u w:val="none"/>
              </w:rPr>
              <w:pPrChange w:id="1204" w:author="刘汉华" w:date="2023-03-08T17:37:16Z">
                <w:pPr/>
              </w:pPrChange>
            </w:pPr>
          </w:p>
        </w:tc>
        <w:tc>
          <w:tcPr>
            <w:tcW w:w="122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207" w:author="易安琦" w:date="2024-02-19T18:10:49Z"/>
                <w:rFonts w:hint="eastAsia" w:ascii="宋体" w:hAnsi="宋体" w:eastAsia="宋体" w:cs="宋体"/>
                <w:i w:val="0"/>
                <w:iCs w:val="0"/>
                <w:color w:val="000000"/>
                <w:sz w:val="24"/>
                <w:szCs w:val="24"/>
                <w:highlight w:val="none"/>
                <w:u w:val="none"/>
              </w:rPr>
              <w:pPrChange w:id="1206" w:author="刘汉华" w:date="2023-03-08T17:37:16Z">
                <w:pPr/>
              </w:pPrChange>
            </w:pPr>
          </w:p>
        </w:tc>
        <w:tc>
          <w:tcPr>
            <w:tcW w:w="1433"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209" w:author="易安琦" w:date="2024-02-19T18:10:49Z"/>
                <w:rFonts w:hint="eastAsia" w:ascii="宋体" w:hAnsi="宋体" w:eastAsia="宋体" w:cs="宋体"/>
                <w:i w:val="0"/>
                <w:iCs w:val="0"/>
                <w:color w:val="000000"/>
                <w:sz w:val="24"/>
                <w:szCs w:val="24"/>
                <w:highlight w:val="none"/>
                <w:u w:val="none"/>
              </w:rPr>
              <w:pPrChange w:id="1208" w:author="刘汉华" w:date="2023-03-08T17:37:16Z">
                <w:pPr/>
              </w:pPrChange>
            </w:pPr>
          </w:p>
        </w:tc>
        <w:tc>
          <w:tcPr>
            <w:tcW w:w="124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211" w:author="易安琦" w:date="2024-02-19T18:10:49Z"/>
                <w:rFonts w:hint="eastAsia" w:ascii="宋体" w:hAnsi="宋体" w:eastAsia="宋体" w:cs="宋体"/>
                <w:i w:val="0"/>
                <w:iCs w:val="0"/>
                <w:color w:val="000000"/>
                <w:sz w:val="24"/>
                <w:szCs w:val="24"/>
                <w:highlight w:val="none"/>
                <w:u w:val="none"/>
              </w:rPr>
              <w:pPrChange w:id="1210" w:author="刘汉华" w:date="2023-03-08T17:37:16Z">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del w:id="1212" w:author="易安琦" w:date="2024-02-19T18:10:49Z"/>
        </w:trPr>
        <w:tc>
          <w:tcPr>
            <w:tcW w:w="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firstLine="0" w:firstLineChars="0"/>
              <w:jc w:val="center"/>
              <w:textAlignment w:val="center"/>
              <w:rPr>
                <w:del w:id="1214" w:author="易安琦" w:date="2024-02-19T18:10:49Z"/>
                <w:rFonts w:hint="eastAsia" w:ascii="宋体" w:hAnsi="宋体" w:eastAsia="宋体" w:cs="宋体"/>
                <w:i w:val="0"/>
                <w:iCs w:val="0"/>
                <w:color w:val="000000"/>
                <w:kern w:val="0"/>
                <w:sz w:val="24"/>
                <w:szCs w:val="24"/>
                <w:highlight w:val="none"/>
                <w:u w:val="none"/>
                <w:lang w:bidi="ar"/>
                <w:rPrChange w:id="1215" w:author="刘汉华" w:date="2023-03-08T17:32:28Z">
                  <w:rPr>
                    <w:del w:id="1216" w:author="易安琦" w:date="2024-02-19T18:10:49Z"/>
                    <w:rFonts w:hint="eastAsia" w:ascii="宋体" w:hAnsi="宋体" w:eastAsia="宋体" w:cs="宋体"/>
                    <w:i w:val="0"/>
                    <w:iCs w:val="0"/>
                    <w:color w:val="000000"/>
                    <w:sz w:val="24"/>
                    <w:szCs w:val="24"/>
                    <w:highlight w:val="none"/>
                    <w:u w:val="none"/>
                  </w:rPr>
                </w:rPrChange>
              </w:rPr>
              <w:pPrChange w:id="1213" w:author="刘汉华" w:date="2023-03-08T17:37:16Z">
                <w:pPr>
                  <w:keepNext w:val="0"/>
                  <w:keepLines w:val="0"/>
                  <w:widowControl/>
                  <w:suppressLineNumbers w:val="0"/>
                  <w:jc w:val="center"/>
                  <w:textAlignment w:val="center"/>
                </w:pPr>
              </w:pPrChange>
            </w:pPr>
            <w:del w:id="1217" w:author="易安琦" w:date="2024-02-19T18:10:49Z">
              <w:r>
                <w:rPr>
                  <w:rFonts w:hint="eastAsia" w:ascii="宋体" w:hAnsi="宋体" w:eastAsia="宋体" w:cs="宋体"/>
                  <w:i w:val="0"/>
                  <w:iCs w:val="0"/>
                  <w:color w:val="000000"/>
                  <w:kern w:val="0"/>
                  <w:sz w:val="24"/>
                  <w:szCs w:val="24"/>
                  <w:highlight w:val="none"/>
                  <w:u w:val="none"/>
                  <w:lang w:val="en-US" w:eastAsia="zh-CN" w:bidi="ar"/>
                </w:rPr>
                <w:delText>7</w:delText>
              </w:r>
            </w:del>
          </w:p>
        </w:tc>
        <w:tc>
          <w:tcPr>
            <w:tcW w:w="124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219" w:author="易安琦" w:date="2024-02-19T18:10:49Z"/>
                <w:rFonts w:hint="eastAsia" w:ascii="宋体" w:hAnsi="宋体" w:eastAsia="宋体" w:cs="宋体"/>
                <w:i w:val="0"/>
                <w:iCs w:val="0"/>
                <w:color w:val="000000"/>
                <w:sz w:val="24"/>
                <w:szCs w:val="24"/>
                <w:highlight w:val="none"/>
                <w:u w:val="none"/>
              </w:rPr>
              <w:pPrChange w:id="1218" w:author="刘汉华" w:date="2023-03-08T17:37:16Z">
                <w:pPr/>
              </w:pPrChange>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221" w:author="易安琦" w:date="2024-02-19T18:10:49Z"/>
                <w:rFonts w:hint="eastAsia" w:ascii="宋体" w:hAnsi="宋体" w:eastAsia="宋体" w:cs="宋体"/>
                <w:i w:val="0"/>
                <w:iCs w:val="0"/>
                <w:color w:val="000000"/>
                <w:sz w:val="24"/>
                <w:szCs w:val="24"/>
                <w:highlight w:val="none"/>
                <w:u w:val="none"/>
              </w:rPr>
              <w:pPrChange w:id="1220" w:author="刘汉华" w:date="2023-03-08T17:37:16Z">
                <w:pPr/>
              </w:pPrChange>
            </w:pPr>
          </w:p>
        </w:tc>
        <w:tc>
          <w:tcPr>
            <w:tcW w:w="1053"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223" w:author="易安琦" w:date="2024-02-19T18:10:49Z"/>
                <w:rFonts w:hint="eastAsia" w:ascii="宋体" w:hAnsi="宋体" w:eastAsia="宋体" w:cs="宋体"/>
                <w:i w:val="0"/>
                <w:iCs w:val="0"/>
                <w:color w:val="000000"/>
                <w:sz w:val="24"/>
                <w:szCs w:val="24"/>
                <w:highlight w:val="none"/>
                <w:u w:val="none"/>
              </w:rPr>
              <w:pPrChange w:id="1222" w:author="刘汉华" w:date="2023-03-08T17:37:16Z">
                <w:pPr/>
              </w:pPrChange>
            </w:pPr>
          </w:p>
        </w:tc>
        <w:tc>
          <w:tcPr>
            <w:tcW w:w="145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225" w:author="易安琦" w:date="2024-02-19T18:10:49Z"/>
                <w:rFonts w:hint="eastAsia" w:ascii="宋体" w:hAnsi="宋体" w:eastAsia="宋体" w:cs="宋体"/>
                <w:i w:val="0"/>
                <w:iCs w:val="0"/>
                <w:color w:val="000000"/>
                <w:sz w:val="24"/>
                <w:szCs w:val="24"/>
                <w:highlight w:val="none"/>
                <w:u w:val="none"/>
              </w:rPr>
              <w:pPrChange w:id="1224" w:author="刘汉华" w:date="2023-03-08T17:37:16Z">
                <w:pPr/>
              </w:pPrChange>
            </w:pPr>
          </w:p>
        </w:tc>
        <w:tc>
          <w:tcPr>
            <w:tcW w:w="122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227" w:author="易安琦" w:date="2024-02-19T18:10:49Z"/>
                <w:rFonts w:hint="eastAsia" w:ascii="宋体" w:hAnsi="宋体" w:eastAsia="宋体" w:cs="宋体"/>
                <w:i w:val="0"/>
                <w:iCs w:val="0"/>
                <w:color w:val="000000"/>
                <w:sz w:val="24"/>
                <w:szCs w:val="24"/>
                <w:highlight w:val="none"/>
                <w:u w:val="none"/>
              </w:rPr>
              <w:pPrChange w:id="1226" w:author="刘汉华" w:date="2023-03-08T17:37:16Z">
                <w:pPr/>
              </w:pPrChange>
            </w:pPr>
          </w:p>
        </w:tc>
        <w:tc>
          <w:tcPr>
            <w:tcW w:w="1433"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229" w:author="易安琦" w:date="2024-02-19T18:10:49Z"/>
                <w:rFonts w:hint="eastAsia" w:ascii="宋体" w:hAnsi="宋体" w:eastAsia="宋体" w:cs="宋体"/>
                <w:i w:val="0"/>
                <w:iCs w:val="0"/>
                <w:color w:val="000000"/>
                <w:sz w:val="24"/>
                <w:szCs w:val="24"/>
                <w:highlight w:val="none"/>
                <w:u w:val="none"/>
              </w:rPr>
              <w:pPrChange w:id="1228" w:author="刘汉华" w:date="2023-03-08T17:37:16Z">
                <w:pPr/>
              </w:pPrChange>
            </w:pPr>
          </w:p>
        </w:tc>
        <w:tc>
          <w:tcPr>
            <w:tcW w:w="124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231" w:author="易安琦" w:date="2024-02-19T18:10:49Z"/>
                <w:rFonts w:hint="eastAsia" w:ascii="宋体" w:hAnsi="宋体" w:eastAsia="宋体" w:cs="宋体"/>
                <w:i w:val="0"/>
                <w:iCs w:val="0"/>
                <w:color w:val="000000"/>
                <w:sz w:val="24"/>
                <w:szCs w:val="24"/>
                <w:highlight w:val="none"/>
                <w:u w:val="none"/>
              </w:rPr>
              <w:pPrChange w:id="1230" w:author="刘汉华" w:date="2023-03-08T17:37:16Z">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del w:id="1232" w:author="易安琦" w:date="2024-02-19T18:10:49Z"/>
        </w:trPr>
        <w:tc>
          <w:tcPr>
            <w:tcW w:w="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firstLine="0" w:firstLineChars="0"/>
              <w:jc w:val="center"/>
              <w:textAlignment w:val="center"/>
              <w:rPr>
                <w:del w:id="1234" w:author="易安琦" w:date="2024-02-19T18:10:49Z"/>
                <w:rFonts w:hint="eastAsia" w:ascii="宋体" w:hAnsi="宋体" w:eastAsia="宋体" w:cs="宋体"/>
                <w:i w:val="0"/>
                <w:iCs w:val="0"/>
                <w:color w:val="000000"/>
                <w:kern w:val="0"/>
                <w:sz w:val="24"/>
                <w:szCs w:val="24"/>
                <w:highlight w:val="none"/>
                <w:u w:val="none"/>
                <w:lang w:bidi="ar"/>
                <w:rPrChange w:id="1235" w:author="刘汉华" w:date="2023-03-08T17:32:28Z">
                  <w:rPr>
                    <w:del w:id="1236" w:author="易安琦" w:date="2024-02-19T18:10:49Z"/>
                    <w:rFonts w:hint="eastAsia" w:ascii="宋体" w:hAnsi="宋体" w:eastAsia="宋体" w:cs="宋体"/>
                    <w:i w:val="0"/>
                    <w:iCs w:val="0"/>
                    <w:color w:val="000000"/>
                    <w:sz w:val="24"/>
                    <w:szCs w:val="24"/>
                    <w:highlight w:val="none"/>
                    <w:u w:val="none"/>
                  </w:rPr>
                </w:rPrChange>
              </w:rPr>
              <w:pPrChange w:id="1233" w:author="刘汉华" w:date="2023-03-08T17:37:16Z">
                <w:pPr>
                  <w:keepNext w:val="0"/>
                  <w:keepLines w:val="0"/>
                  <w:widowControl/>
                  <w:suppressLineNumbers w:val="0"/>
                  <w:jc w:val="center"/>
                  <w:textAlignment w:val="center"/>
                </w:pPr>
              </w:pPrChange>
            </w:pPr>
            <w:del w:id="1237" w:author="易安琦" w:date="2024-02-19T18:10:49Z">
              <w:r>
                <w:rPr>
                  <w:rFonts w:hint="eastAsia" w:ascii="宋体" w:hAnsi="宋体" w:eastAsia="宋体" w:cs="宋体"/>
                  <w:i w:val="0"/>
                  <w:iCs w:val="0"/>
                  <w:color w:val="000000"/>
                  <w:kern w:val="0"/>
                  <w:sz w:val="24"/>
                  <w:szCs w:val="24"/>
                  <w:highlight w:val="none"/>
                  <w:u w:val="none"/>
                  <w:lang w:val="en-US" w:eastAsia="zh-CN" w:bidi="ar"/>
                </w:rPr>
                <w:delText>8</w:delText>
              </w:r>
            </w:del>
          </w:p>
        </w:tc>
        <w:tc>
          <w:tcPr>
            <w:tcW w:w="124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239" w:author="易安琦" w:date="2024-02-19T18:10:49Z"/>
                <w:rFonts w:hint="eastAsia" w:ascii="宋体" w:hAnsi="宋体" w:eastAsia="宋体" w:cs="宋体"/>
                <w:i w:val="0"/>
                <w:iCs w:val="0"/>
                <w:color w:val="000000"/>
                <w:sz w:val="24"/>
                <w:szCs w:val="24"/>
                <w:highlight w:val="none"/>
                <w:u w:val="none"/>
              </w:rPr>
              <w:pPrChange w:id="1238" w:author="刘汉华" w:date="2023-03-08T17:37:16Z">
                <w:pPr/>
              </w:pPrChange>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241" w:author="易安琦" w:date="2024-02-19T18:10:49Z"/>
                <w:rFonts w:hint="eastAsia" w:ascii="宋体" w:hAnsi="宋体" w:eastAsia="宋体" w:cs="宋体"/>
                <w:i w:val="0"/>
                <w:iCs w:val="0"/>
                <w:color w:val="000000"/>
                <w:sz w:val="24"/>
                <w:szCs w:val="24"/>
                <w:highlight w:val="none"/>
                <w:u w:val="none"/>
              </w:rPr>
              <w:pPrChange w:id="1240" w:author="刘汉华" w:date="2023-03-08T17:37:16Z">
                <w:pPr/>
              </w:pPrChange>
            </w:pPr>
          </w:p>
        </w:tc>
        <w:tc>
          <w:tcPr>
            <w:tcW w:w="1053"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243" w:author="易安琦" w:date="2024-02-19T18:10:49Z"/>
                <w:rFonts w:hint="eastAsia" w:ascii="宋体" w:hAnsi="宋体" w:eastAsia="宋体" w:cs="宋体"/>
                <w:i w:val="0"/>
                <w:iCs w:val="0"/>
                <w:color w:val="000000"/>
                <w:sz w:val="24"/>
                <w:szCs w:val="24"/>
                <w:highlight w:val="none"/>
                <w:u w:val="none"/>
              </w:rPr>
              <w:pPrChange w:id="1242" w:author="刘汉华" w:date="2023-03-08T17:37:16Z">
                <w:pPr/>
              </w:pPrChange>
            </w:pPr>
          </w:p>
        </w:tc>
        <w:tc>
          <w:tcPr>
            <w:tcW w:w="145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245" w:author="易安琦" w:date="2024-02-19T18:10:49Z"/>
                <w:rFonts w:hint="eastAsia" w:ascii="宋体" w:hAnsi="宋体" w:eastAsia="宋体" w:cs="宋体"/>
                <w:i w:val="0"/>
                <w:iCs w:val="0"/>
                <w:color w:val="000000"/>
                <w:sz w:val="24"/>
                <w:szCs w:val="24"/>
                <w:highlight w:val="none"/>
                <w:u w:val="none"/>
              </w:rPr>
              <w:pPrChange w:id="1244" w:author="刘汉华" w:date="2023-03-08T17:37:16Z">
                <w:pPr/>
              </w:pPrChange>
            </w:pPr>
          </w:p>
        </w:tc>
        <w:tc>
          <w:tcPr>
            <w:tcW w:w="122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247" w:author="易安琦" w:date="2024-02-19T18:10:49Z"/>
                <w:rFonts w:hint="eastAsia" w:ascii="宋体" w:hAnsi="宋体" w:eastAsia="宋体" w:cs="宋体"/>
                <w:i w:val="0"/>
                <w:iCs w:val="0"/>
                <w:color w:val="000000"/>
                <w:sz w:val="24"/>
                <w:szCs w:val="24"/>
                <w:highlight w:val="none"/>
                <w:u w:val="none"/>
              </w:rPr>
              <w:pPrChange w:id="1246" w:author="刘汉华" w:date="2023-03-08T17:37:16Z">
                <w:pPr/>
              </w:pPrChange>
            </w:pPr>
          </w:p>
        </w:tc>
        <w:tc>
          <w:tcPr>
            <w:tcW w:w="1433"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249" w:author="易安琦" w:date="2024-02-19T18:10:49Z"/>
                <w:rFonts w:hint="eastAsia" w:ascii="宋体" w:hAnsi="宋体" w:eastAsia="宋体" w:cs="宋体"/>
                <w:i w:val="0"/>
                <w:iCs w:val="0"/>
                <w:color w:val="000000"/>
                <w:sz w:val="24"/>
                <w:szCs w:val="24"/>
                <w:highlight w:val="none"/>
                <w:u w:val="none"/>
              </w:rPr>
              <w:pPrChange w:id="1248" w:author="刘汉华" w:date="2023-03-08T17:37:16Z">
                <w:pPr/>
              </w:pPrChange>
            </w:pPr>
          </w:p>
        </w:tc>
        <w:tc>
          <w:tcPr>
            <w:tcW w:w="124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480" w:firstLineChars="200"/>
              <w:rPr>
                <w:del w:id="1251" w:author="易安琦" w:date="2024-02-19T18:10:49Z"/>
                <w:rFonts w:hint="eastAsia" w:ascii="宋体" w:hAnsi="宋体" w:eastAsia="宋体" w:cs="宋体"/>
                <w:i w:val="0"/>
                <w:iCs w:val="0"/>
                <w:color w:val="000000"/>
                <w:sz w:val="24"/>
                <w:szCs w:val="24"/>
                <w:highlight w:val="none"/>
                <w:u w:val="none"/>
              </w:rPr>
              <w:pPrChange w:id="1250" w:author="刘汉华" w:date="2023-03-08T17:37:16Z">
                <w:pPr/>
              </w:pPrChange>
            </w:pPr>
          </w:p>
        </w:tc>
      </w:tr>
    </w:tbl>
    <w:p>
      <w:pPr>
        <w:pStyle w:val="158"/>
        <w:keepNext w:val="0"/>
        <w:keepLines w:val="0"/>
        <w:pageBreakBefore w:val="0"/>
        <w:kinsoku/>
        <w:wordWrap/>
        <w:overflowPunct/>
        <w:topLinePunct w:val="0"/>
        <w:bidi w:val="0"/>
        <w:spacing w:before="0" w:beforeLines="0" w:after="0" w:afterLines="0" w:line="360" w:lineRule="auto"/>
        <w:ind w:left="59" w:leftChars="-85" w:firstLine="642" w:firstLineChars="200"/>
        <w:jc w:val="right"/>
        <w:textAlignment w:val="auto"/>
        <w:outlineLvl w:val="0"/>
        <w:rPr>
          <w:del w:id="1253" w:author="易安琦" w:date="2024-02-19T18:10:49Z"/>
          <w:rFonts w:hint="eastAsia" w:ascii="宋体" w:hAnsi="宋体" w:eastAsia="宋体" w:cs="宋体"/>
          <w:b/>
          <w:color w:val="auto"/>
          <w:sz w:val="24"/>
          <w:szCs w:val="24"/>
          <w:highlight w:val="none"/>
          <w:lang w:val="en-US" w:eastAsia="zh-CN"/>
        </w:rPr>
        <w:pPrChange w:id="1252" w:author="刘汉华" w:date="2023-03-08T17:37:16Z">
          <w:pPr>
            <w:pStyle w:val="158"/>
            <w:keepNext w:val="0"/>
            <w:keepLines w:val="0"/>
            <w:pageBreakBefore w:val="0"/>
            <w:kinsoku/>
            <w:wordWrap/>
            <w:overflowPunct/>
            <w:topLinePunct w:val="0"/>
            <w:bidi w:val="0"/>
            <w:spacing w:before="0" w:beforeLines="0" w:after="0" w:afterLines="0" w:line="360" w:lineRule="auto"/>
            <w:ind w:left="59" w:leftChars="-85" w:hanging="237" w:hangingChars="74"/>
            <w:jc w:val="right"/>
            <w:textAlignment w:val="auto"/>
            <w:outlineLvl w:val="0"/>
          </w:pPr>
        </w:pPrChange>
      </w:pPr>
    </w:p>
    <w:p>
      <w:pPr>
        <w:pStyle w:val="158"/>
        <w:keepNext w:val="0"/>
        <w:keepLines w:val="0"/>
        <w:pageBreakBefore w:val="0"/>
        <w:kinsoku/>
        <w:wordWrap/>
        <w:overflowPunct/>
        <w:topLinePunct w:val="0"/>
        <w:bidi w:val="0"/>
        <w:spacing w:before="0" w:beforeLines="0" w:after="0" w:afterLines="0" w:line="360" w:lineRule="auto"/>
        <w:ind w:left="-1" w:leftChars="-85" w:firstLine="480" w:firstLineChars="200"/>
        <w:jc w:val="right"/>
        <w:textAlignment w:val="auto"/>
        <w:outlineLvl w:val="0"/>
        <w:rPr>
          <w:del w:id="1255" w:author="易安琦" w:date="2024-02-19T18:10:49Z"/>
          <w:rFonts w:hint="eastAsia" w:ascii="宋体" w:hAnsi="宋体" w:eastAsia="宋体" w:cs="宋体"/>
          <w:b w:val="0"/>
          <w:snapToGrid w:val="0"/>
          <w:color w:val="auto"/>
          <w:spacing w:val="0"/>
          <w:kern w:val="0"/>
          <w:sz w:val="24"/>
          <w:szCs w:val="24"/>
          <w:highlight w:val="none"/>
          <w:lang w:val="en-US" w:eastAsia="zh-CN" w:bidi="ar-SA"/>
        </w:rPr>
        <w:pPrChange w:id="1254" w:author="刘汉华" w:date="2023-03-08T17:37:16Z">
          <w:pPr>
            <w:pStyle w:val="158"/>
            <w:keepNext w:val="0"/>
            <w:keepLines w:val="0"/>
            <w:pageBreakBefore w:val="0"/>
            <w:kinsoku/>
            <w:wordWrap/>
            <w:overflowPunct/>
            <w:topLinePunct w:val="0"/>
            <w:bidi w:val="0"/>
            <w:spacing w:before="0" w:beforeLines="0" w:after="0" w:afterLines="0" w:line="360" w:lineRule="auto"/>
            <w:ind w:left="-1" w:leftChars="-85" w:hanging="177" w:hangingChars="74"/>
            <w:jc w:val="right"/>
            <w:textAlignment w:val="auto"/>
            <w:outlineLvl w:val="0"/>
          </w:pPr>
        </w:pPrChange>
      </w:pPr>
      <w:del w:id="1256" w:author="易安琦" w:date="2024-02-19T18:10:49Z">
        <w:r>
          <w:rPr>
            <w:rFonts w:hint="eastAsia" w:ascii="宋体" w:hAnsi="宋体" w:eastAsia="宋体" w:cs="宋体"/>
            <w:b w:val="0"/>
            <w:snapToGrid w:val="0"/>
            <w:color w:val="auto"/>
            <w:spacing w:val="0"/>
            <w:kern w:val="0"/>
            <w:sz w:val="24"/>
            <w:szCs w:val="24"/>
            <w:highlight w:val="none"/>
            <w:lang w:val="en-US" w:eastAsia="zh-CN" w:bidi="ar-SA"/>
          </w:rPr>
          <w:delText xml:space="preserve">        </w:delText>
        </w:r>
      </w:del>
      <w:del w:id="1257" w:author="易安琦" w:date="2024-02-19T18:10:49Z">
        <w:r>
          <w:rPr>
            <w:rFonts w:hint="eastAsia" w:ascii="宋体" w:hAnsi="宋体" w:cs="宋体"/>
            <w:b w:val="0"/>
            <w:snapToGrid w:val="0"/>
            <w:color w:val="auto"/>
            <w:spacing w:val="0"/>
            <w:kern w:val="0"/>
            <w:sz w:val="24"/>
            <w:szCs w:val="24"/>
            <w:highlight w:val="none"/>
            <w:lang w:val="en-US" w:eastAsia="zh-CN" w:bidi="ar-SA"/>
          </w:rPr>
          <w:delText>广州市恒筑物业发展有限公司</w:delText>
        </w:r>
      </w:del>
    </w:p>
    <w:p>
      <w:pPr>
        <w:pStyle w:val="158"/>
        <w:keepNext w:val="0"/>
        <w:keepLines w:val="0"/>
        <w:pageBreakBefore w:val="0"/>
        <w:kinsoku/>
        <w:wordWrap/>
        <w:overflowPunct/>
        <w:topLinePunct w:val="0"/>
        <w:bidi w:val="0"/>
        <w:spacing w:before="0" w:beforeLines="0" w:after="0" w:afterLines="0" w:line="360" w:lineRule="auto"/>
        <w:ind w:left="58" w:leftChars="-85" w:firstLine="640" w:firstLineChars="200"/>
        <w:jc w:val="right"/>
        <w:textAlignment w:val="auto"/>
        <w:outlineLvl w:val="0"/>
        <w:rPr>
          <w:del w:id="1259" w:author="易安琦" w:date="2024-02-19T18:10:49Z"/>
          <w:rFonts w:hint="eastAsia" w:ascii="宋体" w:hAnsi="宋体" w:eastAsia="宋体" w:cs="宋体"/>
          <w:b w:val="0"/>
          <w:bCs/>
          <w:color w:val="auto"/>
          <w:sz w:val="24"/>
          <w:szCs w:val="24"/>
          <w:highlight w:val="none"/>
          <w:lang w:val="en-US" w:eastAsia="zh-CN"/>
        </w:rPr>
        <w:pPrChange w:id="1258" w:author="刘汉华" w:date="2023-03-08T17:37:16Z">
          <w:pPr>
            <w:pStyle w:val="158"/>
            <w:keepNext w:val="0"/>
            <w:keepLines w:val="0"/>
            <w:pageBreakBefore w:val="0"/>
            <w:kinsoku/>
            <w:wordWrap/>
            <w:overflowPunct/>
            <w:topLinePunct w:val="0"/>
            <w:bidi w:val="0"/>
            <w:spacing w:before="0" w:beforeLines="0" w:after="0" w:afterLines="0" w:line="360" w:lineRule="auto"/>
            <w:ind w:left="58" w:leftChars="-85" w:hanging="236" w:hangingChars="74"/>
            <w:jc w:val="right"/>
            <w:textAlignment w:val="auto"/>
            <w:outlineLvl w:val="0"/>
          </w:pPr>
        </w:pPrChange>
      </w:pPr>
      <w:del w:id="1260" w:author="易安琦" w:date="2024-02-19T18:10:49Z">
        <w:r>
          <w:rPr>
            <w:rFonts w:hint="eastAsia" w:ascii="宋体" w:hAnsi="宋体" w:eastAsia="宋体" w:cs="宋体"/>
            <w:b w:val="0"/>
            <w:bCs/>
            <w:color w:val="auto"/>
            <w:sz w:val="24"/>
            <w:szCs w:val="24"/>
            <w:highlight w:val="none"/>
            <w:lang w:val="en-US" w:eastAsia="zh-CN"/>
          </w:rPr>
          <w:delText xml:space="preserve">    </w:delText>
        </w:r>
      </w:del>
      <w:del w:id="1261" w:author="易安琦" w:date="2024-02-19T18:10:49Z">
        <w:r>
          <w:rPr>
            <w:rFonts w:hint="eastAsia" w:ascii="宋体" w:hAnsi="宋体" w:eastAsia="宋体" w:cs="宋体"/>
            <w:b w:val="0"/>
            <w:bCs/>
            <w:color w:val="auto"/>
            <w:sz w:val="24"/>
            <w:szCs w:val="24"/>
            <w:highlight w:val="none"/>
          </w:rPr>
          <w:delText>年</w:delText>
        </w:r>
      </w:del>
      <w:ins w:id="1262" w:author="刘汉华" w:date="2023-03-09T12:59:31Z">
        <w:del w:id="1263" w:author="易安琦" w:date="2024-02-19T18:10:49Z">
          <w:r>
            <w:rPr>
              <w:rFonts w:hint="eastAsia" w:ascii="宋体" w:hAnsi="宋体" w:cs="宋体"/>
              <w:b w:val="0"/>
              <w:bCs/>
              <w:color w:val="auto"/>
              <w:sz w:val="24"/>
              <w:szCs w:val="24"/>
              <w:highlight w:val="none"/>
              <w:lang w:val="en-US" w:eastAsia="zh-CN"/>
            </w:rPr>
            <w:delText xml:space="preserve"> </w:delText>
          </w:r>
        </w:del>
      </w:ins>
      <w:del w:id="1264" w:author="易安琦" w:date="2024-02-19T18:10:49Z">
        <w:r>
          <w:rPr>
            <w:rFonts w:hint="eastAsia" w:ascii="宋体" w:hAnsi="宋体" w:eastAsia="宋体" w:cs="宋体"/>
            <w:b w:val="0"/>
            <w:bCs/>
            <w:color w:val="auto"/>
            <w:sz w:val="24"/>
            <w:szCs w:val="24"/>
            <w:highlight w:val="none"/>
            <w:lang w:val="en-US" w:eastAsia="zh-CN"/>
          </w:rPr>
          <w:delText xml:space="preserve"> </w:delText>
        </w:r>
      </w:del>
      <w:del w:id="1265" w:author="易安琦" w:date="2024-02-19T18:10:49Z">
        <w:r>
          <w:rPr>
            <w:rFonts w:hint="eastAsia" w:ascii="宋体" w:hAnsi="宋体" w:eastAsia="宋体" w:cs="宋体"/>
            <w:b w:val="0"/>
            <w:bCs/>
            <w:color w:val="auto"/>
            <w:sz w:val="24"/>
            <w:szCs w:val="24"/>
            <w:highlight w:val="none"/>
          </w:rPr>
          <w:delText>月</w:delText>
        </w:r>
      </w:del>
      <w:ins w:id="1266" w:author="刘汉华" w:date="2023-03-09T12:59:32Z">
        <w:del w:id="1267" w:author="易安琦" w:date="2024-02-19T18:10:49Z">
          <w:r>
            <w:rPr>
              <w:rFonts w:hint="eastAsia" w:ascii="宋体" w:hAnsi="宋体" w:cs="宋体"/>
              <w:b w:val="0"/>
              <w:bCs/>
              <w:color w:val="auto"/>
              <w:sz w:val="24"/>
              <w:szCs w:val="24"/>
              <w:highlight w:val="none"/>
              <w:lang w:val="en-US" w:eastAsia="zh-CN"/>
            </w:rPr>
            <w:delText xml:space="preserve"> </w:delText>
          </w:r>
        </w:del>
      </w:ins>
      <w:del w:id="1268" w:author="易安琦" w:date="2024-02-19T18:10:49Z">
        <w:r>
          <w:rPr>
            <w:rFonts w:hint="eastAsia" w:ascii="宋体" w:hAnsi="宋体" w:eastAsia="宋体" w:cs="宋体"/>
            <w:b w:val="0"/>
            <w:bCs/>
            <w:color w:val="auto"/>
            <w:sz w:val="24"/>
            <w:szCs w:val="24"/>
            <w:highlight w:val="none"/>
            <w:lang w:val="en-US" w:eastAsia="zh-CN"/>
          </w:rPr>
          <w:delText xml:space="preserve"> </w:delText>
        </w:r>
      </w:del>
      <w:del w:id="1269" w:author="易安琦" w:date="2024-02-19T18:10:49Z">
        <w:r>
          <w:rPr>
            <w:rFonts w:hint="eastAsia" w:ascii="宋体" w:hAnsi="宋体" w:eastAsia="宋体" w:cs="宋体"/>
            <w:b w:val="0"/>
            <w:bCs/>
            <w:color w:val="auto"/>
            <w:sz w:val="24"/>
            <w:szCs w:val="24"/>
            <w:highlight w:val="none"/>
          </w:rPr>
          <w:delText>日</w:delText>
        </w:r>
      </w:del>
    </w:p>
    <w:p>
      <w:pPr>
        <w:spacing w:after="120" w:afterLines="50" w:line="360" w:lineRule="auto"/>
        <w:ind w:firstLine="482" w:firstLineChars="200"/>
        <w:jc w:val="center"/>
        <w:rPr>
          <w:del w:id="1271" w:author="易安琦" w:date="2024-02-19T18:10:49Z"/>
          <w:rFonts w:hint="eastAsia" w:ascii="宋体" w:hAnsi="宋体" w:eastAsia="宋体" w:cs="宋体"/>
          <w:b/>
          <w:color w:val="auto"/>
          <w:sz w:val="24"/>
          <w:szCs w:val="24"/>
          <w:highlight w:val="none"/>
        </w:rPr>
        <w:pPrChange w:id="1270" w:author="刘汉华" w:date="2023-03-08T17:37:16Z">
          <w:pPr>
            <w:spacing w:after="120" w:afterLines="50"/>
            <w:jc w:val="center"/>
          </w:pPr>
        </w:pPrChange>
      </w:pPr>
    </w:p>
    <w:p>
      <w:pPr>
        <w:spacing w:after="120" w:afterLines="50" w:line="360" w:lineRule="auto"/>
        <w:ind w:firstLine="482" w:firstLineChars="200"/>
        <w:jc w:val="center"/>
        <w:rPr>
          <w:del w:id="1273" w:author="易安琦" w:date="2024-02-19T18:10:49Z"/>
          <w:rFonts w:hint="eastAsia" w:ascii="宋体" w:hAnsi="宋体" w:eastAsia="宋体" w:cs="宋体"/>
          <w:b/>
          <w:color w:val="auto"/>
          <w:sz w:val="24"/>
          <w:szCs w:val="24"/>
          <w:highlight w:val="none"/>
        </w:rPr>
        <w:pPrChange w:id="1272" w:author="刘汉华" w:date="2023-03-08T17:37:16Z">
          <w:pPr>
            <w:spacing w:after="120" w:afterLines="50"/>
            <w:jc w:val="center"/>
          </w:pPr>
        </w:pPrChange>
      </w:pPr>
    </w:p>
    <w:p>
      <w:pPr>
        <w:spacing w:after="120" w:afterLines="50" w:line="360" w:lineRule="auto"/>
        <w:ind w:firstLine="482" w:firstLineChars="200"/>
        <w:jc w:val="center"/>
        <w:rPr>
          <w:del w:id="1275" w:author="易安琦" w:date="2024-02-19T18:10:49Z"/>
          <w:rFonts w:hint="eastAsia" w:ascii="宋体" w:hAnsi="宋体" w:eastAsia="宋体" w:cs="宋体"/>
          <w:b/>
          <w:color w:val="auto"/>
          <w:sz w:val="24"/>
          <w:szCs w:val="24"/>
          <w:highlight w:val="none"/>
        </w:rPr>
        <w:pPrChange w:id="1274" w:author="刘汉华" w:date="2023-03-08T17:37:16Z">
          <w:pPr>
            <w:spacing w:after="120" w:afterLines="50"/>
            <w:jc w:val="center"/>
          </w:pPr>
        </w:pPrChange>
      </w:pPr>
    </w:p>
    <w:p>
      <w:pPr>
        <w:spacing w:after="120" w:afterLines="50" w:line="360" w:lineRule="auto"/>
        <w:ind w:firstLine="482" w:firstLineChars="200"/>
        <w:jc w:val="center"/>
        <w:rPr>
          <w:del w:id="1277" w:author="易安琦" w:date="2024-02-19T18:10:49Z"/>
          <w:rFonts w:hint="eastAsia" w:ascii="宋体" w:hAnsi="宋体" w:eastAsia="宋体" w:cs="宋体"/>
          <w:b/>
          <w:color w:val="auto"/>
          <w:sz w:val="24"/>
          <w:szCs w:val="24"/>
          <w:highlight w:val="none"/>
        </w:rPr>
        <w:pPrChange w:id="1276" w:author="刘汉华" w:date="2023-03-08T17:37:16Z">
          <w:pPr>
            <w:spacing w:after="120" w:afterLines="50"/>
            <w:jc w:val="center"/>
          </w:pPr>
        </w:pPrChange>
      </w:pPr>
    </w:p>
    <w:p>
      <w:pPr>
        <w:spacing w:after="120" w:afterLines="50" w:line="360" w:lineRule="auto"/>
        <w:ind w:firstLine="482" w:firstLineChars="200"/>
        <w:jc w:val="center"/>
        <w:rPr>
          <w:del w:id="1279" w:author="易安琦" w:date="2024-02-19T18:10:49Z"/>
          <w:rFonts w:hint="eastAsia" w:ascii="宋体" w:hAnsi="宋体" w:eastAsia="宋体" w:cs="宋体"/>
          <w:b/>
          <w:color w:val="auto"/>
          <w:sz w:val="24"/>
          <w:szCs w:val="24"/>
          <w:highlight w:val="none"/>
        </w:rPr>
        <w:pPrChange w:id="1278" w:author="刘汉华" w:date="2023-03-08T17:37:16Z">
          <w:pPr>
            <w:spacing w:after="120" w:afterLines="50"/>
            <w:jc w:val="center"/>
          </w:pPr>
        </w:pPrChange>
      </w:pPr>
    </w:p>
    <w:p>
      <w:pPr>
        <w:spacing w:after="120" w:afterLines="50" w:line="360" w:lineRule="auto"/>
        <w:ind w:firstLine="482" w:firstLineChars="200"/>
        <w:jc w:val="center"/>
        <w:rPr>
          <w:del w:id="1281" w:author="易安琦" w:date="2024-02-19T18:10:49Z"/>
          <w:rFonts w:hint="eastAsia" w:ascii="宋体" w:hAnsi="宋体" w:eastAsia="宋体" w:cs="宋体"/>
          <w:b/>
          <w:color w:val="auto"/>
          <w:sz w:val="24"/>
          <w:szCs w:val="24"/>
          <w:highlight w:val="none"/>
        </w:rPr>
        <w:pPrChange w:id="1280" w:author="刘汉华" w:date="2023-03-08T17:37:16Z">
          <w:pPr>
            <w:spacing w:after="120" w:afterLines="50"/>
            <w:jc w:val="center"/>
          </w:pPr>
        </w:pPrChange>
      </w:pPr>
    </w:p>
    <w:p>
      <w:pPr>
        <w:spacing w:after="120" w:afterLines="50" w:line="360" w:lineRule="auto"/>
        <w:ind w:firstLine="482" w:firstLineChars="200"/>
        <w:jc w:val="center"/>
        <w:rPr>
          <w:del w:id="1283" w:author="易安琦" w:date="2024-02-19T18:10:49Z"/>
          <w:rFonts w:hint="eastAsia" w:ascii="宋体" w:hAnsi="宋体" w:eastAsia="宋体" w:cs="宋体"/>
          <w:b/>
          <w:color w:val="auto"/>
          <w:sz w:val="24"/>
          <w:szCs w:val="24"/>
          <w:highlight w:val="none"/>
        </w:rPr>
        <w:pPrChange w:id="1282" w:author="刘汉华" w:date="2023-03-08T17:37:16Z">
          <w:pPr>
            <w:spacing w:after="120" w:afterLines="50"/>
            <w:jc w:val="center"/>
          </w:pPr>
        </w:pPrChange>
      </w:pPr>
    </w:p>
    <w:p>
      <w:pPr>
        <w:spacing w:after="120" w:afterLines="50" w:line="360" w:lineRule="auto"/>
        <w:ind w:firstLine="482" w:firstLineChars="200"/>
        <w:jc w:val="center"/>
        <w:rPr>
          <w:del w:id="1285" w:author="易安琦" w:date="2024-02-19T18:10:49Z"/>
          <w:rFonts w:hint="eastAsia" w:ascii="宋体" w:hAnsi="宋体" w:eastAsia="宋体" w:cs="宋体"/>
          <w:b/>
          <w:color w:val="auto"/>
          <w:sz w:val="24"/>
          <w:szCs w:val="24"/>
          <w:highlight w:val="none"/>
        </w:rPr>
        <w:pPrChange w:id="1284" w:author="刘汉华" w:date="2023-03-08T17:37:16Z">
          <w:pPr>
            <w:spacing w:after="120" w:afterLines="50"/>
            <w:jc w:val="center"/>
          </w:pPr>
        </w:pPrChange>
      </w:pPr>
    </w:p>
    <w:p>
      <w:pPr>
        <w:spacing w:after="120" w:afterLines="50" w:line="360" w:lineRule="auto"/>
        <w:ind w:firstLine="964" w:firstLineChars="400"/>
        <w:jc w:val="center"/>
        <w:rPr>
          <w:del w:id="1287" w:author="易安琦" w:date="2024-02-19T18:10:49Z"/>
          <w:rFonts w:hint="eastAsia" w:ascii="宋体" w:hAnsi="宋体" w:eastAsia="宋体" w:cs="宋体"/>
          <w:b/>
          <w:color w:val="auto"/>
          <w:sz w:val="24"/>
          <w:szCs w:val="24"/>
          <w:highlight w:val="none"/>
        </w:rPr>
        <w:pPrChange w:id="1286" w:author="刘汉华" w:date="2023-03-09T09:24:03Z">
          <w:pPr>
            <w:spacing w:after="120" w:afterLines="50"/>
            <w:jc w:val="center"/>
          </w:pPr>
        </w:pPrChange>
      </w:pPr>
    </w:p>
    <w:p>
      <w:pPr>
        <w:spacing w:after="120" w:afterLines="50" w:line="360" w:lineRule="auto"/>
        <w:ind w:firstLine="1124" w:firstLineChars="400"/>
        <w:rPr>
          <w:del w:id="1289" w:author="易安琦" w:date="2024-02-19T18:10:49Z"/>
          <w:rFonts w:hint="eastAsia" w:ascii="宋体" w:hAnsi="宋体" w:eastAsia="宋体" w:cs="宋体"/>
          <w:b/>
          <w:bCs/>
          <w:snapToGrid/>
          <w:color w:val="auto"/>
          <w:spacing w:val="0"/>
          <w:kern w:val="2"/>
          <w:sz w:val="28"/>
          <w:szCs w:val="28"/>
          <w:highlight w:val="none"/>
          <w:lang w:val="en-US" w:eastAsia="zh-CN" w:bidi="ar-SA"/>
        </w:rPr>
        <w:pPrChange w:id="1288" w:author="刘汉华" w:date="2023-03-09T09:24:03Z">
          <w:pPr>
            <w:spacing w:after="120" w:afterLines="50"/>
          </w:pPr>
        </w:pPrChange>
      </w:pPr>
    </w:p>
    <w:p>
      <w:pPr>
        <w:spacing w:after="120" w:afterLines="50" w:line="360" w:lineRule="auto"/>
        <w:ind w:firstLine="1124" w:firstLineChars="400"/>
        <w:rPr>
          <w:del w:id="1291" w:author="易安琦" w:date="2024-02-19T18:10:49Z"/>
          <w:rFonts w:hint="eastAsia" w:ascii="宋体" w:hAnsi="宋体" w:eastAsia="宋体" w:cs="宋体"/>
          <w:b/>
          <w:bCs/>
          <w:snapToGrid/>
          <w:color w:val="auto"/>
          <w:spacing w:val="0"/>
          <w:kern w:val="2"/>
          <w:sz w:val="28"/>
          <w:szCs w:val="28"/>
          <w:highlight w:val="none"/>
          <w:lang w:val="en-US" w:eastAsia="zh-CN" w:bidi="ar-SA"/>
        </w:rPr>
        <w:pPrChange w:id="1290" w:author="刘汉华" w:date="2023-03-09T09:24:03Z">
          <w:pPr>
            <w:spacing w:after="120" w:afterLines="50"/>
          </w:pPr>
        </w:pPrChange>
      </w:pPr>
    </w:p>
    <w:p>
      <w:pPr>
        <w:spacing w:after="120" w:afterLines="50" w:line="360" w:lineRule="auto"/>
        <w:ind w:firstLine="562" w:firstLineChars="200"/>
        <w:rPr>
          <w:del w:id="1293" w:author="易安琦" w:date="2024-02-19T18:10:49Z"/>
          <w:rFonts w:hint="eastAsia" w:ascii="宋体" w:hAnsi="宋体" w:eastAsia="宋体" w:cs="宋体"/>
          <w:b/>
          <w:bCs/>
          <w:snapToGrid/>
          <w:color w:val="auto"/>
          <w:spacing w:val="0"/>
          <w:kern w:val="2"/>
          <w:sz w:val="28"/>
          <w:szCs w:val="28"/>
          <w:highlight w:val="none"/>
          <w:lang w:val="en-US" w:eastAsia="zh-CN" w:bidi="ar-SA"/>
        </w:rPr>
        <w:pPrChange w:id="1292" w:author="刘汉华" w:date="2023-03-09T09:24:03Z">
          <w:pPr>
            <w:spacing w:after="120" w:afterLines="50"/>
          </w:pPr>
        </w:pPrChange>
      </w:pPr>
      <w:del w:id="1294" w:author="易安琦" w:date="2024-02-19T18:10:49Z">
        <w:r>
          <w:rPr>
            <w:rFonts w:hint="eastAsia" w:ascii="宋体" w:hAnsi="宋体" w:eastAsia="宋体" w:cs="宋体"/>
            <w:b/>
            <w:bCs/>
            <w:snapToGrid/>
            <w:color w:val="auto"/>
            <w:spacing w:val="0"/>
            <w:kern w:val="2"/>
            <w:sz w:val="28"/>
            <w:szCs w:val="28"/>
            <w:highlight w:val="none"/>
            <w:lang w:val="en-US" w:eastAsia="zh-CN" w:bidi="ar-SA"/>
          </w:rPr>
          <w:delText>附表五</w:delText>
        </w:r>
      </w:del>
      <w:ins w:id="1295" w:author="刘汉华" w:date="2023-03-08T18:16:18Z">
        <w:del w:id="1296" w:author="易安琦" w:date="2024-02-19T18:10:49Z">
          <w:r>
            <w:rPr>
              <w:rFonts w:hint="eastAsia" w:ascii="宋体" w:hAnsi="宋体" w:cs="宋体"/>
              <w:b/>
              <w:bCs/>
              <w:snapToGrid/>
              <w:color w:val="auto"/>
              <w:spacing w:val="0"/>
              <w:kern w:val="2"/>
              <w:sz w:val="28"/>
              <w:szCs w:val="28"/>
              <w:highlight w:val="none"/>
              <w:lang w:val="en-US" w:eastAsia="zh-CN" w:bidi="ar-SA"/>
            </w:rPr>
            <w:delText>三</w:delText>
          </w:r>
        </w:del>
      </w:ins>
    </w:p>
    <w:p>
      <w:pPr>
        <w:spacing w:after="120" w:afterLines="50" w:line="360" w:lineRule="auto"/>
        <w:ind w:firstLine="643" w:firstLineChars="200"/>
        <w:jc w:val="center"/>
        <w:rPr>
          <w:del w:id="1298" w:author="易安琦" w:date="2024-02-19T18:10:49Z"/>
          <w:rFonts w:hint="eastAsia" w:ascii="宋体" w:hAnsi="宋体" w:eastAsia="宋体" w:cs="宋体"/>
          <w:b/>
          <w:bCs/>
          <w:snapToGrid/>
          <w:color w:val="auto"/>
          <w:spacing w:val="0"/>
          <w:kern w:val="2"/>
          <w:sz w:val="28"/>
          <w:szCs w:val="28"/>
          <w:highlight w:val="none"/>
          <w:lang w:val="en-US" w:eastAsia="zh-CN" w:bidi="ar-SA"/>
        </w:rPr>
        <w:pPrChange w:id="1297" w:author="刘汉华" w:date="2023-03-08T17:37:16Z">
          <w:pPr>
            <w:spacing w:after="120" w:afterLines="50" w:line="360" w:lineRule="auto"/>
            <w:jc w:val="center"/>
          </w:pPr>
        </w:pPrChange>
      </w:pPr>
      <w:del w:id="1299" w:author="易安琦" w:date="2024-02-19T18:10:49Z">
        <w:r>
          <w:rPr>
            <w:rFonts w:hint="eastAsia" w:ascii="宋体" w:hAnsi="宋体" w:eastAsia="宋体" w:cs="宋体"/>
            <w:b/>
            <w:bCs/>
            <w:snapToGrid/>
            <w:color w:val="auto"/>
            <w:spacing w:val="0"/>
            <w:kern w:val="2"/>
            <w:sz w:val="32"/>
            <w:szCs w:val="32"/>
            <w:highlight w:val="none"/>
            <w:lang w:val="en-US" w:eastAsia="zh-CN" w:bidi="ar-SA"/>
          </w:rPr>
          <w:delText>投标报价汇总表</w:delText>
        </w:r>
      </w:del>
    </w:p>
    <w:p>
      <w:pPr>
        <w:pStyle w:val="26"/>
        <w:spacing w:line="360" w:lineRule="auto"/>
        <w:ind w:firstLine="480" w:firstLineChars="200"/>
        <w:rPr>
          <w:del w:id="1301" w:author="易安琦" w:date="2024-02-19T18:10:49Z"/>
          <w:rFonts w:hint="eastAsia" w:ascii="宋体" w:hAnsi="宋体" w:eastAsia="宋体" w:cs="宋体"/>
          <w:i w:val="0"/>
          <w:iCs w:val="0"/>
          <w:color w:val="000000"/>
          <w:kern w:val="0"/>
          <w:sz w:val="24"/>
          <w:szCs w:val="24"/>
          <w:highlight w:val="none"/>
          <w:u w:val="none"/>
          <w:lang w:val="en-US" w:eastAsia="zh-CN" w:bidi="ar"/>
        </w:rPr>
        <w:pPrChange w:id="1300" w:author="刘汉华" w:date="2023-03-08T17:37:16Z">
          <w:pPr>
            <w:pStyle w:val="26"/>
            <w:spacing w:line="360" w:lineRule="auto"/>
          </w:pPr>
        </w:pPrChange>
      </w:pPr>
      <w:del w:id="1302" w:author="易安琦" w:date="2024-02-19T18:10:49Z">
        <w:r>
          <w:rPr>
            <w:rFonts w:hint="eastAsia" w:ascii="宋体" w:hAnsi="宋体" w:eastAsia="宋体" w:cs="宋体"/>
            <w:i w:val="0"/>
            <w:iCs w:val="0"/>
            <w:color w:val="000000"/>
            <w:kern w:val="0"/>
            <w:sz w:val="24"/>
            <w:szCs w:val="24"/>
            <w:highlight w:val="none"/>
            <w:u w:val="none"/>
            <w:lang w:val="en-US" w:eastAsia="zh-CN" w:bidi="ar"/>
          </w:rPr>
          <w:delText>项目名称:</w:delText>
        </w:r>
      </w:del>
      <w:ins w:id="1303" w:author="刘汉华" w:date="2023-03-08T18:14:57Z">
        <w:del w:id="1304" w:author="易安琦" w:date="2024-02-19T18:10:49Z">
          <w:r>
            <w:rPr>
              <w:rFonts w:hint="eastAsia" w:hAnsi="宋体" w:cs="宋体"/>
              <w:i w:val="0"/>
              <w:iCs w:val="0"/>
              <w:color w:val="000000"/>
              <w:kern w:val="0"/>
              <w:sz w:val="24"/>
              <w:szCs w:val="24"/>
              <w:highlight w:val="none"/>
              <w:u w:val="none"/>
              <w:lang w:val="en-US" w:eastAsia="zh-CN" w:bidi="ar"/>
            </w:rPr>
            <w:delText>：</w:delText>
          </w:r>
        </w:del>
      </w:ins>
      <w:del w:id="1305" w:author="易安琦" w:date="2024-02-19T18:10:49Z">
        <w:r>
          <w:rPr>
            <w:rFonts w:hint="eastAsia" w:hAnsi="宋体" w:cs="宋体"/>
            <w:i w:val="0"/>
            <w:iCs w:val="0"/>
            <w:color w:val="000000"/>
            <w:kern w:val="0"/>
            <w:sz w:val="24"/>
            <w:szCs w:val="24"/>
            <w:highlight w:val="none"/>
            <w:u w:val="none"/>
            <w:lang w:val="en-US" w:eastAsia="zh-CN" w:bidi="ar"/>
          </w:rPr>
          <w:delText>2023</w:delText>
        </w:r>
      </w:del>
      <w:del w:id="1306" w:author="易安琦" w:date="2024-02-19T18:10:49Z">
        <w:r>
          <w:rPr>
            <w:rFonts w:hint="eastAsia" w:ascii="宋体" w:hAnsi="宋体" w:eastAsia="宋体" w:cs="宋体"/>
            <w:i w:val="0"/>
            <w:iCs w:val="0"/>
            <w:color w:val="000000"/>
            <w:kern w:val="0"/>
            <w:sz w:val="24"/>
            <w:szCs w:val="24"/>
            <w:highlight w:val="none"/>
            <w:u w:val="none"/>
            <w:lang w:val="en-US" w:eastAsia="zh-CN" w:bidi="ar"/>
          </w:rPr>
          <w:delText>年物业消防设施设备维护保养项目</w:delText>
        </w:r>
      </w:del>
      <w:ins w:id="1307" w:author="刘汉华" w:date="2023-03-08T17:25:00Z">
        <w:del w:id="1308" w:author="易安琦" w:date="2024-02-19T18:10:49Z">
          <w:r>
            <w:rPr>
              <w:rFonts w:hint="eastAsia" w:hAnsi="宋体" w:cs="宋体"/>
              <w:i w:val="0"/>
              <w:iCs w:val="0"/>
              <w:color w:val="000000"/>
              <w:kern w:val="0"/>
              <w:sz w:val="24"/>
              <w:szCs w:val="24"/>
              <w:highlight w:val="none"/>
              <w:u w:val="none"/>
              <w:lang w:val="en-US" w:eastAsia="zh-CN" w:bidi="ar"/>
            </w:rPr>
            <w:delText>2023年度物业消防设施设备维护保养项目</w:delText>
          </w:r>
        </w:del>
      </w:ins>
    </w:p>
    <w:tbl>
      <w:tblPr>
        <w:tblStyle w:val="47"/>
        <w:tblW w:w="96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Change w:id="1309" w:author="刘汉华" w:date="2023-03-08T17:31:59Z">
          <w:tblPr>
            <w:tblStyle w:val="47"/>
            <w:tblW w:w="96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PrChange>
      </w:tblPr>
      <w:tblGrid>
        <w:gridCol w:w="748"/>
        <w:gridCol w:w="3815"/>
        <w:gridCol w:w="1842"/>
        <w:gridCol w:w="1935"/>
        <w:gridCol w:w="1359"/>
        <w:tblGridChange w:id="1310">
          <w:tblGrid>
            <w:gridCol w:w="748"/>
            <w:gridCol w:w="3815"/>
            <w:gridCol w:w="1842"/>
            <w:gridCol w:w="1935"/>
            <w:gridCol w:w="1359"/>
          </w:tblGrid>
        </w:tblGridChange>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312" w:author="刘汉华" w:date="2023-03-08T17:31:59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67" w:hRule="atLeast"/>
          <w:jc w:val="center"/>
          <w:del w:id="1311" w:author="易安琦" w:date="2024-02-19T18:10:49Z"/>
          <w:trPrChange w:id="1312" w:author="刘汉华" w:date="2023-03-08T17:31:59Z">
            <w:trPr>
              <w:trHeight w:val="567" w:hRule="atLeast"/>
              <w:jc w:val="center"/>
            </w:trPr>
          </w:trPrChange>
        </w:trPr>
        <w:tc>
          <w:tcPr>
            <w:tcW w:w="748" w:type="dxa"/>
            <w:tcBorders>
              <w:top w:val="single" w:color="000000" w:sz="4" w:space="0"/>
              <w:left w:val="single" w:color="000000" w:sz="4" w:space="0"/>
              <w:bottom w:val="single" w:color="000000" w:sz="4" w:space="0"/>
              <w:right w:val="single" w:color="000000" w:sz="4" w:space="0"/>
            </w:tcBorders>
            <w:noWrap/>
            <w:vAlign w:val="center"/>
            <w:tcPrChange w:id="1313" w:author="刘汉华" w:date="2023-03-08T17:31:59Z">
              <w:tcPr>
                <w:tcW w:w="74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spacing w:line="360" w:lineRule="auto"/>
              <w:ind w:firstLine="0" w:firstLineChars="0"/>
              <w:jc w:val="center"/>
              <w:textAlignment w:val="center"/>
              <w:rPr>
                <w:del w:id="1315" w:author="易安琦" w:date="2024-02-19T18:10:49Z"/>
                <w:rFonts w:hint="eastAsia" w:ascii="宋体" w:hAnsi="宋体" w:eastAsia="宋体" w:cs="宋体"/>
                <w:b/>
                <w:bCs/>
                <w:i w:val="0"/>
                <w:iCs w:val="0"/>
                <w:color w:val="000000"/>
                <w:sz w:val="24"/>
                <w:szCs w:val="24"/>
                <w:highlight w:val="none"/>
                <w:u w:val="none"/>
              </w:rPr>
              <w:pPrChange w:id="1314" w:author="刘汉华" w:date="2023-03-08T17:37:16Z">
                <w:pPr>
                  <w:keepNext w:val="0"/>
                  <w:keepLines w:val="0"/>
                  <w:widowControl/>
                  <w:suppressLineNumbers w:val="0"/>
                  <w:jc w:val="center"/>
                  <w:textAlignment w:val="center"/>
                </w:pPr>
              </w:pPrChange>
            </w:pPr>
            <w:del w:id="1316" w:author="易安琦" w:date="2024-02-19T18:10:49Z">
              <w:r>
                <w:rPr>
                  <w:rFonts w:hint="eastAsia" w:ascii="宋体" w:hAnsi="宋体" w:eastAsia="宋体" w:cs="宋体"/>
                  <w:b/>
                  <w:bCs/>
                  <w:i w:val="0"/>
                  <w:iCs w:val="0"/>
                  <w:color w:val="000000"/>
                  <w:kern w:val="0"/>
                  <w:sz w:val="24"/>
                  <w:szCs w:val="24"/>
                  <w:highlight w:val="none"/>
                  <w:u w:val="none"/>
                  <w:lang w:val="en-US" w:eastAsia="zh-CN" w:bidi="ar"/>
                </w:rPr>
                <w:delText>序号</w:delText>
              </w:r>
            </w:del>
          </w:p>
        </w:tc>
        <w:tc>
          <w:tcPr>
            <w:tcW w:w="3815" w:type="dxa"/>
            <w:tcBorders>
              <w:top w:val="single" w:color="000000" w:sz="4" w:space="0"/>
              <w:left w:val="single" w:color="000000" w:sz="4" w:space="0"/>
              <w:bottom w:val="single" w:color="000000" w:sz="4" w:space="0"/>
              <w:right w:val="single" w:color="000000" w:sz="4" w:space="0"/>
            </w:tcBorders>
            <w:noWrap/>
            <w:vAlign w:val="center"/>
            <w:tcPrChange w:id="1317" w:author="刘汉华" w:date="2023-03-08T17:31:59Z">
              <w:tcPr>
                <w:tcW w:w="3815"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spacing w:line="360" w:lineRule="auto"/>
              <w:ind w:firstLine="0" w:firstLineChars="0"/>
              <w:jc w:val="center"/>
              <w:textAlignment w:val="center"/>
              <w:rPr>
                <w:del w:id="1319" w:author="易安琦" w:date="2024-02-19T18:10:49Z"/>
                <w:rFonts w:hint="eastAsia" w:ascii="宋体" w:hAnsi="宋体" w:eastAsia="宋体" w:cs="宋体"/>
                <w:b/>
                <w:bCs/>
                <w:i w:val="0"/>
                <w:iCs w:val="0"/>
                <w:color w:val="000000"/>
                <w:sz w:val="24"/>
                <w:szCs w:val="24"/>
                <w:highlight w:val="none"/>
                <w:u w:val="none"/>
              </w:rPr>
              <w:pPrChange w:id="1318" w:author="刘汉华" w:date="2023-03-08T17:37:16Z">
                <w:pPr>
                  <w:keepNext w:val="0"/>
                  <w:keepLines w:val="0"/>
                  <w:widowControl/>
                  <w:suppressLineNumbers w:val="0"/>
                  <w:jc w:val="center"/>
                  <w:textAlignment w:val="center"/>
                </w:pPr>
              </w:pPrChange>
            </w:pPr>
            <w:del w:id="1320" w:author="易安琦" w:date="2024-02-19T18:10:49Z">
              <w:r>
                <w:rPr>
                  <w:rFonts w:hint="eastAsia" w:ascii="宋体" w:hAnsi="宋体" w:cs="宋体"/>
                  <w:b/>
                  <w:bCs/>
                  <w:i w:val="0"/>
                  <w:iCs w:val="0"/>
                  <w:color w:val="000000"/>
                  <w:kern w:val="0"/>
                  <w:sz w:val="24"/>
                  <w:szCs w:val="24"/>
                  <w:highlight w:val="none"/>
                  <w:u w:val="none"/>
                  <w:lang w:val="en-US" w:eastAsia="zh-CN" w:bidi="ar"/>
                </w:rPr>
                <w:delText>报价</w:delText>
              </w:r>
            </w:del>
            <w:del w:id="1321" w:author="易安琦" w:date="2024-02-19T18:10:49Z">
              <w:r>
                <w:rPr>
                  <w:rFonts w:hint="eastAsia" w:ascii="宋体" w:hAnsi="宋体" w:eastAsia="宋体" w:cs="宋体"/>
                  <w:b/>
                  <w:bCs/>
                  <w:i w:val="0"/>
                  <w:iCs w:val="0"/>
                  <w:color w:val="000000"/>
                  <w:kern w:val="0"/>
                  <w:sz w:val="24"/>
                  <w:szCs w:val="24"/>
                  <w:highlight w:val="none"/>
                  <w:u w:val="none"/>
                  <w:lang w:val="en-US" w:eastAsia="zh-CN" w:bidi="ar"/>
                </w:rPr>
                <w:delText>单位</w:delText>
              </w:r>
            </w:del>
          </w:p>
        </w:tc>
        <w:tc>
          <w:tcPr>
            <w:tcW w:w="1842" w:type="dxa"/>
            <w:tcBorders>
              <w:top w:val="single" w:color="000000" w:sz="4" w:space="0"/>
              <w:left w:val="single" w:color="000000" w:sz="4" w:space="0"/>
              <w:bottom w:val="single" w:color="000000" w:sz="4" w:space="0"/>
              <w:right w:val="single" w:color="000000" w:sz="4" w:space="0"/>
            </w:tcBorders>
            <w:noWrap w:val="0"/>
            <w:vAlign w:val="center"/>
            <w:tcPrChange w:id="1322" w:author="刘汉华" w:date="2023-03-08T17:31:59Z">
              <w:tcPr>
                <w:tcW w:w="1842" w:type="dxa"/>
                <w:tcBorders>
                  <w:top w:val="single" w:color="000000" w:sz="4" w:space="0"/>
                  <w:left w:val="single" w:color="000000" w:sz="4" w:space="0"/>
                  <w:bottom w:val="single" w:color="000000" w:sz="4" w:space="0"/>
                  <w:right w:val="single" w:color="000000" w:sz="4" w:space="0"/>
                </w:tcBorders>
                <w:noWrap w:val="0"/>
                <w:vAlign w:val="center"/>
              </w:tcPr>
            </w:tcPrChange>
          </w:tcPr>
          <w:p>
            <w:pPr>
              <w:keepNext w:val="0"/>
              <w:keepLines w:val="0"/>
              <w:widowControl/>
              <w:suppressLineNumbers w:val="0"/>
              <w:spacing w:line="360" w:lineRule="auto"/>
              <w:ind w:firstLine="0" w:firstLineChars="0"/>
              <w:jc w:val="center"/>
              <w:textAlignment w:val="center"/>
              <w:rPr>
                <w:del w:id="1324" w:author="易安琦" w:date="2024-02-19T18:10:49Z"/>
                <w:rFonts w:hint="eastAsia" w:ascii="宋体" w:hAnsi="宋体" w:eastAsia="宋体" w:cs="宋体"/>
                <w:b/>
                <w:bCs/>
                <w:i w:val="0"/>
                <w:iCs w:val="0"/>
                <w:color w:val="000000"/>
                <w:sz w:val="24"/>
                <w:szCs w:val="24"/>
                <w:highlight w:val="none"/>
                <w:u w:val="none"/>
                <w:lang w:eastAsia="zh-CN"/>
              </w:rPr>
              <w:pPrChange w:id="1323" w:author="刘汉华" w:date="2023-03-08T17:37:16Z">
                <w:pPr>
                  <w:keepNext w:val="0"/>
                  <w:keepLines w:val="0"/>
                  <w:widowControl/>
                  <w:suppressLineNumbers w:val="0"/>
                  <w:jc w:val="center"/>
                  <w:textAlignment w:val="center"/>
                </w:pPr>
              </w:pPrChange>
            </w:pPr>
            <w:del w:id="1325" w:author="易安琦" w:date="2024-02-19T18:10:49Z">
              <w:r>
                <w:rPr>
                  <w:rFonts w:hint="eastAsia" w:ascii="宋体" w:hAnsi="宋体" w:eastAsia="宋体" w:cs="宋体"/>
                  <w:b/>
                  <w:bCs/>
                  <w:i w:val="0"/>
                  <w:iCs w:val="0"/>
                  <w:color w:val="000000"/>
                  <w:sz w:val="24"/>
                  <w:szCs w:val="24"/>
                  <w:highlight w:val="none"/>
                  <w:u w:val="none"/>
                  <w:lang w:eastAsia="zh-CN"/>
                </w:rPr>
                <w:delText>工期（日历天）</w:delText>
              </w:r>
            </w:del>
          </w:p>
        </w:tc>
        <w:tc>
          <w:tcPr>
            <w:tcW w:w="1935" w:type="dxa"/>
            <w:tcBorders>
              <w:top w:val="single" w:color="000000" w:sz="4" w:space="0"/>
              <w:left w:val="single" w:color="000000" w:sz="4" w:space="0"/>
              <w:bottom w:val="single" w:color="000000" w:sz="4" w:space="0"/>
              <w:right w:val="single" w:color="000000" w:sz="4" w:space="0"/>
            </w:tcBorders>
            <w:noWrap/>
            <w:vAlign w:val="center"/>
            <w:tcPrChange w:id="1326" w:author="刘汉华" w:date="2023-03-08T17:31:59Z">
              <w:tcPr>
                <w:tcW w:w="1935"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spacing w:line="360" w:lineRule="auto"/>
              <w:ind w:firstLine="0" w:firstLineChars="0"/>
              <w:jc w:val="center"/>
              <w:textAlignment w:val="center"/>
              <w:rPr>
                <w:del w:id="1328" w:author="易安琦" w:date="2024-02-19T18:10:49Z"/>
                <w:rFonts w:hint="eastAsia" w:ascii="宋体" w:hAnsi="宋体" w:eastAsia="宋体" w:cs="宋体"/>
                <w:b/>
                <w:bCs/>
                <w:i w:val="0"/>
                <w:iCs w:val="0"/>
                <w:color w:val="000000"/>
                <w:sz w:val="24"/>
                <w:szCs w:val="24"/>
                <w:highlight w:val="none"/>
                <w:u w:val="none"/>
                <w:lang w:eastAsia="zh-CN"/>
              </w:rPr>
              <w:pPrChange w:id="1327" w:author="刘汉华" w:date="2023-03-08T17:37:16Z">
                <w:pPr>
                  <w:keepNext w:val="0"/>
                  <w:keepLines w:val="0"/>
                  <w:widowControl/>
                  <w:suppressLineNumbers w:val="0"/>
                  <w:jc w:val="center"/>
                  <w:textAlignment w:val="center"/>
                </w:pPr>
              </w:pPrChange>
            </w:pPr>
            <w:del w:id="1329" w:author="易安琦" w:date="2024-02-19T18:10:49Z">
              <w:r>
                <w:rPr>
                  <w:rFonts w:hint="eastAsia" w:ascii="宋体" w:hAnsi="宋体" w:eastAsia="宋体" w:cs="宋体"/>
                  <w:b/>
                  <w:bCs/>
                  <w:i w:val="0"/>
                  <w:iCs w:val="0"/>
                  <w:color w:val="000000"/>
                  <w:sz w:val="24"/>
                  <w:szCs w:val="24"/>
                  <w:highlight w:val="none"/>
                  <w:u w:val="none"/>
                  <w:lang w:eastAsia="zh-CN"/>
                </w:rPr>
                <w:delText>报价（元）</w:delText>
              </w:r>
            </w:del>
          </w:p>
        </w:tc>
        <w:tc>
          <w:tcPr>
            <w:tcW w:w="1359" w:type="dxa"/>
            <w:tcBorders>
              <w:top w:val="single" w:color="000000" w:sz="4" w:space="0"/>
              <w:left w:val="single" w:color="000000" w:sz="4" w:space="0"/>
              <w:bottom w:val="single" w:color="000000" w:sz="4" w:space="0"/>
              <w:right w:val="single" w:color="000000" w:sz="4" w:space="0"/>
            </w:tcBorders>
            <w:noWrap/>
            <w:vAlign w:val="center"/>
            <w:tcPrChange w:id="1330" w:author="刘汉华" w:date="2023-03-08T17:31:59Z">
              <w:tcPr>
                <w:tcW w:w="1359"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spacing w:line="360" w:lineRule="auto"/>
              <w:ind w:firstLine="0" w:firstLineChars="0"/>
              <w:jc w:val="center"/>
              <w:textAlignment w:val="center"/>
              <w:rPr>
                <w:del w:id="1332" w:author="易安琦" w:date="2024-02-19T18:10:49Z"/>
                <w:rFonts w:hint="eastAsia" w:ascii="宋体" w:hAnsi="宋体" w:eastAsia="宋体" w:cs="宋体"/>
                <w:b/>
                <w:bCs/>
                <w:i w:val="0"/>
                <w:iCs w:val="0"/>
                <w:color w:val="000000"/>
                <w:kern w:val="2"/>
                <w:sz w:val="24"/>
                <w:szCs w:val="24"/>
                <w:highlight w:val="none"/>
                <w:u w:val="none"/>
                <w:lang w:val="en-US" w:eastAsia="zh-CN" w:bidi="ar-SA"/>
              </w:rPr>
              <w:pPrChange w:id="1331" w:author="刘汉华" w:date="2023-03-08T17:37:16Z">
                <w:pPr>
                  <w:keepNext w:val="0"/>
                  <w:keepLines w:val="0"/>
                  <w:widowControl/>
                  <w:suppressLineNumbers w:val="0"/>
                  <w:jc w:val="center"/>
                  <w:textAlignment w:val="center"/>
                </w:pPr>
              </w:pPrChange>
            </w:pPr>
            <w:del w:id="1333" w:author="易安琦" w:date="2024-02-19T18:10:49Z">
              <w:r>
                <w:rPr>
                  <w:rFonts w:hint="eastAsia" w:ascii="宋体" w:hAnsi="宋体" w:eastAsia="宋体" w:cs="宋体"/>
                  <w:b/>
                  <w:bCs/>
                  <w:i w:val="0"/>
                  <w:iCs w:val="0"/>
                  <w:color w:val="000000"/>
                  <w:kern w:val="0"/>
                  <w:sz w:val="24"/>
                  <w:szCs w:val="24"/>
                  <w:highlight w:val="none"/>
                  <w:u w:val="none"/>
                  <w:lang w:val="en-US" w:eastAsia="zh-CN" w:bidi="ar"/>
                </w:rPr>
                <w:delText>备注</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335" w:author="刘汉华" w:date="2023-03-08T17:31:59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67" w:hRule="atLeast"/>
          <w:jc w:val="center"/>
          <w:del w:id="1334" w:author="易安琦" w:date="2024-02-19T18:10:49Z"/>
          <w:trPrChange w:id="1335" w:author="刘汉华" w:date="2023-03-08T17:31:59Z">
            <w:trPr>
              <w:trHeight w:val="567" w:hRule="atLeast"/>
              <w:jc w:val="center"/>
            </w:trPr>
          </w:trPrChange>
        </w:trPr>
        <w:tc>
          <w:tcPr>
            <w:tcW w:w="748" w:type="dxa"/>
            <w:tcBorders>
              <w:top w:val="single" w:color="000000" w:sz="4" w:space="0"/>
              <w:left w:val="single" w:color="000000" w:sz="4" w:space="0"/>
              <w:bottom w:val="single" w:color="000000" w:sz="4" w:space="0"/>
              <w:right w:val="single" w:color="000000" w:sz="4" w:space="0"/>
            </w:tcBorders>
            <w:noWrap/>
            <w:vAlign w:val="center"/>
            <w:tcPrChange w:id="1336" w:author="刘汉华" w:date="2023-03-08T17:31:59Z">
              <w:tcPr>
                <w:tcW w:w="74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spacing w:line="360" w:lineRule="auto"/>
              <w:ind w:firstLine="0" w:firstLineChars="0"/>
              <w:jc w:val="center"/>
              <w:textAlignment w:val="center"/>
              <w:rPr>
                <w:del w:id="1338" w:author="易安琦" w:date="2024-02-19T18:10:49Z"/>
                <w:rFonts w:hint="eastAsia" w:ascii="宋体" w:hAnsi="宋体" w:eastAsia="宋体" w:cs="宋体"/>
                <w:i w:val="0"/>
                <w:iCs w:val="0"/>
                <w:color w:val="000000"/>
                <w:sz w:val="24"/>
                <w:szCs w:val="24"/>
                <w:highlight w:val="none"/>
                <w:u w:val="none"/>
              </w:rPr>
              <w:pPrChange w:id="1337" w:author="刘汉华" w:date="2023-03-08T17:37:16Z">
                <w:pPr>
                  <w:keepNext w:val="0"/>
                  <w:keepLines w:val="0"/>
                  <w:widowControl/>
                  <w:suppressLineNumbers w:val="0"/>
                  <w:jc w:val="center"/>
                  <w:textAlignment w:val="center"/>
                </w:pPr>
              </w:pPrChange>
            </w:pPr>
            <w:del w:id="1339" w:author="易安琦" w:date="2024-02-19T18:10:49Z">
              <w:r>
                <w:rPr>
                  <w:rFonts w:hint="eastAsia" w:ascii="宋体" w:hAnsi="宋体" w:eastAsia="宋体" w:cs="宋体"/>
                  <w:i w:val="0"/>
                  <w:iCs w:val="0"/>
                  <w:color w:val="000000"/>
                  <w:kern w:val="0"/>
                  <w:sz w:val="24"/>
                  <w:szCs w:val="24"/>
                  <w:highlight w:val="none"/>
                  <w:u w:val="none"/>
                  <w:lang w:val="en-US" w:eastAsia="zh-CN" w:bidi="ar"/>
                </w:rPr>
                <w:delText>1</w:delText>
              </w:r>
            </w:del>
          </w:p>
        </w:tc>
        <w:tc>
          <w:tcPr>
            <w:tcW w:w="3815" w:type="dxa"/>
            <w:tcBorders>
              <w:top w:val="single" w:color="000000" w:sz="4" w:space="0"/>
              <w:left w:val="single" w:color="000000" w:sz="4" w:space="0"/>
              <w:bottom w:val="single" w:color="000000" w:sz="4" w:space="0"/>
              <w:right w:val="single" w:color="000000" w:sz="4" w:space="0"/>
            </w:tcBorders>
            <w:noWrap/>
            <w:vAlign w:val="center"/>
            <w:tcPrChange w:id="1340" w:author="刘汉华" w:date="2023-03-08T17:31:59Z">
              <w:tcPr>
                <w:tcW w:w="3815"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342" w:author="易安琦" w:date="2024-02-19T18:10:49Z"/>
                <w:rFonts w:hint="eastAsia" w:ascii="宋体" w:hAnsi="宋体" w:eastAsia="宋体" w:cs="宋体"/>
                <w:i w:val="0"/>
                <w:iCs w:val="0"/>
                <w:color w:val="000000"/>
                <w:sz w:val="24"/>
                <w:szCs w:val="24"/>
                <w:highlight w:val="none"/>
                <w:u w:val="none"/>
              </w:rPr>
              <w:pPrChange w:id="1341" w:author="刘汉华" w:date="2023-03-08T17:37:16Z">
                <w:pPr>
                  <w:jc w:val="left"/>
                </w:pPr>
              </w:pPrChange>
            </w:pPr>
          </w:p>
        </w:tc>
        <w:tc>
          <w:tcPr>
            <w:tcW w:w="1842" w:type="dxa"/>
            <w:tcBorders>
              <w:top w:val="single" w:color="000000" w:sz="4" w:space="0"/>
              <w:left w:val="single" w:color="000000" w:sz="4" w:space="0"/>
              <w:bottom w:val="single" w:color="000000" w:sz="4" w:space="0"/>
              <w:right w:val="single" w:color="000000" w:sz="4" w:space="0"/>
            </w:tcBorders>
            <w:noWrap/>
            <w:vAlign w:val="center"/>
            <w:tcPrChange w:id="1343" w:author="刘汉华" w:date="2023-03-08T17:31:59Z">
              <w:tcPr>
                <w:tcW w:w="1842" w:type="dxa"/>
                <w:tcBorders>
                  <w:top w:val="single" w:color="000000" w:sz="4" w:space="0"/>
                  <w:left w:val="single" w:color="000000" w:sz="4" w:space="0"/>
                  <w:bottom w:val="single" w:color="000000" w:sz="4" w:space="0"/>
                  <w:right w:val="single" w:color="000000" w:sz="4" w:space="0"/>
                </w:tcBorders>
                <w:noWrap/>
                <w:vAlign w:val="bottom"/>
              </w:tcPr>
            </w:tcPrChange>
          </w:tcPr>
          <w:p>
            <w:pPr>
              <w:spacing w:line="360" w:lineRule="auto"/>
              <w:ind w:firstLine="480" w:firstLineChars="200"/>
              <w:jc w:val="center"/>
              <w:rPr>
                <w:del w:id="1345" w:author="易安琦" w:date="2024-02-19T18:10:49Z"/>
                <w:rFonts w:hint="eastAsia" w:ascii="宋体" w:hAnsi="宋体" w:eastAsia="宋体" w:cs="宋体"/>
                <w:i w:val="0"/>
                <w:iCs w:val="0"/>
                <w:color w:val="000000"/>
                <w:sz w:val="24"/>
                <w:szCs w:val="24"/>
                <w:highlight w:val="none"/>
                <w:u w:val="none"/>
                <w:lang w:val="en-US" w:eastAsia="zh-CN"/>
              </w:rPr>
              <w:pPrChange w:id="1344" w:author="刘汉华" w:date="2023-03-08T17:37:16Z">
                <w:pPr>
                  <w:jc w:val="center"/>
                </w:pPr>
              </w:pPrChange>
            </w:pPr>
          </w:p>
        </w:tc>
        <w:tc>
          <w:tcPr>
            <w:tcW w:w="1935" w:type="dxa"/>
            <w:tcBorders>
              <w:top w:val="single" w:color="000000" w:sz="4" w:space="0"/>
              <w:left w:val="single" w:color="000000" w:sz="4" w:space="0"/>
              <w:bottom w:val="single" w:color="000000" w:sz="4" w:space="0"/>
              <w:right w:val="single" w:color="000000" w:sz="4" w:space="0"/>
            </w:tcBorders>
            <w:noWrap/>
            <w:vAlign w:val="center"/>
            <w:tcPrChange w:id="1346" w:author="刘汉华" w:date="2023-03-08T17:31:59Z">
              <w:tcPr>
                <w:tcW w:w="1935" w:type="dxa"/>
                <w:tcBorders>
                  <w:top w:val="single" w:color="000000" w:sz="4" w:space="0"/>
                  <w:left w:val="single" w:color="000000" w:sz="4" w:space="0"/>
                  <w:bottom w:val="single" w:color="000000" w:sz="4" w:space="0"/>
                  <w:right w:val="single" w:color="000000" w:sz="4" w:space="0"/>
                </w:tcBorders>
                <w:noWrap/>
                <w:vAlign w:val="bottom"/>
              </w:tcPr>
            </w:tcPrChange>
          </w:tcPr>
          <w:p>
            <w:pPr>
              <w:spacing w:line="360" w:lineRule="auto"/>
              <w:ind w:firstLine="480" w:firstLineChars="200"/>
              <w:jc w:val="center"/>
              <w:rPr>
                <w:del w:id="1348" w:author="易安琦" w:date="2024-02-19T18:10:49Z"/>
                <w:rFonts w:hint="eastAsia" w:ascii="宋体" w:hAnsi="宋体" w:eastAsia="宋体" w:cs="宋体"/>
                <w:i w:val="0"/>
                <w:iCs w:val="0"/>
                <w:color w:val="000000"/>
                <w:sz w:val="24"/>
                <w:szCs w:val="24"/>
                <w:highlight w:val="none"/>
                <w:u w:val="none"/>
                <w:lang w:val="en-US" w:eastAsia="zh-CN"/>
              </w:rPr>
              <w:pPrChange w:id="1347" w:author="刘汉华" w:date="2023-03-08T17:37:16Z">
                <w:pPr>
                  <w:jc w:val="center"/>
                </w:pPr>
              </w:pPrChange>
            </w:pPr>
          </w:p>
        </w:tc>
        <w:tc>
          <w:tcPr>
            <w:tcW w:w="1359" w:type="dxa"/>
            <w:tcBorders>
              <w:top w:val="single" w:color="000000" w:sz="4" w:space="0"/>
              <w:left w:val="single" w:color="000000" w:sz="4" w:space="0"/>
              <w:bottom w:val="single" w:color="000000" w:sz="4" w:space="0"/>
              <w:right w:val="single" w:color="000000" w:sz="4" w:space="0"/>
            </w:tcBorders>
            <w:noWrap/>
            <w:vAlign w:val="center"/>
            <w:tcPrChange w:id="1349" w:author="刘汉华" w:date="2023-03-08T17:31:59Z">
              <w:tcPr>
                <w:tcW w:w="1359" w:type="dxa"/>
                <w:tcBorders>
                  <w:top w:val="single" w:color="000000" w:sz="4" w:space="0"/>
                  <w:left w:val="single" w:color="000000" w:sz="4" w:space="0"/>
                  <w:bottom w:val="single" w:color="000000" w:sz="4" w:space="0"/>
                  <w:right w:val="single" w:color="000000" w:sz="4" w:space="0"/>
                </w:tcBorders>
                <w:noWrap/>
                <w:vAlign w:val="bottom"/>
              </w:tcPr>
            </w:tcPrChange>
          </w:tcPr>
          <w:p>
            <w:pPr>
              <w:spacing w:line="360" w:lineRule="auto"/>
              <w:ind w:firstLine="480" w:firstLineChars="200"/>
              <w:jc w:val="center"/>
              <w:rPr>
                <w:del w:id="1351" w:author="易安琦" w:date="2024-02-19T18:10:49Z"/>
                <w:rFonts w:hint="eastAsia" w:ascii="宋体" w:hAnsi="宋体" w:eastAsia="宋体" w:cs="宋体"/>
                <w:i w:val="0"/>
                <w:iCs w:val="0"/>
                <w:color w:val="000000"/>
                <w:sz w:val="24"/>
                <w:szCs w:val="24"/>
                <w:highlight w:val="none"/>
                <w:u w:val="none"/>
              </w:rPr>
              <w:pPrChange w:id="1350" w:author="刘汉华" w:date="2023-03-08T17:37:16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353" w:author="刘汉华" w:date="2023-03-08T17:31:59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67" w:hRule="atLeast"/>
          <w:jc w:val="center"/>
          <w:del w:id="1352" w:author="易安琦" w:date="2024-02-19T18:10:49Z"/>
          <w:trPrChange w:id="1353" w:author="刘汉华" w:date="2023-03-08T17:31:59Z">
            <w:trPr>
              <w:trHeight w:val="567" w:hRule="atLeast"/>
              <w:jc w:val="center"/>
            </w:trPr>
          </w:trPrChange>
        </w:trPr>
        <w:tc>
          <w:tcPr>
            <w:tcW w:w="748" w:type="dxa"/>
            <w:tcBorders>
              <w:top w:val="single" w:color="000000" w:sz="4" w:space="0"/>
              <w:left w:val="single" w:color="000000" w:sz="4" w:space="0"/>
              <w:bottom w:val="single" w:color="000000" w:sz="4" w:space="0"/>
              <w:right w:val="single" w:color="000000" w:sz="4" w:space="0"/>
            </w:tcBorders>
            <w:noWrap/>
            <w:vAlign w:val="center"/>
            <w:tcPrChange w:id="1354" w:author="刘汉华" w:date="2023-03-08T17:31:59Z">
              <w:tcPr>
                <w:tcW w:w="74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spacing w:line="360" w:lineRule="auto"/>
              <w:ind w:firstLine="0" w:firstLineChars="0"/>
              <w:jc w:val="center"/>
              <w:textAlignment w:val="center"/>
              <w:rPr>
                <w:del w:id="1356" w:author="易安琦" w:date="2024-02-19T18:10:49Z"/>
                <w:rFonts w:hint="eastAsia" w:ascii="宋体" w:hAnsi="宋体" w:eastAsia="宋体" w:cs="宋体"/>
                <w:i w:val="0"/>
                <w:iCs w:val="0"/>
                <w:color w:val="000000"/>
                <w:kern w:val="0"/>
                <w:sz w:val="24"/>
                <w:szCs w:val="24"/>
                <w:highlight w:val="none"/>
                <w:u w:val="none"/>
                <w:lang w:bidi="ar"/>
                <w:rPrChange w:id="1357" w:author="刘汉华" w:date="2023-03-08T17:31:54Z">
                  <w:rPr>
                    <w:del w:id="1358" w:author="易安琦" w:date="2024-02-19T18:10:49Z"/>
                    <w:rFonts w:hint="eastAsia" w:ascii="宋体" w:hAnsi="宋体" w:eastAsia="宋体" w:cs="宋体"/>
                    <w:i w:val="0"/>
                    <w:iCs w:val="0"/>
                    <w:color w:val="000000"/>
                    <w:sz w:val="24"/>
                    <w:szCs w:val="24"/>
                    <w:highlight w:val="none"/>
                    <w:u w:val="none"/>
                  </w:rPr>
                </w:rPrChange>
              </w:rPr>
              <w:pPrChange w:id="1355" w:author="刘汉华" w:date="2023-03-08T17:37:16Z">
                <w:pPr>
                  <w:keepNext w:val="0"/>
                  <w:keepLines w:val="0"/>
                  <w:widowControl/>
                  <w:suppressLineNumbers w:val="0"/>
                  <w:jc w:val="center"/>
                  <w:textAlignment w:val="center"/>
                </w:pPr>
              </w:pPrChange>
            </w:pPr>
            <w:del w:id="1359" w:author="易安琦" w:date="2024-02-19T18:10:49Z">
              <w:r>
                <w:rPr>
                  <w:rFonts w:hint="eastAsia" w:ascii="宋体" w:hAnsi="宋体" w:eastAsia="宋体" w:cs="宋体"/>
                  <w:i w:val="0"/>
                  <w:iCs w:val="0"/>
                  <w:color w:val="000000"/>
                  <w:kern w:val="0"/>
                  <w:sz w:val="24"/>
                  <w:szCs w:val="24"/>
                  <w:highlight w:val="none"/>
                  <w:u w:val="none"/>
                  <w:lang w:val="en-US" w:eastAsia="zh-CN" w:bidi="ar"/>
                </w:rPr>
                <w:delText>2</w:delText>
              </w:r>
            </w:del>
          </w:p>
        </w:tc>
        <w:tc>
          <w:tcPr>
            <w:tcW w:w="3815" w:type="dxa"/>
            <w:tcBorders>
              <w:top w:val="single" w:color="000000" w:sz="4" w:space="0"/>
              <w:left w:val="single" w:color="000000" w:sz="4" w:space="0"/>
              <w:bottom w:val="single" w:color="000000" w:sz="4" w:space="0"/>
              <w:right w:val="single" w:color="000000" w:sz="4" w:space="0"/>
            </w:tcBorders>
            <w:noWrap/>
            <w:vAlign w:val="center"/>
            <w:tcPrChange w:id="1360" w:author="刘汉华" w:date="2023-03-08T17:31:59Z">
              <w:tcPr>
                <w:tcW w:w="3815"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362" w:author="易安琦" w:date="2024-02-19T18:10:49Z"/>
                <w:rFonts w:hint="eastAsia" w:ascii="宋体" w:hAnsi="宋体" w:eastAsia="宋体" w:cs="宋体"/>
                <w:i w:val="0"/>
                <w:iCs w:val="0"/>
                <w:color w:val="000000"/>
                <w:sz w:val="24"/>
                <w:szCs w:val="24"/>
                <w:highlight w:val="none"/>
                <w:u w:val="none"/>
              </w:rPr>
              <w:pPrChange w:id="1361" w:author="刘汉华" w:date="2023-03-08T17:37:16Z">
                <w:pPr>
                  <w:jc w:val="left"/>
                </w:pPr>
              </w:pPrChange>
            </w:pPr>
          </w:p>
        </w:tc>
        <w:tc>
          <w:tcPr>
            <w:tcW w:w="1842" w:type="dxa"/>
            <w:tcBorders>
              <w:top w:val="single" w:color="000000" w:sz="4" w:space="0"/>
              <w:left w:val="single" w:color="000000" w:sz="4" w:space="0"/>
              <w:bottom w:val="single" w:color="000000" w:sz="4" w:space="0"/>
              <w:right w:val="single" w:color="000000" w:sz="4" w:space="0"/>
            </w:tcBorders>
            <w:noWrap/>
            <w:vAlign w:val="center"/>
            <w:tcPrChange w:id="1363" w:author="刘汉华" w:date="2023-03-08T17:31:59Z">
              <w:tcPr>
                <w:tcW w:w="1842" w:type="dxa"/>
                <w:tcBorders>
                  <w:top w:val="single" w:color="000000" w:sz="4" w:space="0"/>
                  <w:left w:val="single" w:color="000000" w:sz="4" w:space="0"/>
                  <w:bottom w:val="single" w:color="000000" w:sz="4" w:space="0"/>
                  <w:right w:val="single" w:color="000000" w:sz="4" w:space="0"/>
                </w:tcBorders>
                <w:noWrap/>
                <w:vAlign w:val="bottom"/>
              </w:tcPr>
            </w:tcPrChange>
          </w:tcPr>
          <w:p>
            <w:pPr>
              <w:spacing w:line="360" w:lineRule="auto"/>
              <w:ind w:firstLine="480" w:firstLineChars="200"/>
              <w:jc w:val="center"/>
              <w:rPr>
                <w:del w:id="1365" w:author="易安琦" w:date="2024-02-19T18:10:49Z"/>
                <w:rFonts w:hint="eastAsia" w:ascii="宋体" w:hAnsi="宋体" w:eastAsia="宋体" w:cs="宋体"/>
                <w:i w:val="0"/>
                <w:iCs w:val="0"/>
                <w:color w:val="000000"/>
                <w:sz w:val="24"/>
                <w:szCs w:val="24"/>
                <w:highlight w:val="none"/>
                <w:u w:val="none"/>
              </w:rPr>
              <w:pPrChange w:id="1364" w:author="刘汉华" w:date="2023-03-08T17:37:16Z">
                <w:pPr>
                  <w:jc w:val="center"/>
                </w:pPr>
              </w:pPrChange>
            </w:pPr>
          </w:p>
        </w:tc>
        <w:tc>
          <w:tcPr>
            <w:tcW w:w="1935" w:type="dxa"/>
            <w:tcBorders>
              <w:top w:val="single" w:color="000000" w:sz="4" w:space="0"/>
              <w:left w:val="single" w:color="000000" w:sz="4" w:space="0"/>
              <w:bottom w:val="single" w:color="000000" w:sz="4" w:space="0"/>
              <w:right w:val="single" w:color="000000" w:sz="4" w:space="0"/>
            </w:tcBorders>
            <w:noWrap/>
            <w:vAlign w:val="center"/>
            <w:tcPrChange w:id="1366" w:author="刘汉华" w:date="2023-03-08T17:31:59Z">
              <w:tcPr>
                <w:tcW w:w="1935" w:type="dxa"/>
                <w:tcBorders>
                  <w:top w:val="single" w:color="000000" w:sz="4" w:space="0"/>
                  <w:left w:val="single" w:color="000000" w:sz="4" w:space="0"/>
                  <w:bottom w:val="single" w:color="000000" w:sz="4" w:space="0"/>
                  <w:right w:val="single" w:color="000000" w:sz="4" w:space="0"/>
                </w:tcBorders>
                <w:noWrap/>
                <w:vAlign w:val="bottom"/>
              </w:tcPr>
            </w:tcPrChange>
          </w:tcPr>
          <w:p>
            <w:pPr>
              <w:spacing w:line="360" w:lineRule="auto"/>
              <w:ind w:firstLine="480" w:firstLineChars="200"/>
              <w:jc w:val="center"/>
              <w:rPr>
                <w:del w:id="1368" w:author="易安琦" w:date="2024-02-19T18:10:49Z"/>
                <w:rFonts w:hint="eastAsia" w:ascii="宋体" w:hAnsi="宋体" w:eastAsia="宋体" w:cs="宋体"/>
                <w:i w:val="0"/>
                <w:iCs w:val="0"/>
                <w:color w:val="000000"/>
                <w:sz w:val="24"/>
                <w:szCs w:val="24"/>
                <w:highlight w:val="none"/>
                <w:u w:val="none"/>
              </w:rPr>
              <w:pPrChange w:id="1367" w:author="刘汉华" w:date="2023-03-08T17:37:16Z">
                <w:pPr>
                  <w:jc w:val="center"/>
                </w:pPr>
              </w:pPrChange>
            </w:pPr>
          </w:p>
        </w:tc>
        <w:tc>
          <w:tcPr>
            <w:tcW w:w="1359" w:type="dxa"/>
            <w:tcBorders>
              <w:top w:val="single" w:color="000000" w:sz="4" w:space="0"/>
              <w:left w:val="single" w:color="000000" w:sz="4" w:space="0"/>
              <w:bottom w:val="single" w:color="000000" w:sz="4" w:space="0"/>
              <w:right w:val="single" w:color="000000" w:sz="4" w:space="0"/>
            </w:tcBorders>
            <w:noWrap/>
            <w:vAlign w:val="center"/>
            <w:tcPrChange w:id="1369" w:author="刘汉华" w:date="2023-03-08T17:31:59Z">
              <w:tcPr>
                <w:tcW w:w="1359" w:type="dxa"/>
                <w:tcBorders>
                  <w:top w:val="single" w:color="000000" w:sz="4" w:space="0"/>
                  <w:left w:val="single" w:color="000000" w:sz="4" w:space="0"/>
                  <w:bottom w:val="single" w:color="000000" w:sz="4" w:space="0"/>
                  <w:right w:val="single" w:color="000000" w:sz="4" w:space="0"/>
                </w:tcBorders>
                <w:noWrap/>
                <w:vAlign w:val="bottom"/>
              </w:tcPr>
            </w:tcPrChange>
          </w:tcPr>
          <w:p>
            <w:pPr>
              <w:spacing w:line="360" w:lineRule="auto"/>
              <w:ind w:firstLine="480" w:firstLineChars="200"/>
              <w:jc w:val="center"/>
              <w:rPr>
                <w:del w:id="1371" w:author="易安琦" w:date="2024-02-19T18:10:49Z"/>
                <w:rFonts w:hint="eastAsia" w:ascii="宋体" w:hAnsi="宋体" w:eastAsia="宋体" w:cs="宋体"/>
                <w:i w:val="0"/>
                <w:iCs w:val="0"/>
                <w:color w:val="000000"/>
                <w:sz w:val="24"/>
                <w:szCs w:val="24"/>
                <w:highlight w:val="none"/>
                <w:u w:val="none"/>
              </w:rPr>
              <w:pPrChange w:id="1370" w:author="刘汉华" w:date="2023-03-08T17:37:16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373" w:author="刘汉华" w:date="2023-03-08T17:31:59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67" w:hRule="atLeast"/>
          <w:jc w:val="center"/>
          <w:del w:id="1372" w:author="易安琦" w:date="2024-02-19T18:10:49Z"/>
          <w:trPrChange w:id="1373" w:author="刘汉华" w:date="2023-03-08T17:31:59Z">
            <w:trPr>
              <w:trHeight w:val="567" w:hRule="atLeast"/>
              <w:jc w:val="center"/>
            </w:trPr>
          </w:trPrChange>
        </w:trPr>
        <w:tc>
          <w:tcPr>
            <w:tcW w:w="748" w:type="dxa"/>
            <w:tcBorders>
              <w:top w:val="single" w:color="000000" w:sz="4" w:space="0"/>
              <w:left w:val="single" w:color="000000" w:sz="4" w:space="0"/>
              <w:bottom w:val="single" w:color="000000" w:sz="4" w:space="0"/>
              <w:right w:val="single" w:color="000000" w:sz="4" w:space="0"/>
            </w:tcBorders>
            <w:noWrap/>
            <w:vAlign w:val="center"/>
            <w:tcPrChange w:id="1374" w:author="刘汉华" w:date="2023-03-08T17:31:59Z">
              <w:tcPr>
                <w:tcW w:w="74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spacing w:line="360" w:lineRule="auto"/>
              <w:ind w:firstLine="0" w:firstLineChars="0"/>
              <w:jc w:val="center"/>
              <w:textAlignment w:val="center"/>
              <w:rPr>
                <w:del w:id="1376" w:author="易安琦" w:date="2024-02-19T18:10:49Z"/>
                <w:rFonts w:hint="eastAsia" w:ascii="宋体" w:hAnsi="宋体" w:eastAsia="宋体" w:cs="宋体"/>
                <w:i w:val="0"/>
                <w:iCs w:val="0"/>
                <w:color w:val="000000"/>
                <w:kern w:val="0"/>
                <w:sz w:val="24"/>
                <w:szCs w:val="24"/>
                <w:highlight w:val="none"/>
                <w:u w:val="none"/>
                <w:lang w:bidi="ar"/>
                <w:rPrChange w:id="1377" w:author="刘汉华" w:date="2023-03-08T17:31:54Z">
                  <w:rPr>
                    <w:del w:id="1378" w:author="易安琦" w:date="2024-02-19T18:10:49Z"/>
                    <w:rFonts w:hint="eastAsia" w:ascii="宋体" w:hAnsi="宋体" w:eastAsia="宋体" w:cs="宋体"/>
                    <w:i w:val="0"/>
                    <w:iCs w:val="0"/>
                    <w:color w:val="000000"/>
                    <w:sz w:val="24"/>
                    <w:szCs w:val="24"/>
                    <w:highlight w:val="none"/>
                    <w:u w:val="none"/>
                  </w:rPr>
                </w:rPrChange>
              </w:rPr>
              <w:pPrChange w:id="1375" w:author="刘汉华" w:date="2023-03-08T17:37:16Z">
                <w:pPr>
                  <w:keepNext w:val="0"/>
                  <w:keepLines w:val="0"/>
                  <w:widowControl/>
                  <w:suppressLineNumbers w:val="0"/>
                  <w:jc w:val="center"/>
                  <w:textAlignment w:val="center"/>
                </w:pPr>
              </w:pPrChange>
            </w:pPr>
            <w:del w:id="1379" w:author="易安琦" w:date="2024-02-19T18:10:49Z">
              <w:r>
                <w:rPr>
                  <w:rFonts w:hint="eastAsia" w:ascii="宋体" w:hAnsi="宋体" w:eastAsia="宋体" w:cs="宋体"/>
                  <w:i w:val="0"/>
                  <w:iCs w:val="0"/>
                  <w:color w:val="000000"/>
                  <w:kern w:val="0"/>
                  <w:sz w:val="24"/>
                  <w:szCs w:val="24"/>
                  <w:highlight w:val="none"/>
                  <w:u w:val="none"/>
                  <w:lang w:val="en-US" w:eastAsia="zh-CN" w:bidi="ar"/>
                </w:rPr>
                <w:delText>3</w:delText>
              </w:r>
            </w:del>
          </w:p>
        </w:tc>
        <w:tc>
          <w:tcPr>
            <w:tcW w:w="3815" w:type="dxa"/>
            <w:tcBorders>
              <w:top w:val="single" w:color="000000" w:sz="4" w:space="0"/>
              <w:left w:val="single" w:color="000000" w:sz="4" w:space="0"/>
              <w:bottom w:val="single" w:color="000000" w:sz="4" w:space="0"/>
              <w:right w:val="single" w:color="000000" w:sz="4" w:space="0"/>
            </w:tcBorders>
            <w:noWrap/>
            <w:vAlign w:val="center"/>
            <w:tcPrChange w:id="1380" w:author="刘汉华" w:date="2023-03-08T17:31:59Z">
              <w:tcPr>
                <w:tcW w:w="3815"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382" w:author="易安琦" w:date="2024-02-19T18:10:49Z"/>
                <w:rFonts w:hint="eastAsia" w:ascii="宋体" w:hAnsi="宋体" w:eastAsia="宋体" w:cs="宋体"/>
                <w:i w:val="0"/>
                <w:iCs w:val="0"/>
                <w:color w:val="000000"/>
                <w:sz w:val="24"/>
                <w:szCs w:val="24"/>
                <w:highlight w:val="none"/>
                <w:u w:val="none"/>
              </w:rPr>
              <w:pPrChange w:id="1381" w:author="刘汉华" w:date="2023-03-08T17:37:16Z">
                <w:pPr>
                  <w:jc w:val="left"/>
                </w:pPr>
              </w:pPrChange>
            </w:pPr>
          </w:p>
        </w:tc>
        <w:tc>
          <w:tcPr>
            <w:tcW w:w="1842" w:type="dxa"/>
            <w:tcBorders>
              <w:top w:val="single" w:color="000000" w:sz="4" w:space="0"/>
              <w:left w:val="single" w:color="000000" w:sz="4" w:space="0"/>
              <w:bottom w:val="single" w:color="000000" w:sz="4" w:space="0"/>
              <w:right w:val="single" w:color="000000" w:sz="4" w:space="0"/>
            </w:tcBorders>
            <w:noWrap/>
            <w:vAlign w:val="center"/>
            <w:tcPrChange w:id="1383" w:author="刘汉华" w:date="2023-03-08T17:31:59Z">
              <w:tcPr>
                <w:tcW w:w="1842" w:type="dxa"/>
                <w:tcBorders>
                  <w:top w:val="single" w:color="000000" w:sz="4" w:space="0"/>
                  <w:left w:val="single" w:color="000000" w:sz="4" w:space="0"/>
                  <w:bottom w:val="single" w:color="000000" w:sz="4" w:space="0"/>
                  <w:right w:val="single" w:color="000000" w:sz="4" w:space="0"/>
                </w:tcBorders>
                <w:noWrap/>
                <w:vAlign w:val="bottom"/>
              </w:tcPr>
            </w:tcPrChange>
          </w:tcPr>
          <w:p>
            <w:pPr>
              <w:spacing w:line="360" w:lineRule="auto"/>
              <w:ind w:firstLine="480" w:firstLineChars="200"/>
              <w:jc w:val="center"/>
              <w:rPr>
                <w:del w:id="1385" w:author="易安琦" w:date="2024-02-19T18:10:49Z"/>
                <w:rFonts w:hint="eastAsia" w:ascii="宋体" w:hAnsi="宋体" w:eastAsia="宋体" w:cs="宋体"/>
                <w:i w:val="0"/>
                <w:iCs w:val="0"/>
                <w:color w:val="000000"/>
                <w:sz w:val="24"/>
                <w:szCs w:val="24"/>
                <w:highlight w:val="none"/>
                <w:u w:val="none"/>
              </w:rPr>
              <w:pPrChange w:id="1384" w:author="刘汉华" w:date="2023-03-08T17:37:16Z">
                <w:pPr>
                  <w:jc w:val="center"/>
                </w:pPr>
              </w:pPrChange>
            </w:pPr>
          </w:p>
        </w:tc>
        <w:tc>
          <w:tcPr>
            <w:tcW w:w="1935" w:type="dxa"/>
            <w:tcBorders>
              <w:top w:val="single" w:color="000000" w:sz="4" w:space="0"/>
              <w:left w:val="single" w:color="000000" w:sz="4" w:space="0"/>
              <w:bottom w:val="single" w:color="000000" w:sz="4" w:space="0"/>
              <w:right w:val="single" w:color="000000" w:sz="4" w:space="0"/>
            </w:tcBorders>
            <w:noWrap/>
            <w:vAlign w:val="center"/>
            <w:tcPrChange w:id="1386" w:author="刘汉华" w:date="2023-03-08T17:31:59Z">
              <w:tcPr>
                <w:tcW w:w="1935" w:type="dxa"/>
                <w:tcBorders>
                  <w:top w:val="single" w:color="000000" w:sz="4" w:space="0"/>
                  <w:left w:val="single" w:color="000000" w:sz="4" w:space="0"/>
                  <w:bottom w:val="single" w:color="000000" w:sz="4" w:space="0"/>
                  <w:right w:val="single" w:color="000000" w:sz="4" w:space="0"/>
                </w:tcBorders>
                <w:noWrap/>
                <w:vAlign w:val="bottom"/>
              </w:tcPr>
            </w:tcPrChange>
          </w:tcPr>
          <w:p>
            <w:pPr>
              <w:spacing w:line="360" w:lineRule="auto"/>
              <w:ind w:firstLine="480" w:firstLineChars="200"/>
              <w:jc w:val="center"/>
              <w:rPr>
                <w:del w:id="1388" w:author="易安琦" w:date="2024-02-19T18:10:49Z"/>
                <w:rFonts w:hint="eastAsia" w:ascii="宋体" w:hAnsi="宋体" w:eastAsia="宋体" w:cs="宋体"/>
                <w:i w:val="0"/>
                <w:iCs w:val="0"/>
                <w:color w:val="000000"/>
                <w:sz w:val="24"/>
                <w:szCs w:val="24"/>
                <w:highlight w:val="none"/>
                <w:u w:val="none"/>
              </w:rPr>
              <w:pPrChange w:id="1387" w:author="刘汉华" w:date="2023-03-08T17:37:16Z">
                <w:pPr>
                  <w:jc w:val="center"/>
                </w:pPr>
              </w:pPrChange>
            </w:pPr>
          </w:p>
        </w:tc>
        <w:tc>
          <w:tcPr>
            <w:tcW w:w="1359" w:type="dxa"/>
            <w:tcBorders>
              <w:top w:val="single" w:color="000000" w:sz="4" w:space="0"/>
              <w:left w:val="single" w:color="000000" w:sz="4" w:space="0"/>
              <w:bottom w:val="single" w:color="000000" w:sz="4" w:space="0"/>
              <w:right w:val="single" w:color="000000" w:sz="4" w:space="0"/>
            </w:tcBorders>
            <w:noWrap/>
            <w:vAlign w:val="center"/>
            <w:tcPrChange w:id="1389" w:author="刘汉华" w:date="2023-03-08T17:31:59Z">
              <w:tcPr>
                <w:tcW w:w="1359" w:type="dxa"/>
                <w:tcBorders>
                  <w:top w:val="single" w:color="000000" w:sz="4" w:space="0"/>
                  <w:left w:val="single" w:color="000000" w:sz="4" w:space="0"/>
                  <w:bottom w:val="single" w:color="000000" w:sz="4" w:space="0"/>
                  <w:right w:val="single" w:color="000000" w:sz="4" w:space="0"/>
                </w:tcBorders>
                <w:noWrap/>
                <w:vAlign w:val="bottom"/>
              </w:tcPr>
            </w:tcPrChange>
          </w:tcPr>
          <w:p>
            <w:pPr>
              <w:spacing w:line="360" w:lineRule="auto"/>
              <w:ind w:firstLine="480" w:firstLineChars="200"/>
              <w:jc w:val="center"/>
              <w:rPr>
                <w:del w:id="1391" w:author="易安琦" w:date="2024-02-19T18:10:49Z"/>
                <w:rFonts w:hint="eastAsia" w:ascii="宋体" w:hAnsi="宋体" w:eastAsia="宋体" w:cs="宋体"/>
                <w:i w:val="0"/>
                <w:iCs w:val="0"/>
                <w:color w:val="000000"/>
                <w:sz w:val="24"/>
                <w:szCs w:val="24"/>
                <w:highlight w:val="none"/>
                <w:u w:val="none"/>
              </w:rPr>
              <w:pPrChange w:id="1390" w:author="刘汉华" w:date="2023-03-08T17:37:16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393" w:author="刘汉华" w:date="2023-03-08T17:31:59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67" w:hRule="atLeast"/>
          <w:jc w:val="center"/>
          <w:del w:id="1392" w:author="易安琦" w:date="2024-02-19T18:10:49Z"/>
          <w:trPrChange w:id="1393" w:author="刘汉华" w:date="2023-03-08T17:31:59Z">
            <w:trPr>
              <w:trHeight w:val="567" w:hRule="atLeast"/>
              <w:jc w:val="center"/>
            </w:trPr>
          </w:trPrChange>
        </w:trPr>
        <w:tc>
          <w:tcPr>
            <w:tcW w:w="748" w:type="dxa"/>
            <w:tcBorders>
              <w:top w:val="single" w:color="000000" w:sz="4" w:space="0"/>
              <w:left w:val="single" w:color="000000" w:sz="4" w:space="0"/>
              <w:bottom w:val="single" w:color="000000" w:sz="4" w:space="0"/>
              <w:right w:val="single" w:color="000000" w:sz="4" w:space="0"/>
            </w:tcBorders>
            <w:noWrap/>
            <w:vAlign w:val="center"/>
            <w:tcPrChange w:id="1394" w:author="刘汉华" w:date="2023-03-08T17:31:59Z">
              <w:tcPr>
                <w:tcW w:w="74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spacing w:line="360" w:lineRule="auto"/>
              <w:ind w:firstLine="0" w:firstLineChars="0"/>
              <w:jc w:val="center"/>
              <w:textAlignment w:val="center"/>
              <w:rPr>
                <w:del w:id="1396" w:author="易安琦" w:date="2024-02-19T18:10:49Z"/>
                <w:rFonts w:hint="eastAsia" w:ascii="宋体" w:hAnsi="宋体" w:eastAsia="宋体" w:cs="宋体"/>
                <w:i w:val="0"/>
                <w:iCs w:val="0"/>
                <w:color w:val="000000"/>
                <w:kern w:val="0"/>
                <w:sz w:val="24"/>
                <w:szCs w:val="24"/>
                <w:highlight w:val="none"/>
                <w:u w:val="none"/>
                <w:lang w:bidi="ar"/>
                <w:rPrChange w:id="1397" w:author="刘汉华" w:date="2023-03-08T17:31:54Z">
                  <w:rPr>
                    <w:del w:id="1398" w:author="易安琦" w:date="2024-02-19T18:10:49Z"/>
                    <w:rFonts w:hint="eastAsia" w:ascii="宋体" w:hAnsi="宋体" w:eastAsia="宋体" w:cs="宋体"/>
                    <w:i w:val="0"/>
                    <w:iCs w:val="0"/>
                    <w:color w:val="000000"/>
                    <w:sz w:val="24"/>
                    <w:szCs w:val="24"/>
                    <w:highlight w:val="none"/>
                    <w:u w:val="none"/>
                  </w:rPr>
                </w:rPrChange>
              </w:rPr>
              <w:pPrChange w:id="1395" w:author="刘汉华" w:date="2023-03-08T17:37:16Z">
                <w:pPr>
                  <w:keepNext w:val="0"/>
                  <w:keepLines w:val="0"/>
                  <w:widowControl/>
                  <w:suppressLineNumbers w:val="0"/>
                  <w:jc w:val="center"/>
                  <w:textAlignment w:val="center"/>
                </w:pPr>
              </w:pPrChange>
            </w:pPr>
            <w:del w:id="1399" w:author="易安琦" w:date="2024-02-19T18:10:49Z">
              <w:r>
                <w:rPr>
                  <w:rFonts w:hint="eastAsia" w:ascii="宋体" w:hAnsi="宋体" w:eastAsia="宋体" w:cs="宋体"/>
                  <w:i w:val="0"/>
                  <w:iCs w:val="0"/>
                  <w:color w:val="000000"/>
                  <w:kern w:val="0"/>
                  <w:sz w:val="24"/>
                  <w:szCs w:val="24"/>
                  <w:highlight w:val="none"/>
                  <w:u w:val="none"/>
                  <w:lang w:val="en-US" w:eastAsia="zh-CN" w:bidi="ar"/>
                </w:rPr>
                <w:delText>4</w:delText>
              </w:r>
            </w:del>
          </w:p>
        </w:tc>
        <w:tc>
          <w:tcPr>
            <w:tcW w:w="3815" w:type="dxa"/>
            <w:tcBorders>
              <w:top w:val="single" w:color="000000" w:sz="4" w:space="0"/>
              <w:left w:val="single" w:color="000000" w:sz="4" w:space="0"/>
              <w:bottom w:val="single" w:color="000000" w:sz="4" w:space="0"/>
              <w:right w:val="single" w:color="000000" w:sz="4" w:space="0"/>
            </w:tcBorders>
            <w:noWrap/>
            <w:vAlign w:val="center"/>
            <w:tcPrChange w:id="1400" w:author="刘汉华" w:date="2023-03-08T17:31:59Z">
              <w:tcPr>
                <w:tcW w:w="3815" w:type="dxa"/>
                <w:tcBorders>
                  <w:top w:val="single" w:color="000000" w:sz="4" w:space="0"/>
                  <w:left w:val="single" w:color="000000" w:sz="4" w:space="0"/>
                  <w:bottom w:val="single" w:color="000000" w:sz="4" w:space="0"/>
                  <w:right w:val="single" w:color="000000" w:sz="4" w:space="0"/>
                </w:tcBorders>
                <w:noWrap/>
                <w:vAlign w:val="bottom"/>
              </w:tcPr>
            </w:tcPrChange>
          </w:tcPr>
          <w:p>
            <w:pPr>
              <w:spacing w:line="360" w:lineRule="auto"/>
              <w:ind w:firstLine="480" w:firstLineChars="200"/>
              <w:jc w:val="center"/>
              <w:rPr>
                <w:del w:id="1402" w:author="易安琦" w:date="2024-02-19T18:10:49Z"/>
                <w:rFonts w:hint="eastAsia" w:ascii="宋体" w:hAnsi="宋体" w:eastAsia="宋体" w:cs="宋体"/>
                <w:i w:val="0"/>
                <w:iCs w:val="0"/>
                <w:color w:val="000000"/>
                <w:sz w:val="24"/>
                <w:szCs w:val="24"/>
                <w:highlight w:val="none"/>
                <w:u w:val="none"/>
              </w:rPr>
              <w:pPrChange w:id="1401" w:author="刘汉华" w:date="2023-03-08T17:37:16Z">
                <w:pPr/>
              </w:pPrChange>
            </w:pPr>
          </w:p>
        </w:tc>
        <w:tc>
          <w:tcPr>
            <w:tcW w:w="1842" w:type="dxa"/>
            <w:tcBorders>
              <w:top w:val="single" w:color="000000" w:sz="4" w:space="0"/>
              <w:left w:val="single" w:color="000000" w:sz="4" w:space="0"/>
              <w:bottom w:val="single" w:color="000000" w:sz="4" w:space="0"/>
              <w:right w:val="single" w:color="000000" w:sz="4" w:space="0"/>
            </w:tcBorders>
            <w:noWrap/>
            <w:vAlign w:val="center"/>
            <w:tcPrChange w:id="1403" w:author="刘汉华" w:date="2023-03-08T17:31:59Z">
              <w:tcPr>
                <w:tcW w:w="1842" w:type="dxa"/>
                <w:tcBorders>
                  <w:top w:val="single" w:color="000000" w:sz="4" w:space="0"/>
                  <w:left w:val="single" w:color="000000" w:sz="4" w:space="0"/>
                  <w:bottom w:val="single" w:color="000000" w:sz="4" w:space="0"/>
                  <w:right w:val="single" w:color="000000" w:sz="4" w:space="0"/>
                </w:tcBorders>
                <w:noWrap/>
                <w:vAlign w:val="bottom"/>
              </w:tcPr>
            </w:tcPrChange>
          </w:tcPr>
          <w:p>
            <w:pPr>
              <w:spacing w:line="360" w:lineRule="auto"/>
              <w:ind w:firstLine="480" w:firstLineChars="200"/>
              <w:jc w:val="center"/>
              <w:rPr>
                <w:del w:id="1405" w:author="易安琦" w:date="2024-02-19T18:10:49Z"/>
                <w:rFonts w:hint="eastAsia" w:ascii="宋体" w:hAnsi="宋体" w:eastAsia="宋体" w:cs="宋体"/>
                <w:i w:val="0"/>
                <w:iCs w:val="0"/>
                <w:color w:val="000000"/>
                <w:sz w:val="24"/>
                <w:szCs w:val="24"/>
                <w:highlight w:val="none"/>
                <w:u w:val="none"/>
              </w:rPr>
              <w:pPrChange w:id="1404" w:author="刘汉华" w:date="2023-03-08T17:37:16Z">
                <w:pPr>
                  <w:jc w:val="center"/>
                </w:pPr>
              </w:pPrChange>
            </w:pPr>
          </w:p>
        </w:tc>
        <w:tc>
          <w:tcPr>
            <w:tcW w:w="1935" w:type="dxa"/>
            <w:tcBorders>
              <w:top w:val="single" w:color="000000" w:sz="4" w:space="0"/>
              <w:left w:val="single" w:color="000000" w:sz="4" w:space="0"/>
              <w:bottom w:val="single" w:color="000000" w:sz="4" w:space="0"/>
              <w:right w:val="single" w:color="000000" w:sz="4" w:space="0"/>
            </w:tcBorders>
            <w:noWrap/>
            <w:vAlign w:val="center"/>
            <w:tcPrChange w:id="1406" w:author="刘汉华" w:date="2023-03-08T17:31:59Z">
              <w:tcPr>
                <w:tcW w:w="1935" w:type="dxa"/>
                <w:tcBorders>
                  <w:top w:val="single" w:color="000000" w:sz="4" w:space="0"/>
                  <w:left w:val="single" w:color="000000" w:sz="4" w:space="0"/>
                  <w:bottom w:val="single" w:color="000000" w:sz="4" w:space="0"/>
                  <w:right w:val="single" w:color="000000" w:sz="4" w:space="0"/>
                </w:tcBorders>
                <w:noWrap/>
                <w:vAlign w:val="bottom"/>
              </w:tcPr>
            </w:tcPrChange>
          </w:tcPr>
          <w:p>
            <w:pPr>
              <w:spacing w:line="360" w:lineRule="auto"/>
              <w:ind w:firstLine="480" w:firstLineChars="200"/>
              <w:jc w:val="center"/>
              <w:rPr>
                <w:del w:id="1408" w:author="易安琦" w:date="2024-02-19T18:10:49Z"/>
                <w:rFonts w:hint="eastAsia" w:ascii="宋体" w:hAnsi="宋体" w:eastAsia="宋体" w:cs="宋体"/>
                <w:i w:val="0"/>
                <w:iCs w:val="0"/>
                <w:color w:val="000000"/>
                <w:sz w:val="24"/>
                <w:szCs w:val="24"/>
                <w:highlight w:val="none"/>
                <w:u w:val="none"/>
              </w:rPr>
              <w:pPrChange w:id="1407" w:author="刘汉华" w:date="2023-03-08T17:37:16Z">
                <w:pPr>
                  <w:jc w:val="center"/>
                </w:pPr>
              </w:pPrChange>
            </w:pPr>
          </w:p>
        </w:tc>
        <w:tc>
          <w:tcPr>
            <w:tcW w:w="1359" w:type="dxa"/>
            <w:tcBorders>
              <w:top w:val="single" w:color="000000" w:sz="4" w:space="0"/>
              <w:left w:val="single" w:color="000000" w:sz="4" w:space="0"/>
              <w:bottom w:val="single" w:color="000000" w:sz="4" w:space="0"/>
              <w:right w:val="single" w:color="000000" w:sz="4" w:space="0"/>
            </w:tcBorders>
            <w:noWrap/>
            <w:vAlign w:val="center"/>
            <w:tcPrChange w:id="1409" w:author="刘汉华" w:date="2023-03-08T17:31:59Z">
              <w:tcPr>
                <w:tcW w:w="1359" w:type="dxa"/>
                <w:tcBorders>
                  <w:top w:val="single" w:color="000000" w:sz="4" w:space="0"/>
                  <w:left w:val="single" w:color="000000" w:sz="4" w:space="0"/>
                  <w:bottom w:val="single" w:color="000000" w:sz="4" w:space="0"/>
                  <w:right w:val="single" w:color="000000" w:sz="4" w:space="0"/>
                </w:tcBorders>
                <w:noWrap/>
                <w:vAlign w:val="bottom"/>
              </w:tcPr>
            </w:tcPrChange>
          </w:tcPr>
          <w:p>
            <w:pPr>
              <w:spacing w:line="360" w:lineRule="auto"/>
              <w:ind w:firstLine="480" w:firstLineChars="200"/>
              <w:jc w:val="center"/>
              <w:rPr>
                <w:del w:id="1411" w:author="易安琦" w:date="2024-02-19T18:10:49Z"/>
                <w:rFonts w:hint="eastAsia" w:ascii="宋体" w:hAnsi="宋体" w:eastAsia="宋体" w:cs="宋体"/>
                <w:i w:val="0"/>
                <w:iCs w:val="0"/>
                <w:color w:val="000000"/>
                <w:sz w:val="24"/>
                <w:szCs w:val="24"/>
                <w:highlight w:val="none"/>
                <w:u w:val="none"/>
              </w:rPr>
              <w:pPrChange w:id="1410" w:author="刘汉华" w:date="2023-03-08T17:37:16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413" w:author="刘汉华" w:date="2023-03-08T17:31:59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67" w:hRule="atLeast"/>
          <w:jc w:val="center"/>
          <w:del w:id="1412" w:author="易安琦" w:date="2024-02-19T18:10:49Z"/>
          <w:trPrChange w:id="1413" w:author="刘汉华" w:date="2023-03-08T17:31:59Z">
            <w:trPr>
              <w:trHeight w:val="567" w:hRule="atLeast"/>
              <w:jc w:val="center"/>
            </w:trPr>
          </w:trPrChange>
        </w:trPr>
        <w:tc>
          <w:tcPr>
            <w:tcW w:w="748" w:type="dxa"/>
            <w:tcBorders>
              <w:top w:val="single" w:color="000000" w:sz="4" w:space="0"/>
              <w:left w:val="single" w:color="000000" w:sz="4" w:space="0"/>
              <w:bottom w:val="single" w:color="000000" w:sz="4" w:space="0"/>
              <w:right w:val="single" w:color="000000" w:sz="4" w:space="0"/>
            </w:tcBorders>
            <w:noWrap/>
            <w:vAlign w:val="center"/>
            <w:tcPrChange w:id="1414" w:author="刘汉华" w:date="2023-03-08T17:31:59Z">
              <w:tcPr>
                <w:tcW w:w="74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spacing w:line="360" w:lineRule="auto"/>
              <w:ind w:firstLine="0" w:firstLineChars="0"/>
              <w:jc w:val="center"/>
              <w:textAlignment w:val="center"/>
              <w:rPr>
                <w:del w:id="1416" w:author="易安琦" w:date="2024-02-19T18:10:49Z"/>
                <w:rFonts w:hint="eastAsia" w:ascii="宋体" w:hAnsi="宋体" w:eastAsia="宋体" w:cs="宋体"/>
                <w:i w:val="0"/>
                <w:iCs w:val="0"/>
                <w:color w:val="000000"/>
                <w:kern w:val="0"/>
                <w:sz w:val="24"/>
                <w:szCs w:val="24"/>
                <w:highlight w:val="none"/>
                <w:u w:val="none"/>
                <w:lang w:bidi="ar"/>
                <w:rPrChange w:id="1417" w:author="刘汉华" w:date="2023-03-08T17:31:54Z">
                  <w:rPr>
                    <w:del w:id="1418" w:author="易安琦" w:date="2024-02-19T18:10:49Z"/>
                    <w:rFonts w:hint="eastAsia" w:ascii="宋体" w:hAnsi="宋体" w:eastAsia="宋体" w:cs="宋体"/>
                    <w:i w:val="0"/>
                    <w:iCs w:val="0"/>
                    <w:color w:val="000000"/>
                    <w:sz w:val="24"/>
                    <w:szCs w:val="24"/>
                    <w:highlight w:val="none"/>
                    <w:u w:val="none"/>
                  </w:rPr>
                </w:rPrChange>
              </w:rPr>
              <w:pPrChange w:id="1415" w:author="刘汉华" w:date="2023-03-08T17:37:16Z">
                <w:pPr>
                  <w:keepNext w:val="0"/>
                  <w:keepLines w:val="0"/>
                  <w:widowControl/>
                  <w:suppressLineNumbers w:val="0"/>
                  <w:jc w:val="center"/>
                  <w:textAlignment w:val="center"/>
                </w:pPr>
              </w:pPrChange>
            </w:pPr>
            <w:del w:id="1419" w:author="易安琦" w:date="2024-02-19T18:10:49Z">
              <w:r>
                <w:rPr>
                  <w:rFonts w:hint="eastAsia" w:ascii="宋体" w:hAnsi="宋体" w:eastAsia="宋体" w:cs="宋体"/>
                  <w:i w:val="0"/>
                  <w:iCs w:val="0"/>
                  <w:color w:val="000000"/>
                  <w:kern w:val="0"/>
                  <w:sz w:val="24"/>
                  <w:szCs w:val="24"/>
                  <w:highlight w:val="none"/>
                  <w:u w:val="none"/>
                  <w:lang w:val="en-US" w:eastAsia="zh-CN" w:bidi="ar"/>
                </w:rPr>
                <w:delText>5</w:delText>
              </w:r>
            </w:del>
          </w:p>
        </w:tc>
        <w:tc>
          <w:tcPr>
            <w:tcW w:w="3815" w:type="dxa"/>
            <w:tcBorders>
              <w:top w:val="single" w:color="000000" w:sz="4" w:space="0"/>
              <w:left w:val="single" w:color="000000" w:sz="4" w:space="0"/>
              <w:bottom w:val="single" w:color="000000" w:sz="4" w:space="0"/>
              <w:right w:val="single" w:color="000000" w:sz="4" w:space="0"/>
            </w:tcBorders>
            <w:noWrap/>
            <w:vAlign w:val="center"/>
            <w:tcPrChange w:id="1420" w:author="刘汉华" w:date="2023-03-08T17:31:59Z">
              <w:tcPr>
                <w:tcW w:w="3815" w:type="dxa"/>
                <w:tcBorders>
                  <w:top w:val="single" w:color="000000" w:sz="4" w:space="0"/>
                  <w:left w:val="single" w:color="000000" w:sz="4" w:space="0"/>
                  <w:bottom w:val="single" w:color="000000" w:sz="4" w:space="0"/>
                  <w:right w:val="single" w:color="000000" w:sz="4" w:space="0"/>
                </w:tcBorders>
                <w:noWrap/>
                <w:vAlign w:val="bottom"/>
              </w:tcPr>
            </w:tcPrChange>
          </w:tcPr>
          <w:p>
            <w:pPr>
              <w:spacing w:line="360" w:lineRule="auto"/>
              <w:ind w:firstLine="560" w:firstLineChars="200"/>
              <w:jc w:val="center"/>
              <w:rPr>
                <w:del w:id="1422" w:author="易安琦" w:date="2024-02-19T18:10:49Z"/>
                <w:rFonts w:hint="eastAsia" w:ascii="宋体" w:hAnsi="宋体" w:eastAsia="宋体" w:cs="宋体"/>
                <w:i w:val="0"/>
                <w:iCs w:val="0"/>
                <w:color w:val="000000"/>
                <w:sz w:val="28"/>
                <w:szCs w:val="28"/>
                <w:highlight w:val="none"/>
                <w:u w:val="none"/>
              </w:rPr>
              <w:pPrChange w:id="1421" w:author="刘汉华" w:date="2023-03-08T17:37:16Z">
                <w:pPr/>
              </w:pPrChange>
            </w:pPr>
          </w:p>
        </w:tc>
        <w:tc>
          <w:tcPr>
            <w:tcW w:w="1842" w:type="dxa"/>
            <w:tcBorders>
              <w:top w:val="single" w:color="000000" w:sz="4" w:space="0"/>
              <w:left w:val="single" w:color="000000" w:sz="4" w:space="0"/>
              <w:bottom w:val="single" w:color="000000" w:sz="4" w:space="0"/>
              <w:right w:val="single" w:color="000000" w:sz="4" w:space="0"/>
            </w:tcBorders>
            <w:noWrap/>
            <w:vAlign w:val="center"/>
            <w:tcPrChange w:id="1423" w:author="刘汉华" w:date="2023-03-08T17:31:59Z">
              <w:tcPr>
                <w:tcW w:w="1842"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425" w:author="易安琦" w:date="2024-02-19T18:10:49Z"/>
                <w:rFonts w:hint="eastAsia" w:ascii="宋体" w:hAnsi="宋体" w:eastAsia="宋体" w:cs="宋体"/>
                <w:i w:val="0"/>
                <w:iCs w:val="0"/>
                <w:color w:val="000000"/>
                <w:sz w:val="24"/>
                <w:szCs w:val="24"/>
                <w:highlight w:val="none"/>
                <w:u w:val="none"/>
              </w:rPr>
              <w:pPrChange w:id="1424" w:author="刘汉华" w:date="2023-03-08T17:37:16Z">
                <w:pPr>
                  <w:jc w:val="center"/>
                </w:pPr>
              </w:pPrChange>
            </w:pPr>
          </w:p>
        </w:tc>
        <w:tc>
          <w:tcPr>
            <w:tcW w:w="1935" w:type="dxa"/>
            <w:tcBorders>
              <w:top w:val="single" w:color="000000" w:sz="4" w:space="0"/>
              <w:left w:val="single" w:color="000000" w:sz="4" w:space="0"/>
              <w:bottom w:val="single" w:color="000000" w:sz="4" w:space="0"/>
              <w:right w:val="single" w:color="000000" w:sz="4" w:space="0"/>
            </w:tcBorders>
            <w:noWrap/>
            <w:vAlign w:val="center"/>
            <w:tcPrChange w:id="1426" w:author="刘汉华" w:date="2023-03-08T17:31:59Z">
              <w:tcPr>
                <w:tcW w:w="1935"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428" w:author="易安琦" w:date="2024-02-19T18:10:49Z"/>
                <w:rFonts w:hint="eastAsia" w:ascii="宋体" w:hAnsi="宋体" w:eastAsia="宋体" w:cs="宋体"/>
                <w:i w:val="0"/>
                <w:iCs w:val="0"/>
                <w:color w:val="000000"/>
                <w:sz w:val="24"/>
                <w:szCs w:val="24"/>
                <w:highlight w:val="none"/>
                <w:u w:val="none"/>
              </w:rPr>
              <w:pPrChange w:id="1427" w:author="刘汉华" w:date="2023-03-08T17:37:16Z">
                <w:pPr>
                  <w:jc w:val="center"/>
                </w:pPr>
              </w:pPrChange>
            </w:pPr>
          </w:p>
        </w:tc>
        <w:tc>
          <w:tcPr>
            <w:tcW w:w="1359" w:type="dxa"/>
            <w:tcBorders>
              <w:top w:val="single" w:color="000000" w:sz="4" w:space="0"/>
              <w:left w:val="single" w:color="000000" w:sz="4" w:space="0"/>
              <w:bottom w:val="single" w:color="000000" w:sz="4" w:space="0"/>
              <w:right w:val="single" w:color="000000" w:sz="4" w:space="0"/>
            </w:tcBorders>
            <w:noWrap/>
            <w:vAlign w:val="center"/>
            <w:tcPrChange w:id="1429" w:author="刘汉华" w:date="2023-03-08T17:31:59Z">
              <w:tcPr>
                <w:tcW w:w="1359"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431" w:author="易安琦" w:date="2024-02-19T18:10:49Z"/>
                <w:rFonts w:hint="eastAsia" w:ascii="宋体" w:hAnsi="宋体" w:eastAsia="宋体" w:cs="宋体"/>
                <w:i w:val="0"/>
                <w:iCs w:val="0"/>
                <w:color w:val="000000"/>
                <w:sz w:val="24"/>
                <w:szCs w:val="24"/>
                <w:highlight w:val="none"/>
                <w:u w:val="none"/>
              </w:rPr>
              <w:pPrChange w:id="1430" w:author="刘汉华" w:date="2023-03-08T17:37:16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433" w:author="刘汉华" w:date="2023-03-08T17:31:59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67" w:hRule="atLeast"/>
          <w:jc w:val="center"/>
          <w:del w:id="1432" w:author="易安琦" w:date="2024-02-19T18:10:49Z"/>
          <w:trPrChange w:id="1433" w:author="刘汉华" w:date="2023-03-08T17:31:59Z">
            <w:trPr>
              <w:trHeight w:val="567" w:hRule="atLeast"/>
              <w:jc w:val="center"/>
            </w:trPr>
          </w:trPrChange>
        </w:trPr>
        <w:tc>
          <w:tcPr>
            <w:tcW w:w="748" w:type="dxa"/>
            <w:tcBorders>
              <w:top w:val="single" w:color="000000" w:sz="4" w:space="0"/>
              <w:left w:val="single" w:color="000000" w:sz="4" w:space="0"/>
              <w:bottom w:val="single" w:color="000000" w:sz="4" w:space="0"/>
              <w:right w:val="single" w:color="000000" w:sz="4" w:space="0"/>
            </w:tcBorders>
            <w:noWrap/>
            <w:vAlign w:val="center"/>
            <w:tcPrChange w:id="1434" w:author="刘汉华" w:date="2023-03-08T17:31:59Z">
              <w:tcPr>
                <w:tcW w:w="74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spacing w:line="360" w:lineRule="auto"/>
              <w:ind w:firstLine="0" w:firstLineChars="0"/>
              <w:jc w:val="center"/>
              <w:textAlignment w:val="center"/>
              <w:rPr>
                <w:del w:id="1436" w:author="易安琦" w:date="2024-02-19T18:10:49Z"/>
                <w:rFonts w:hint="eastAsia" w:ascii="宋体" w:hAnsi="宋体" w:eastAsia="宋体" w:cs="宋体"/>
                <w:i w:val="0"/>
                <w:iCs w:val="0"/>
                <w:color w:val="000000"/>
                <w:kern w:val="0"/>
                <w:sz w:val="24"/>
                <w:szCs w:val="24"/>
                <w:highlight w:val="none"/>
                <w:u w:val="none"/>
                <w:lang w:bidi="ar"/>
                <w:rPrChange w:id="1437" w:author="刘汉华" w:date="2023-03-08T17:31:54Z">
                  <w:rPr>
                    <w:del w:id="1438" w:author="易安琦" w:date="2024-02-19T18:10:49Z"/>
                    <w:rFonts w:hint="eastAsia" w:ascii="宋体" w:hAnsi="宋体" w:eastAsia="宋体" w:cs="宋体"/>
                    <w:i w:val="0"/>
                    <w:iCs w:val="0"/>
                    <w:color w:val="000000"/>
                    <w:sz w:val="24"/>
                    <w:szCs w:val="24"/>
                    <w:highlight w:val="none"/>
                    <w:u w:val="none"/>
                  </w:rPr>
                </w:rPrChange>
              </w:rPr>
              <w:pPrChange w:id="1435" w:author="刘汉华" w:date="2023-03-08T17:37:16Z">
                <w:pPr>
                  <w:keepNext w:val="0"/>
                  <w:keepLines w:val="0"/>
                  <w:widowControl/>
                  <w:suppressLineNumbers w:val="0"/>
                  <w:jc w:val="center"/>
                  <w:textAlignment w:val="center"/>
                </w:pPr>
              </w:pPrChange>
            </w:pPr>
            <w:del w:id="1439" w:author="易安琦" w:date="2024-02-19T18:10:49Z">
              <w:r>
                <w:rPr>
                  <w:rFonts w:hint="eastAsia" w:ascii="宋体" w:hAnsi="宋体" w:eastAsia="宋体" w:cs="宋体"/>
                  <w:i w:val="0"/>
                  <w:iCs w:val="0"/>
                  <w:color w:val="000000"/>
                  <w:kern w:val="0"/>
                  <w:sz w:val="24"/>
                  <w:szCs w:val="24"/>
                  <w:highlight w:val="none"/>
                  <w:u w:val="none"/>
                  <w:lang w:val="en-US" w:eastAsia="zh-CN" w:bidi="ar"/>
                </w:rPr>
                <w:delText>6</w:delText>
              </w:r>
            </w:del>
          </w:p>
        </w:tc>
        <w:tc>
          <w:tcPr>
            <w:tcW w:w="3815" w:type="dxa"/>
            <w:tcBorders>
              <w:top w:val="single" w:color="000000" w:sz="4" w:space="0"/>
              <w:left w:val="single" w:color="000000" w:sz="4" w:space="0"/>
              <w:bottom w:val="single" w:color="000000" w:sz="4" w:space="0"/>
              <w:right w:val="single" w:color="000000" w:sz="4" w:space="0"/>
            </w:tcBorders>
            <w:noWrap/>
            <w:vAlign w:val="center"/>
            <w:tcPrChange w:id="1440" w:author="刘汉华" w:date="2023-03-08T17:31:59Z">
              <w:tcPr>
                <w:tcW w:w="3815"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442" w:author="易安琦" w:date="2024-02-19T18:10:49Z"/>
                <w:rFonts w:hint="eastAsia" w:ascii="宋体" w:hAnsi="宋体" w:eastAsia="宋体" w:cs="宋体"/>
                <w:i w:val="0"/>
                <w:iCs w:val="0"/>
                <w:color w:val="000000"/>
                <w:sz w:val="24"/>
                <w:szCs w:val="24"/>
                <w:highlight w:val="none"/>
                <w:u w:val="none"/>
              </w:rPr>
              <w:pPrChange w:id="1441" w:author="刘汉华" w:date="2023-03-08T17:37:16Z">
                <w:pPr/>
              </w:pPrChange>
            </w:pPr>
          </w:p>
        </w:tc>
        <w:tc>
          <w:tcPr>
            <w:tcW w:w="1842" w:type="dxa"/>
            <w:tcBorders>
              <w:top w:val="single" w:color="000000" w:sz="4" w:space="0"/>
              <w:left w:val="single" w:color="000000" w:sz="4" w:space="0"/>
              <w:bottom w:val="single" w:color="000000" w:sz="4" w:space="0"/>
              <w:right w:val="single" w:color="000000" w:sz="4" w:space="0"/>
            </w:tcBorders>
            <w:noWrap/>
            <w:vAlign w:val="center"/>
            <w:tcPrChange w:id="1443" w:author="刘汉华" w:date="2023-03-08T17:31:59Z">
              <w:tcPr>
                <w:tcW w:w="1842"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445" w:author="易安琦" w:date="2024-02-19T18:10:49Z"/>
                <w:rFonts w:hint="eastAsia" w:ascii="宋体" w:hAnsi="宋体" w:eastAsia="宋体" w:cs="宋体"/>
                <w:i w:val="0"/>
                <w:iCs w:val="0"/>
                <w:color w:val="000000"/>
                <w:sz w:val="24"/>
                <w:szCs w:val="24"/>
                <w:highlight w:val="none"/>
                <w:u w:val="none"/>
              </w:rPr>
              <w:pPrChange w:id="1444" w:author="刘汉华" w:date="2023-03-08T17:37:16Z">
                <w:pPr>
                  <w:jc w:val="center"/>
                </w:pPr>
              </w:pPrChange>
            </w:pPr>
          </w:p>
        </w:tc>
        <w:tc>
          <w:tcPr>
            <w:tcW w:w="1935" w:type="dxa"/>
            <w:tcBorders>
              <w:top w:val="single" w:color="000000" w:sz="4" w:space="0"/>
              <w:left w:val="single" w:color="000000" w:sz="4" w:space="0"/>
              <w:bottom w:val="single" w:color="000000" w:sz="4" w:space="0"/>
              <w:right w:val="single" w:color="000000" w:sz="4" w:space="0"/>
            </w:tcBorders>
            <w:noWrap/>
            <w:vAlign w:val="center"/>
            <w:tcPrChange w:id="1446" w:author="刘汉华" w:date="2023-03-08T17:31:59Z">
              <w:tcPr>
                <w:tcW w:w="1935"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448" w:author="易安琦" w:date="2024-02-19T18:10:49Z"/>
                <w:rFonts w:hint="eastAsia" w:ascii="宋体" w:hAnsi="宋体" w:eastAsia="宋体" w:cs="宋体"/>
                <w:i w:val="0"/>
                <w:iCs w:val="0"/>
                <w:color w:val="000000"/>
                <w:sz w:val="24"/>
                <w:szCs w:val="24"/>
                <w:highlight w:val="none"/>
                <w:u w:val="none"/>
              </w:rPr>
              <w:pPrChange w:id="1447" w:author="刘汉华" w:date="2023-03-08T17:37:16Z">
                <w:pPr>
                  <w:jc w:val="center"/>
                </w:pPr>
              </w:pPrChange>
            </w:pPr>
          </w:p>
        </w:tc>
        <w:tc>
          <w:tcPr>
            <w:tcW w:w="1359" w:type="dxa"/>
            <w:tcBorders>
              <w:top w:val="single" w:color="000000" w:sz="4" w:space="0"/>
              <w:left w:val="single" w:color="000000" w:sz="4" w:space="0"/>
              <w:bottom w:val="single" w:color="000000" w:sz="4" w:space="0"/>
              <w:right w:val="single" w:color="000000" w:sz="4" w:space="0"/>
            </w:tcBorders>
            <w:noWrap/>
            <w:vAlign w:val="center"/>
            <w:tcPrChange w:id="1449" w:author="刘汉华" w:date="2023-03-08T17:31:59Z">
              <w:tcPr>
                <w:tcW w:w="1359"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451" w:author="易安琦" w:date="2024-02-19T18:10:49Z"/>
                <w:rFonts w:hint="eastAsia" w:ascii="宋体" w:hAnsi="宋体" w:eastAsia="宋体" w:cs="宋体"/>
                <w:i w:val="0"/>
                <w:iCs w:val="0"/>
                <w:color w:val="000000"/>
                <w:sz w:val="24"/>
                <w:szCs w:val="24"/>
                <w:highlight w:val="none"/>
                <w:u w:val="none"/>
              </w:rPr>
              <w:pPrChange w:id="1450" w:author="刘汉华" w:date="2023-03-08T17:37:16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453" w:author="刘汉华" w:date="2023-03-08T17:31:59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67" w:hRule="atLeast"/>
          <w:jc w:val="center"/>
          <w:del w:id="1452" w:author="易安琦" w:date="2024-02-19T18:10:49Z"/>
          <w:trPrChange w:id="1453" w:author="刘汉华" w:date="2023-03-08T17:31:59Z">
            <w:trPr>
              <w:trHeight w:val="567" w:hRule="atLeast"/>
              <w:jc w:val="center"/>
            </w:trPr>
          </w:trPrChange>
        </w:trPr>
        <w:tc>
          <w:tcPr>
            <w:tcW w:w="748" w:type="dxa"/>
            <w:tcBorders>
              <w:top w:val="single" w:color="000000" w:sz="4" w:space="0"/>
              <w:left w:val="single" w:color="000000" w:sz="4" w:space="0"/>
              <w:bottom w:val="single" w:color="000000" w:sz="4" w:space="0"/>
              <w:right w:val="single" w:color="000000" w:sz="4" w:space="0"/>
            </w:tcBorders>
            <w:noWrap/>
            <w:vAlign w:val="center"/>
            <w:tcPrChange w:id="1454" w:author="刘汉华" w:date="2023-03-08T17:31:59Z">
              <w:tcPr>
                <w:tcW w:w="74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spacing w:line="360" w:lineRule="auto"/>
              <w:ind w:firstLine="0" w:firstLineChars="0"/>
              <w:jc w:val="center"/>
              <w:textAlignment w:val="center"/>
              <w:rPr>
                <w:del w:id="1456" w:author="易安琦" w:date="2024-02-19T18:10:49Z"/>
                <w:rFonts w:hint="eastAsia" w:ascii="宋体" w:hAnsi="宋体" w:eastAsia="宋体" w:cs="宋体"/>
                <w:i w:val="0"/>
                <w:iCs w:val="0"/>
                <w:color w:val="000000"/>
                <w:kern w:val="0"/>
                <w:sz w:val="24"/>
                <w:szCs w:val="24"/>
                <w:highlight w:val="none"/>
                <w:u w:val="none"/>
                <w:lang w:bidi="ar"/>
                <w:rPrChange w:id="1457" w:author="刘汉华" w:date="2023-03-08T17:31:54Z">
                  <w:rPr>
                    <w:del w:id="1458" w:author="易安琦" w:date="2024-02-19T18:10:49Z"/>
                    <w:rFonts w:hint="eastAsia" w:ascii="宋体" w:hAnsi="宋体" w:eastAsia="宋体" w:cs="宋体"/>
                    <w:i w:val="0"/>
                    <w:iCs w:val="0"/>
                    <w:color w:val="000000"/>
                    <w:sz w:val="24"/>
                    <w:szCs w:val="24"/>
                    <w:highlight w:val="none"/>
                    <w:u w:val="none"/>
                  </w:rPr>
                </w:rPrChange>
              </w:rPr>
              <w:pPrChange w:id="1455" w:author="刘汉华" w:date="2023-03-08T17:37:16Z">
                <w:pPr>
                  <w:keepNext w:val="0"/>
                  <w:keepLines w:val="0"/>
                  <w:widowControl/>
                  <w:suppressLineNumbers w:val="0"/>
                  <w:jc w:val="center"/>
                  <w:textAlignment w:val="center"/>
                </w:pPr>
              </w:pPrChange>
            </w:pPr>
            <w:del w:id="1459" w:author="易安琦" w:date="2024-02-19T18:10:49Z">
              <w:r>
                <w:rPr>
                  <w:rFonts w:hint="eastAsia" w:ascii="宋体" w:hAnsi="宋体" w:eastAsia="宋体" w:cs="宋体"/>
                  <w:i w:val="0"/>
                  <w:iCs w:val="0"/>
                  <w:color w:val="000000"/>
                  <w:kern w:val="0"/>
                  <w:sz w:val="24"/>
                  <w:szCs w:val="24"/>
                  <w:highlight w:val="none"/>
                  <w:u w:val="none"/>
                  <w:lang w:val="en-US" w:eastAsia="zh-CN" w:bidi="ar"/>
                </w:rPr>
                <w:delText>7</w:delText>
              </w:r>
            </w:del>
          </w:p>
        </w:tc>
        <w:tc>
          <w:tcPr>
            <w:tcW w:w="3815" w:type="dxa"/>
            <w:tcBorders>
              <w:top w:val="single" w:color="000000" w:sz="4" w:space="0"/>
              <w:left w:val="single" w:color="000000" w:sz="4" w:space="0"/>
              <w:bottom w:val="single" w:color="000000" w:sz="4" w:space="0"/>
              <w:right w:val="single" w:color="000000" w:sz="4" w:space="0"/>
            </w:tcBorders>
            <w:noWrap/>
            <w:vAlign w:val="center"/>
            <w:tcPrChange w:id="1460" w:author="刘汉华" w:date="2023-03-08T17:31:59Z">
              <w:tcPr>
                <w:tcW w:w="3815"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462" w:author="易安琦" w:date="2024-02-19T18:10:49Z"/>
                <w:rFonts w:hint="eastAsia" w:ascii="宋体" w:hAnsi="宋体" w:eastAsia="宋体" w:cs="宋体"/>
                <w:i w:val="0"/>
                <w:iCs w:val="0"/>
                <w:color w:val="000000"/>
                <w:sz w:val="24"/>
                <w:szCs w:val="24"/>
                <w:highlight w:val="none"/>
                <w:u w:val="none"/>
              </w:rPr>
              <w:pPrChange w:id="1461" w:author="刘汉华" w:date="2023-03-08T17:37:16Z">
                <w:pPr/>
              </w:pPrChange>
            </w:pPr>
          </w:p>
        </w:tc>
        <w:tc>
          <w:tcPr>
            <w:tcW w:w="1842" w:type="dxa"/>
            <w:tcBorders>
              <w:top w:val="single" w:color="000000" w:sz="4" w:space="0"/>
              <w:left w:val="single" w:color="000000" w:sz="4" w:space="0"/>
              <w:bottom w:val="single" w:color="000000" w:sz="4" w:space="0"/>
              <w:right w:val="single" w:color="000000" w:sz="4" w:space="0"/>
            </w:tcBorders>
            <w:noWrap/>
            <w:vAlign w:val="center"/>
            <w:tcPrChange w:id="1463" w:author="刘汉华" w:date="2023-03-08T17:31:59Z">
              <w:tcPr>
                <w:tcW w:w="1842"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465" w:author="易安琦" w:date="2024-02-19T18:10:49Z"/>
                <w:rFonts w:hint="eastAsia" w:ascii="宋体" w:hAnsi="宋体" w:eastAsia="宋体" w:cs="宋体"/>
                <w:i w:val="0"/>
                <w:iCs w:val="0"/>
                <w:color w:val="000000"/>
                <w:sz w:val="24"/>
                <w:szCs w:val="24"/>
                <w:highlight w:val="none"/>
                <w:u w:val="none"/>
              </w:rPr>
              <w:pPrChange w:id="1464" w:author="刘汉华" w:date="2023-03-08T17:37:16Z">
                <w:pPr>
                  <w:jc w:val="center"/>
                </w:pPr>
              </w:pPrChange>
            </w:pPr>
          </w:p>
        </w:tc>
        <w:tc>
          <w:tcPr>
            <w:tcW w:w="1935" w:type="dxa"/>
            <w:tcBorders>
              <w:top w:val="single" w:color="000000" w:sz="4" w:space="0"/>
              <w:left w:val="single" w:color="000000" w:sz="4" w:space="0"/>
              <w:bottom w:val="single" w:color="000000" w:sz="4" w:space="0"/>
              <w:right w:val="single" w:color="000000" w:sz="4" w:space="0"/>
            </w:tcBorders>
            <w:noWrap/>
            <w:vAlign w:val="center"/>
            <w:tcPrChange w:id="1466" w:author="刘汉华" w:date="2023-03-08T17:31:59Z">
              <w:tcPr>
                <w:tcW w:w="1935"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468" w:author="易安琦" w:date="2024-02-19T18:10:49Z"/>
                <w:rFonts w:hint="eastAsia" w:ascii="宋体" w:hAnsi="宋体" w:eastAsia="宋体" w:cs="宋体"/>
                <w:i w:val="0"/>
                <w:iCs w:val="0"/>
                <w:color w:val="000000"/>
                <w:sz w:val="24"/>
                <w:szCs w:val="24"/>
                <w:highlight w:val="none"/>
                <w:u w:val="none"/>
              </w:rPr>
              <w:pPrChange w:id="1467" w:author="刘汉华" w:date="2023-03-08T17:37:16Z">
                <w:pPr>
                  <w:jc w:val="center"/>
                </w:pPr>
              </w:pPrChange>
            </w:pPr>
          </w:p>
        </w:tc>
        <w:tc>
          <w:tcPr>
            <w:tcW w:w="1359" w:type="dxa"/>
            <w:tcBorders>
              <w:top w:val="single" w:color="000000" w:sz="4" w:space="0"/>
              <w:left w:val="single" w:color="000000" w:sz="4" w:space="0"/>
              <w:bottom w:val="single" w:color="000000" w:sz="4" w:space="0"/>
              <w:right w:val="single" w:color="000000" w:sz="4" w:space="0"/>
            </w:tcBorders>
            <w:noWrap/>
            <w:vAlign w:val="center"/>
            <w:tcPrChange w:id="1469" w:author="刘汉华" w:date="2023-03-08T17:31:59Z">
              <w:tcPr>
                <w:tcW w:w="1359"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471" w:author="易安琦" w:date="2024-02-19T18:10:49Z"/>
                <w:rFonts w:hint="eastAsia" w:ascii="宋体" w:hAnsi="宋体" w:eastAsia="宋体" w:cs="宋体"/>
                <w:i w:val="0"/>
                <w:iCs w:val="0"/>
                <w:color w:val="000000"/>
                <w:sz w:val="24"/>
                <w:szCs w:val="24"/>
                <w:highlight w:val="none"/>
                <w:u w:val="none"/>
              </w:rPr>
              <w:pPrChange w:id="1470" w:author="刘汉华" w:date="2023-03-08T17:37:16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473" w:author="刘汉华" w:date="2023-03-08T17:31:59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67" w:hRule="atLeast"/>
          <w:jc w:val="center"/>
          <w:del w:id="1472" w:author="易安琦" w:date="2024-02-19T18:10:49Z"/>
          <w:trPrChange w:id="1473" w:author="刘汉华" w:date="2023-03-08T17:31:59Z">
            <w:trPr>
              <w:trHeight w:val="567" w:hRule="atLeast"/>
              <w:jc w:val="center"/>
            </w:trPr>
          </w:trPrChange>
        </w:trPr>
        <w:tc>
          <w:tcPr>
            <w:tcW w:w="748" w:type="dxa"/>
            <w:tcBorders>
              <w:top w:val="single" w:color="000000" w:sz="4" w:space="0"/>
              <w:left w:val="single" w:color="000000" w:sz="4" w:space="0"/>
              <w:bottom w:val="single" w:color="000000" w:sz="4" w:space="0"/>
              <w:right w:val="single" w:color="000000" w:sz="4" w:space="0"/>
            </w:tcBorders>
            <w:noWrap/>
            <w:vAlign w:val="center"/>
            <w:tcPrChange w:id="1474" w:author="刘汉华" w:date="2023-03-08T17:31:59Z">
              <w:tcPr>
                <w:tcW w:w="74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spacing w:line="360" w:lineRule="auto"/>
              <w:ind w:firstLine="0" w:firstLineChars="0"/>
              <w:jc w:val="center"/>
              <w:textAlignment w:val="center"/>
              <w:rPr>
                <w:del w:id="1476" w:author="易安琦" w:date="2024-02-19T18:10:49Z"/>
                <w:rFonts w:hint="eastAsia" w:ascii="宋体" w:hAnsi="宋体" w:eastAsia="宋体" w:cs="宋体"/>
                <w:i w:val="0"/>
                <w:iCs w:val="0"/>
                <w:color w:val="000000"/>
                <w:kern w:val="0"/>
                <w:sz w:val="24"/>
                <w:szCs w:val="24"/>
                <w:highlight w:val="none"/>
                <w:u w:val="none"/>
                <w:lang w:bidi="ar"/>
                <w:rPrChange w:id="1477" w:author="刘汉华" w:date="2023-03-08T17:31:54Z">
                  <w:rPr>
                    <w:del w:id="1478" w:author="易安琦" w:date="2024-02-19T18:10:49Z"/>
                    <w:rFonts w:hint="eastAsia" w:ascii="宋体" w:hAnsi="宋体" w:eastAsia="宋体" w:cs="宋体"/>
                    <w:i w:val="0"/>
                    <w:iCs w:val="0"/>
                    <w:color w:val="000000"/>
                    <w:sz w:val="24"/>
                    <w:szCs w:val="24"/>
                    <w:highlight w:val="none"/>
                    <w:u w:val="none"/>
                  </w:rPr>
                </w:rPrChange>
              </w:rPr>
              <w:pPrChange w:id="1475" w:author="刘汉华" w:date="2023-03-08T17:37:16Z">
                <w:pPr>
                  <w:keepNext w:val="0"/>
                  <w:keepLines w:val="0"/>
                  <w:widowControl/>
                  <w:suppressLineNumbers w:val="0"/>
                  <w:jc w:val="center"/>
                  <w:textAlignment w:val="center"/>
                </w:pPr>
              </w:pPrChange>
            </w:pPr>
            <w:del w:id="1479" w:author="易安琦" w:date="2024-02-19T18:10:49Z">
              <w:r>
                <w:rPr>
                  <w:rFonts w:hint="eastAsia" w:ascii="宋体" w:hAnsi="宋体" w:eastAsia="宋体" w:cs="宋体"/>
                  <w:i w:val="0"/>
                  <w:iCs w:val="0"/>
                  <w:color w:val="000000"/>
                  <w:kern w:val="0"/>
                  <w:sz w:val="24"/>
                  <w:szCs w:val="24"/>
                  <w:highlight w:val="none"/>
                  <w:u w:val="none"/>
                  <w:lang w:val="en-US" w:eastAsia="zh-CN" w:bidi="ar"/>
                </w:rPr>
                <w:delText>8</w:delText>
              </w:r>
            </w:del>
          </w:p>
        </w:tc>
        <w:tc>
          <w:tcPr>
            <w:tcW w:w="3815" w:type="dxa"/>
            <w:tcBorders>
              <w:top w:val="single" w:color="000000" w:sz="4" w:space="0"/>
              <w:left w:val="single" w:color="000000" w:sz="4" w:space="0"/>
              <w:bottom w:val="single" w:color="000000" w:sz="4" w:space="0"/>
              <w:right w:val="single" w:color="000000" w:sz="4" w:space="0"/>
            </w:tcBorders>
            <w:noWrap/>
            <w:vAlign w:val="center"/>
            <w:tcPrChange w:id="1480" w:author="刘汉华" w:date="2023-03-08T17:31:59Z">
              <w:tcPr>
                <w:tcW w:w="3815"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482" w:author="易安琦" w:date="2024-02-19T18:10:49Z"/>
                <w:rFonts w:hint="eastAsia" w:ascii="宋体" w:hAnsi="宋体" w:eastAsia="宋体" w:cs="宋体"/>
                <w:i w:val="0"/>
                <w:iCs w:val="0"/>
                <w:color w:val="000000"/>
                <w:sz w:val="24"/>
                <w:szCs w:val="24"/>
                <w:highlight w:val="none"/>
                <w:u w:val="none"/>
              </w:rPr>
              <w:pPrChange w:id="1481" w:author="刘汉华" w:date="2023-03-08T17:37:16Z">
                <w:pPr/>
              </w:pPrChange>
            </w:pPr>
          </w:p>
        </w:tc>
        <w:tc>
          <w:tcPr>
            <w:tcW w:w="1842" w:type="dxa"/>
            <w:tcBorders>
              <w:top w:val="single" w:color="000000" w:sz="4" w:space="0"/>
              <w:left w:val="single" w:color="000000" w:sz="4" w:space="0"/>
              <w:bottom w:val="single" w:color="000000" w:sz="4" w:space="0"/>
              <w:right w:val="single" w:color="000000" w:sz="4" w:space="0"/>
            </w:tcBorders>
            <w:noWrap/>
            <w:vAlign w:val="center"/>
            <w:tcPrChange w:id="1483" w:author="刘汉华" w:date="2023-03-08T17:31:59Z">
              <w:tcPr>
                <w:tcW w:w="1842"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485" w:author="易安琦" w:date="2024-02-19T18:10:49Z"/>
                <w:rFonts w:hint="eastAsia" w:ascii="宋体" w:hAnsi="宋体" w:eastAsia="宋体" w:cs="宋体"/>
                <w:i w:val="0"/>
                <w:iCs w:val="0"/>
                <w:color w:val="000000"/>
                <w:sz w:val="24"/>
                <w:szCs w:val="24"/>
                <w:highlight w:val="none"/>
                <w:u w:val="none"/>
              </w:rPr>
              <w:pPrChange w:id="1484" w:author="刘汉华" w:date="2023-03-08T17:37:16Z">
                <w:pPr>
                  <w:jc w:val="center"/>
                </w:pPr>
              </w:pPrChange>
            </w:pPr>
          </w:p>
        </w:tc>
        <w:tc>
          <w:tcPr>
            <w:tcW w:w="1935" w:type="dxa"/>
            <w:tcBorders>
              <w:top w:val="single" w:color="000000" w:sz="4" w:space="0"/>
              <w:left w:val="single" w:color="000000" w:sz="4" w:space="0"/>
              <w:bottom w:val="single" w:color="000000" w:sz="4" w:space="0"/>
              <w:right w:val="single" w:color="000000" w:sz="4" w:space="0"/>
            </w:tcBorders>
            <w:noWrap/>
            <w:vAlign w:val="center"/>
            <w:tcPrChange w:id="1486" w:author="刘汉华" w:date="2023-03-08T17:31:59Z">
              <w:tcPr>
                <w:tcW w:w="1935"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488" w:author="易安琦" w:date="2024-02-19T18:10:49Z"/>
                <w:rFonts w:hint="eastAsia" w:ascii="宋体" w:hAnsi="宋体" w:eastAsia="宋体" w:cs="宋体"/>
                <w:i w:val="0"/>
                <w:iCs w:val="0"/>
                <w:color w:val="000000"/>
                <w:sz w:val="24"/>
                <w:szCs w:val="24"/>
                <w:highlight w:val="none"/>
                <w:u w:val="none"/>
              </w:rPr>
              <w:pPrChange w:id="1487" w:author="刘汉华" w:date="2023-03-08T17:37:16Z">
                <w:pPr>
                  <w:jc w:val="center"/>
                </w:pPr>
              </w:pPrChange>
            </w:pPr>
          </w:p>
        </w:tc>
        <w:tc>
          <w:tcPr>
            <w:tcW w:w="1359" w:type="dxa"/>
            <w:tcBorders>
              <w:top w:val="single" w:color="000000" w:sz="4" w:space="0"/>
              <w:left w:val="single" w:color="000000" w:sz="4" w:space="0"/>
              <w:bottom w:val="single" w:color="000000" w:sz="4" w:space="0"/>
              <w:right w:val="single" w:color="000000" w:sz="4" w:space="0"/>
            </w:tcBorders>
            <w:noWrap/>
            <w:vAlign w:val="center"/>
            <w:tcPrChange w:id="1489" w:author="刘汉华" w:date="2023-03-08T17:31:59Z">
              <w:tcPr>
                <w:tcW w:w="1359"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491" w:author="易安琦" w:date="2024-02-19T18:10:49Z"/>
                <w:rFonts w:hint="eastAsia" w:ascii="宋体" w:hAnsi="宋体" w:eastAsia="宋体" w:cs="宋体"/>
                <w:i w:val="0"/>
                <w:iCs w:val="0"/>
                <w:color w:val="000000"/>
                <w:sz w:val="24"/>
                <w:szCs w:val="24"/>
                <w:highlight w:val="none"/>
                <w:u w:val="none"/>
              </w:rPr>
              <w:pPrChange w:id="1490" w:author="刘汉华" w:date="2023-03-08T17:37:16Z">
                <w:pPr>
                  <w:jc w:val="center"/>
                </w:pPr>
              </w:pPrChange>
            </w:pPr>
          </w:p>
        </w:tc>
      </w:tr>
    </w:tbl>
    <w:p>
      <w:pPr>
        <w:spacing w:after="120" w:afterLines="50" w:line="360" w:lineRule="auto"/>
        <w:ind w:firstLine="482" w:firstLineChars="200"/>
        <w:jc w:val="both"/>
        <w:rPr>
          <w:del w:id="1493" w:author="易安琦" w:date="2024-02-19T18:10:49Z"/>
          <w:rFonts w:hint="eastAsia" w:ascii="宋体" w:hAnsi="宋体" w:eastAsia="宋体" w:cs="宋体"/>
          <w:b/>
          <w:color w:val="auto"/>
          <w:sz w:val="24"/>
          <w:szCs w:val="24"/>
          <w:highlight w:val="none"/>
        </w:rPr>
        <w:pPrChange w:id="1492" w:author="刘汉华" w:date="2023-03-08T17:37:16Z">
          <w:pPr>
            <w:spacing w:after="120" w:afterLines="50"/>
            <w:jc w:val="both"/>
          </w:pPr>
        </w:pPrChange>
      </w:pPr>
    </w:p>
    <w:p>
      <w:pPr>
        <w:spacing w:line="360" w:lineRule="auto"/>
        <w:ind w:firstLine="480" w:firstLineChars="200"/>
        <w:rPr>
          <w:del w:id="1495" w:author="易安琦" w:date="2024-02-19T18:10:49Z"/>
          <w:rFonts w:hint="eastAsia" w:ascii="宋体" w:hAnsi="宋体" w:eastAsia="宋体" w:cs="宋体"/>
          <w:bCs/>
          <w:color w:val="auto"/>
          <w:sz w:val="24"/>
          <w:szCs w:val="24"/>
          <w:highlight w:val="none"/>
          <w:lang w:eastAsia="zh-CN"/>
        </w:rPr>
        <w:pPrChange w:id="1494" w:author="刘汉华" w:date="2023-03-08T17:37:16Z">
          <w:pPr>
            <w:spacing w:line="360" w:lineRule="auto"/>
          </w:pPr>
        </w:pPrChange>
      </w:pPr>
      <w:del w:id="1496" w:author="易安琦" w:date="2024-02-19T18:10:49Z">
        <w:r>
          <w:rPr>
            <w:rFonts w:hint="eastAsia" w:ascii="宋体" w:hAnsi="宋体" w:eastAsia="宋体" w:cs="宋体"/>
            <w:color w:val="auto"/>
            <w:sz w:val="24"/>
            <w:szCs w:val="24"/>
            <w:highlight w:val="none"/>
          </w:rPr>
          <w:delText>评委签名：</w:delText>
        </w:r>
      </w:del>
    </w:p>
    <w:p>
      <w:pPr>
        <w:tabs>
          <w:tab w:val="left" w:pos="720"/>
        </w:tabs>
        <w:snapToGrid w:val="0"/>
        <w:spacing w:line="360" w:lineRule="auto"/>
        <w:ind w:firstLine="480" w:firstLineChars="200"/>
        <w:rPr>
          <w:del w:id="1498" w:author="易安琦" w:date="2024-02-19T18:10:49Z"/>
          <w:rFonts w:hint="eastAsia" w:ascii="宋体" w:hAnsi="宋体" w:eastAsia="宋体" w:cs="宋体"/>
          <w:b/>
          <w:color w:val="auto"/>
          <w:sz w:val="24"/>
          <w:szCs w:val="24"/>
          <w:highlight w:val="none"/>
        </w:rPr>
        <w:pPrChange w:id="1497" w:author="刘汉华" w:date="2023-03-08T17:37:16Z">
          <w:pPr>
            <w:tabs>
              <w:tab w:val="left" w:pos="720"/>
            </w:tabs>
            <w:snapToGrid w:val="0"/>
            <w:spacing w:line="360" w:lineRule="auto"/>
          </w:pPr>
        </w:pPrChange>
      </w:pPr>
      <w:del w:id="1499" w:author="易安琦" w:date="2024-02-19T18:10:49Z">
        <w:r>
          <w:rPr>
            <w:rFonts w:hint="eastAsia" w:ascii="宋体" w:hAnsi="宋体" w:eastAsia="宋体" w:cs="宋体"/>
            <w:bCs/>
            <w:color w:val="auto"/>
            <w:sz w:val="24"/>
            <w:szCs w:val="24"/>
            <w:highlight w:val="none"/>
          </w:rPr>
          <w:delText>日期：</w:delText>
        </w:r>
      </w:del>
      <w:ins w:id="1500" w:author="刘汉华" w:date="2023-03-09T13:00:52Z">
        <w:del w:id="1501" w:author="易安琦" w:date="2024-02-19T18:10:49Z">
          <w:r>
            <w:rPr>
              <w:rFonts w:hint="eastAsia" w:ascii="宋体" w:hAnsi="宋体" w:cs="宋体"/>
              <w:bCs/>
              <w:color w:val="auto"/>
              <w:sz w:val="24"/>
              <w:szCs w:val="24"/>
              <w:highlight w:val="none"/>
              <w:lang w:val="en-US" w:eastAsia="zh-CN"/>
            </w:rPr>
            <w:delText xml:space="preserve">    </w:delText>
          </w:r>
        </w:del>
      </w:ins>
      <w:ins w:id="1502" w:author="刘汉华" w:date="2023-03-09T13:00:52Z">
        <w:del w:id="1503" w:author="易安琦" w:date="2024-02-19T18:10:49Z">
          <w:r>
            <w:rPr>
              <w:rFonts w:hint="eastAsia" w:ascii="宋体" w:hAnsi="宋体" w:eastAsia="宋体" w:cs="宋体"/>
              <w:color w:val="auto"/>
              <w:sz w:val="24"/>
              <w:szCs w:val="24"/>
              <w:highlight w:val="none"/>
            </w:rPr>
            <w:delText>年</w:delText>
          </w:r>
        </w:del>
      </w:ins>
      <w:ins w:id="1504" w:author="刘汉华" w:date="2023-03-09T13:00:52Z">
        <w:del w:id="1505" w:author="易安琦" w:date="2024-02-19T18:10:49Z">
          <w:r>
            <w:rPr>
              <w:rFonts w:hint="eastAsia" w:ascii="宋体" w:hAnsi="宋体" w:cs="宋体"/>
              <w:color w:val="auto"/>
              <w:sz w:val="24"/>
              <w:szCs w:val="24"/>
              <w:highlight w:val="none"/>
              <w:lang w:val="en-US" w:eastAsia="zh-CN"/>
            </w:rPr>
            <w:delText xml:space="preserve">  </w:delText>
          </w:r>
        </w:del>
      </w:ins>
      <w:ins w:id="1506" w:author="刘汉华" w:date="2023-03-09T13:00:52Z">
        <w:del w:id="1507" w:author="易安琦" w:date="2024-02-19T18:10:49Z">
          <w:r>
            <w:rPr>
              <w:rFonts w:hint="eastAsia" w:ascii="宋体" w:hAnsi="宋体" w:eastAsia="宋体" w:cs="宋体"/>
              <w:color w:val="auto"/>
              <w:sz w:val="24"/>
              <w:szCs w:val="24"/>
              <w:highlight w:val="none"/>
            </w:rPr>
            <w:delText>月</w:delText>
          </w:r>
        </w:del>
      </w:ins>
      <w:ins w:id="1508" w:author="刘汉华" w:date="2023-03-09T13:00:52Z">
        <w:del w:id="1509" w:author="易安琦" w:date="2024-02-19T18:10:49Z">
          <w:r>
            <w:rPr>
              <w:rFonts w:hint="eastAsia" w:ascii="宋体" w:hAnsi="宋体" w:cs="宋体"/>
              <w:color w:val="auto"/>
              <w:sz w:val="24"/>
              <w:szCs w:val="24"/>
              <w:highlight w:val="none"/>
              <w:lang w:val="en-US" w:eastAsia="zh-CN"/>
            </w:rPr>
            <w:delText xml:space="preserve">  </w:delText>
          </w:r>
        </w:del>
      </w:ins>
      <w:ins w:id="1510" w:author="刘汉华" w:date="2023-03-09T13:00:52Z">
        <w:del w:id="1511" w:author="易安琦" w:date="2024-02-19T18:10:49Z">
          <w:r>
            <w:rPr>
              <w:rFonts w:hint="eastAsia" w:ascii="宋体" w:hAnsi="宋体" w:eastAsia="宋体" w:cs="宋体"/>
              <w:color w:val="auto"/>
              <w:sz w:val="24"/>
              <w:szCs w:val="24"/>
              <w:highlight w:val="none"/>
            </w:rPr>
            <w:delText>日</w:delText>
          </w:r>
        </w:del>
      </w:ins>
      <w:del w:id="1512" w:author="易安琦" w:date="2024-02-19T18:10:49Z">
        <w:r>
          <w:rPr>
            <w:rFonts w:hint="eastAsia" w:ascii="宋体" w:hAnsi="宋体" w:eastAsia="宋体" w:cs="宋体"/>
            <w:color w:val="auto"/>
            <w:sz w:val="24"/>
            <w:szCs w:val="24"/>
            <w:highlight w:val="none"/>
            <w:lang w:val="en-US" w:eastAsia="zh-CN"/>
          </w:rPr>
          <w:delText xml:space="preserve">    </w:delText>
        </w:r>
      </w:del>
      <w:del w:id="1513" w:author="易安琦" w:date="2024-02-19T18:10:49Z">
        <w:r>
          <w:rPr>
            <w:rFonts w:hint="eastAsia" w:ascii="宋体" w:hAnsi="宋体" w:eastAsia="宋体" w:cs="宋体"/>
            <w:color w:val="auto"/>
            <w:sz w:val="24"/>
            <w:szCs w:val="24"/>
            <w:highlight w:val="none"/>
          </w:rPr>
          <w:delText>年</w:delText>
        </w:r>
      </w:del>
      <w:del w:id="1514" w:author="易安琦" w:date="2024-02-19T18:10:49Z">
        <w:r>
          <w:rPr>
            <w:rFonts w:hint="eastAsia" w:ascii="宋体" w:hAnsi="宋体" w:eastAsia="宋体" w:cs="宋体"/>
            <w:color w:val="auto"/>
            <w:sz w:val="24"/>
            <w:szCs w:val="24"/>
            <w:highlight w:val="none"/>
            <w:lang w:val="en-US" w:eastAsia="zh-CN"/>
          </w:rPr>
          <w:delText xml:space="preserve">  </w:delText>
        </w:r>
      </w:del>
      <w:del w:id="1515" w:author="易安琦" w:date="2024-02-19T18:10:49Z">
        <w:r>
          <w:rPr>
            <w:rFonts w:hint="eastAsia" w:ascii="宋体" w:hAnsi="宋体" w:eastAsia="宋体" w:cs="宋体"/>
            <w:color w:val="auto"/>
            <w:sz w:val="24"/>
            <w:szCs w:val="24"/>
            <w:highlight w:val="none"/>
          </w:rPr>
          <w:delText>月</w:delText>
        </w:r>
      </w:del>
      <w:del w:id="1516" w:author="易安琦" w:date="2024-02-19T18:10:49Z">
        <w:r>
          <w:rPr>
            <w:rFonts w:hint="eastAsia" w:ascii="宋体" w:hAnsi="宋体" w:eastAsia="宋体" w:cs="宋体"/>
            <w:color w:val="auto"/>
            <w:sz w:val="24"/>
            <w:szCs w:val="24"/>
            <w:highlight w:val="none"/>
            <w:lang w:val="en-US" w:eastAsia="zh-CN"/>
          </w:rPr>
          <w:delText xml:space="preserve">  </w:delText>
        </w:r>
      </w:del>
      <w:del w:id="1517" w:author="易安琦" w:date="2024-02-19T18:10:49Z">
        <w:r>
          <w:rPr>
            <w:rFonts w:hint="eastAsia" w:ascii="宋体" w:hAnsi="宋体" w:eastAsia="宋体" w:cs="宋体"/>
            <w:color w:val="auto"/>
            <w:sz w:val="24"/>
            <w:szCs w:val="24"/>
            <w:highlight w:val="none"/>
          </w:rPr>
          <w:delText>日</w:delText>
        </w:r>
      </w:del>
    </w:p>
    <w:p>
      <w:pPr>
        <w:spacing w:after="120" w:afterLines="50" w:line="360" w:lineRule="auto"/>
        <w:ind w:firstLine="482" w:firstLineChars="200"/>
        <w:jc w:val="center"/>
        <w:rPr>
          <w:del w:id="1519" w:author="易安琦" w:date="2024-02-19T18:10:49Z"/>
          <w:rFonts w:hint="eastAsia" w:ascii="宋体" w:hAnsi="宋体" w:eastAsia="宋体" w:cs="宋体"/>
          <w:b/>
          <w:color w:val="auto"/>
          <w:sz w:val="24"/>
          <w:szCs w:val="24"/>
          <w:highlight w:val="none"/>
        </w:rPr>
        <w:pPrChange w:id="1518" w:author="刘汉华" w:date="2023-03-08T17:37:16Z">
          <w:pPr>
            <w:spacing w:after="120" w:afterLines="50"/>
            <w:jc w:val="center"/>
          </w:pPr>
        </w:pPrChange>
      </w:pPr>
    </w:p>
    <w:p>
      <w:pPr>
        <w:spacing w:after="120" w:afterLines="50" w:line="360" w:lineRule="auto"/>
        <w:ind w:firstLine="482" w:firstLineChars="200"/>
        <w:jc w:val="center"/>
        <w:rPr>
          <w:del w:id="1521" w:author="易安琦" w:date="2024-02-19T18:10:49Z"/>
          <w:rFonts w:hint="eastAsia" w:ascii="宋体" w:hAnsi="宋体" w:eastAsia="宋体" w:cs="宋体"/>
          <w:b/>
          <w:color w:val="auto"/>
          <w:sz w:val="24"/>
          <w:szCs w:val="24"/>
          <w:highlight w:val="none"/>
        </w:rPr>
        <w:pPrChange w:id="1520" w:author="刘汉华" w:date="2023-03-08T17:37:16Z">
          <w:pPr>
            <w:spacing w:after="120" w:afterLines="50"/>
            <w:jc w:val="center"/>
          </w:pPr>
        </w:pPrChange>
      </w:pPr>
    </w:p>
    <w:p>
      <w:pPr>
        <w:spacing w:after="120" w:afterLines="50" w:line="360" w:lineRule="auto"/>
        <w:ind w:firstLine="482" w:firstLineChars="200"/>
        <w:jc w:val="center"/>
        <w:rPr>
          <w:del w:id="1523" w:author="易安琦" w:date="2024-02-19T18:10:49Z"/>
          <w:rFonts w:hint="eastAsia" w:ascii="宋体" w:hAnsi="宋体" w:eastAsia="宋体" w:cs="宋体"/>
          <w:b/>
          <w:color w:val="auto"/>
          <w:sz w:val="24"/>
          <w:szCs w:val="24"/>
          <w:highlight w:val="none"/>
        </w:rPr>
        <w:pPrChange w:id="1522" w:author="刘汉华" w:date="2023-03-08T17:37:16Z">
          <w:pPr>
            <w:spacing w:after="120" w:afterLines="50"/>
            <w:jc w:val="center"/>
          </w:pPr>
        </w:pPrChange>
      </w:pPr>
    </w:p>
    <w:p>
      <w:pPr>
        <w:spacing w:after="120" w:afterLines="50" w:line="360" w:lineRule="auto"/>
        <w:ind w:firstLine="482" w:firstLineChars="200"/>
        <w:jc w:val="center"/>
        <w:rPr>
          <w:del w:id="1525" w:author="易安琦" w:date="2024-02-19T18:10:49Z"/>
          <w:rFonts w:hint="eastAsia" w:ascii="宋体" w:hAnsi="宋体" w:eastAsia="宋体" w:cs="宋体"/>
          <w:b/>
          <w:color w:val="auto"/>
          <w:sz w:val="24"/>
          <w:szCs w:val="24"/>
          <w:highlight w:val="none"/>
        </w:rPr>
        <w:pPrChange w:id="1524" w:author="刘汉华" w:date="2023-03-08T17:37:16Z">
          <w:pPr>
            <w:spacing w:after="120" w:afterLines="50"/>
            <w:jc w:val="center"/>
          </w:pPr>
        </w:pPrChange>
      </w:pPr>
    </w:p>
    <w:p>
      <w:pPr>
        <w:spacing w:after="120" w:afterLines="50" w:line="360" w:lineRule="auto"/>
        <w:ind w:firstLine="482" w:firstLineChars="200"/>
        <w:jc w:val="center"/>
        <w:rPr>
          <w:del w:id="1527" w:author="易安琦" w:date="2024-02-19T18:10:49Z"/>
          <w:rFonts w:hint="eastAsia" w:ascii="宋体" w:hAnsi="宋体" w:eastAsia="宋体" w:cs="宋体"/>
          <w:b/>
          <w:color w:val="auto"/>
          <w:sz w:val="24"/>
          <w:szCs w:val="24"/>
          <w:highlight w:val="none"/>
        </w:rPr>
        <w:pPrChange w:id="1526" w:author="刘汉华" w:date="2023-03-08T17:37:16Z">
          <w:pPr>
            <w:spacing w:after="120" w:afterLines="50"/>
            <w:jc w:val="center"/>
          </w:pPr>
        </w:pPrChange>
      </w:pPr>
    </w:p>
    <w:p>
      <w:pPr>
        <w:spacing w:after="120" w:afterLines="50" w:line="360" w:lineRule="auto"/>
        <w:ind w:firstLine="482" w:firstLineChars="200"/>
        <w:jc w:val="center"/>
        <w:rPr>
          <w:del w:id="1529" w:author="易安琦" w:date="2024-02-19T18:10:49Z"/>
          <w:rFonts w:hint="eastAsia" w:ascii="宋体" w:hAnsi="宋体" w:eastAsia="宋体" w:cs="宋体"/>
          <w:b/>
          <w:color w:val="auto"/>
          <w:sz w:val="24"/>
          <w:szCs w:val="24"/>
          <w:highlight w:val="none"/>
        </w:rPr>
        <w:pPrChange w:id="1528" w:author="刘汉华" w:date="2023-03-08T17:37:16Z">
          <w:pPr>
            <w:spacing w:after="120" w:afterLines="50"/>
            <w:jc w:val="center"/>
          </w:pPr>
        </w:pPrChange>
      </w:pPr>
    </w:p>
    <w:p>
      <w:pPr>
        <w:spacing w:after="120" w:afterLines="50" w:line="360" w:lineRule="auto"/>
        <w:ind w:firstLine="482" w:firstLineChars="200"/>
        <w:jc w:val="center"/>
        <w:rPr>
          <w:del w:id="1531" w:author="易安琦" w:date="2024-02-19T18:10:49Z"/>
          <w:rFonts w:hint="eastAsia" w:ascii="宋体" w:hAnsi="宋体" w:eastAsia="宋体" w:cs="宋体"/>
          <w:b/>
          <w:color w:val="auto"/>
          <w:sz w:val="24"/>
          <w:szCs w:val="24"/>
          <w:highlight w:val="none"/>
        </w:rPr>
        <w:pPrChange w:id="1530" w:author="刘汉华" w:date="2023-03-08T17:37:16Z">
          <w:pPr>
            <w:spacing w:after="120" w:afterLines="50"/>
            <w:jc w:val="center"/>
          </w:pPr>
        </w:pPrChange>
      </w:pPr>
    </w:p>
    <w:p>
      <w:pPr>
        <w:spacing w:after="120" w:afterLines="50" w:line="360" w:lineRule="auto"/>
        <w:ind w:firstLine="482" w:firstLineChars="200"/>
        <w:jc w:val="center"/>
        <w:rPr>
          <w:del w:id="1533" w:author="易安琦" w:date="2024-02-19T18:10:49Z"/>
          <w:rFonts w:hint="eastAsia" w:ascii="宋体" w:hAnsi="宋体" w:eastAsia="宋体" w:cs="宋体"/>
          <w:b/>
          <w:color w:val="auto"/>
          <w:sz w:val="24"/>
          <w:szCs w:val="24"/>
          <w:highlight w:val="none"/>
        </w:rPr>
        <w:pPrChange w:id="1532" w:author="刘汉华" w:date="2023-03-08T17:37:16Z">
          <w:pPr>
            <w:spacing w:after="120" w:afterLines="50"/>
            <w:jc w:val="center"/>
          </w:pPr>
        </w:pPrChange>
      </w:pPr>
    </w:p>
    <w:p>
      <w:pPr>
        <w:spacing w:after="120" w:afterLines="50" w:line="360" w:lineRule="auto"/>
        <w:ind w:firstLine="562" w:firstLineChars="200"/>
        <w:rPr>
          <w:del w:id="1535" w:author="易安琦" w:date="2024-02-19T18:10:49Z"/>
          <w:rFonts w:hint="eastAsia" w:ascii="宋体" w:hAnsi="宋体" w:eastAsia="宋体" w:cs="宋体"/>
          <w:b/>
          <w:bCs/>
          <w:snapToGrid/>
          <w:color w:val="auto"/>
          <w:spacing w:val="0"/>
          <w:kern w:val="2"/>
          <w:sz w:val="28"/>
          <w:szCs w:val="28"/>
          <w:highlight w:val="none"/>
          <w:lang w:val="en-US" w:eastAsia="zh-CN" w:bidi="ar-SA"/>
        </w:rPr>
        <w:pPrChange w:id="1534" w:author="刘汉华" w:date="2023-03-08T17:37:16Z">
          <w:pPr>
            <w:spacing w:after="120" w:afterLines="50"/>
          </w:pPr>
        </w:pPrChange>
      </w:pPr>
    </w:p>
    <w:p>
      <w:pPr>
        <w:spacing w:after="120" w:afterLines="50" w:line="360" w:lineRule="auto"/>
        <w:ind w:firstLine="1124" w:firstLineChars="400"/>
        <w:rPr>
          <w:del w:id="1537" w:author="易安琦" w:date="2024-02-19T18:10:49Z"/>
          <w:rFonts w:hint="eastAsia" w:ascii="宋体" w:hAnsi="宋体" w:eastAsia="宋体" w:cs="宋体"/>
          <w:b/>
          <w:bCs/>
          <w:snapToGrid/>
          <w:color w:val="auto"/>
          <w:spacing w:val="0"/>
          <w:kern w:val="2"/>
          <w:sz w:val="28"/>
          <w:szCs w:val="28"/>
          <w:highlight w:val="none"/>
          <w:lang w:val="en-US" w:eastAsia="zh-CN" w:bidi="ar-SA"/>
        </w:rPr>
        <w:pPrChange w:id="1536" w:author="刘汉华" w:date="2023-03-09T09:24:00Z">
          <w:pPr>
            <w:spacing w:after="120" w:afterLines="50"/>
          </w:pPr>
        </w:pPrChange>
      </w:pPr>
    </w:p>
    <w:p>
      <w:pPr>
        <w:spacing w:after="120" w:afterLines="50" w:line="360" w:lineRule="auto"/>
        <w:ind w:firstLine="1124" w:firstLineChars="400"/>
        <w:rPr>
          <w:del w:id="1539" w:author="易安琦" w:date="2024-02-19T18:10:49Z"/>
          <w:rFonts w:hint="eastAsia" w:ascii="宋体" w:hAnsi="宋体" w:eastAsia="宋体" w:cs="宋体"/>
          <w:b/>
          <w:bCs/>
          <w:snapToGrid/>
          <w:color w:val="auto"/>
          <w:spacing w:val="0"/>
          <w:kern w:val="2"/>
          <w:sz w:val="28"/>
          <w:szCs w:val="28"/>
          <w:highlight w:val="none"/>
          <w:lang w:val="en-US" w:eastAsia="zh-CN" w:bidi="ar-SA"/>
        </w:rPr>
        <w:pPrChange w:id="1538" w:author="刘汉华" w:date="2023-03-09T09:24:00Z">
          <w:pPr>
            <w:spacing w:after="120" w:afterLines="50"/>
          </w:pPr>
        </w:pPrChange>
      </w:pPr>
    </w:p>
    <w:p>
      <w:pPr>
        <w:spacing w:after="120" w:afterLines="50" w:line="360" w:lineRule="auto"/>
        <w:ind w:firstLine="1124" w:firstLineChars="400"/>
        <w:rPr>
          <w:del w:id="1541" w:author="易安琦" w:date="2024-02-19T18:10:49Z"/>
          <w:rFonts w:hint="eastAsia" w:ascii="宋体" w:hAnsi="宋体" w:eastAsia="宋体" w:cs="宋体"/>
          <w:b/>
          <w:bCs/>
          <w:snapToGrid/>
          <w:color w:val="auto"/>
          <w:spacing w:val="0"/>
          <w:kern w:val="2"/>
          <w:sz w:val="28"/>
          <w:szCs w:val="28"/>
          <w:highlight w:val="none"/>
          <w:lang w:val="en-US" w:eastAsia="zh-CN" w:bidi="ar-SA"/>
        </w:rPr>
        <w:pPrChange w:id="1540" w:author="刘汉华" w:date="2023-03-09T09:24:00Z">
          <w:pPr>
            <w:spacing w:after="120" w:afterLines="50"/>
          </w:pPr>
        </w:pPrChange>
      </w:pPr>
    </w:p>
    <w:p>
      <w:pPr>
        <w:spacing w:after="120" w:afterLines="50" w:line="360" w:lineRule="auto"/>
        <w:ind w:firstLine="562" w:firstLineChars="200"/>
        <w:rPr>
          <w:del w:id="1543" w:author="易安琦" w:date="2024-02-19T18:10:49Z"/>
          <w:rFonts w:hint="eastAsia" w:ascii="宋体" w:hAnsi="宋体" w:eastAsia="宋体" w:cs="宋体"/>
          <w:b/>
          <w:bCs/>
          <w:snapToGrid/>
          <w:color w:val="auto"/>
          <w:spacing w:val="0"/>
          <w:kern w:val="2"/>
          <w:sz w:val="28"/>
          <w:szCs w:val="28"/>
          <w:highlight w:val="none"/>
          <w:lang w:val="en-US" w:eastAsia="zh-CN" w:bidi="ar-SA"/>
        </w:rPr>
        <w:pPrChange w:id="1542" w:author="刘汉华" w:date="2023-03-09T09:24:00Z">
          <w:pPr>
            <w:spacing w:after="120" w:afterLines="50"/>
          </w:pPr>
        </w:pPrChange>
      </w:pPr>
      <w:del w:id="1544" w:author="易安琦" w:date="2024-02-19T18:10:49Z">
        <w:r>
          <w:rPr>
            <w:rFonts w:hint="eastAsia" w:ascii="宋体" w:hAnsi="宋体" w:eastAsia="宋体" w:cs="宋体"/>
            <w:b/>
            <w:bCs/>
            <w:snapToGrid/>
            <w:color w:val="auto"/>
            <w:spacing w:val="0"/>
            <w:kern w:val="2"/>
            <w:sz w:val="28"/>
            <w:szCs w:val="28"/>
            <w:highlight w:val="none"/>
            <w:lang w:val="en-US" w:eastAsia="zh-CN" w:bidi="ar-SA"/>
          </w:rPr>
          <w:delText>附表六</w:delText>
        </w:r>
      </w:del>
      <w:ins w:id="1545" w:author="刘汉华" w:date="2023-03-08T18:16:31Z">
        <w:del w:id="1546" w:author="易安琦" w:date="2024-02-19T18:10:49Z">
          <w:r>
            <w:rPr>
              <w:rFonts w:hint="eastAsia" w:ascii="宋体" w:hAnsi="宋体" w:cs="宋体"/>
              <w:b/>
              <w:bCs/>
              <w:snapToGrid/>
              <w:color w:val="auto"/>
              <w:spacing w:val="0"/>
              <w:kern w:val="2"/>
              <w:sz w:val="28"/>
              <w:szCs w:val="28"/>
              <w:highlight w:val="none"/>
              <w:lang w:val="en-US" w:eastAsia="zh-CN" w:bidi="ar-SA"/>
            </w:rPr>
            <w:delText>四</w:delText>
          </w:r>
        </w:del>
      </w:ins>
    </w:p>
    <w:p>
      <w:pPr>
        <w:spacing w:after="120" w:afterLines="50" w:line="360" w:lineRule="auto"/>
        <w:ind w:firstLine="643" w:firstLineChars="200"/>
        <w:jc w:val="center"/>
        <w:rPr>
          <w:rFonts w:hint="eastAsia" w:ascii="宋体" w:hAnsi="宋体" w:eastAsia="宋体" w:cs="宋体"/>
          <w:b/>
          <w:bCs/>
          <w:snapToGrid/>
          <w:color w:val="auto"/>
          <w:spacing w:val="0"/>
          <w:kern w:val="2"/>
          <w:sz w:val="32"/>
          <w:szCs w:val="32"/>
          <w:highlight w:val="none"/>
          <w:lang w:val="en-US" w:eastAsia="zh-CN" w:bidi="ar-SA"/>
        </w:rPr>
        <w:pPrChange w:id="1547" w:author="刘汉华" w:date="2023-03-08T17:37:16Z">
          <w:pPr>
            <w:spacing w:after="120" w:afterLines="50"/>
            <w:jc w:val="center"/>
          </w:pPr>
        </w:pPrChange>
      </w:pPr>
      <w:r>
        <w:rPr>
          <w:rFonts w:hint="eastAsia" w:ascii="宋体" w:hAnsi="宋体" w:eastAsia="宋体" w:cs="宋体"/>
          <w:b/>
          <w:bCs/>
          <w:snapToGrid/>
          <w:color w:val="auto"/>
          <w:spacing w:val="0"/>
          <w:kern w:val="2"/>
          <w:sz w:val="32"/>
          <w:szCs w:val="32"/>
          <w:highlight w:val="none"/>
          <w:lang w:val="en-US" w:eastAsia="zh-CN" w:bidi="ar-SA"/>
        </w:rPr>
        <w:t>评分表</w:t>
      </w:r>
    </w:p>
    <w:tbl>
      <w:tblPr>
        <w:tblStyle w:val="47"/>
        <w:tblW w:w="97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Change w:id="1548" w:author="易安琦" w:date="2024-03-04T14:21:56Z">
          <w:tblPr>
            <w:tblStyle w:val="47"/>
            <w:tblW w:w="97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PrChange>
      </w:tblPr>
      <w:tblGrid>
        <w:gridCol w:w="1098"/>
        <w:gridCol w:w="1559"/>
        <w:gridCol w:w="5368"/>
        <w:gridCol w:w="855"/>
        <w:gridCol w:w="898"/>
        <w:tblGridChange w:id="1549">
          <w:tblGrid>
            <w:gridCol w:w="1092"/>
            <w:gridCol w:w="1550"/>
            <w:gridCol w:w="5337"/>
            <w:gridCol w:w="851"/>
            <w:gridCol w:w="893"/>
          </w:tblGrid>
        </w:tblGridChange>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550" w:author="易安琦" w:date="2024-03-04T14:21:56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629" w:hRule="atLeast"/>
          <w:jc w:val="center"/>
          <w:trPrChange w:id="1550" w:author="易安琦" w:date="2024-03-04T14:21:56Z">
            <w:trPr>
              <w:trHeight w:val="639" w:hRule="atLeast"/>
              <w:jc w:val="center"/>
            </w:trPr>
          </w:trPrChange>
        </w:trPr>
        <w:tc>
          <w:tcPr>
            <w:tcW w:w="10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Change w:id="1551" w:author="易安琦" w:date="2024-03-04T14:21:56Z">
              <w:tcPr>
                <w:tcW w:w="10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tcPrChange>
          </w:tcPr>
          <w:p>
            <w:pPr>
              <w:keepNext w:val="0"/>
              <w:keepLines w:val="0"/>
              <w:widowControl/>
              <w:suppressLineNumbers w:val="0"/>
              <w:spacing w:line="360" w:lineRule="auto"/>
              <w:ind w:firstLine="0" w:firstLineChars="0"/>
              <w:jc w:val="center"/>
              <w:textAlignment w:val="center"/>
              <w:rPr>
                <w:rFonts w:hint="eastAsia" w:ascii="宋体" w:hAnsi="宋体" w:eastAsia="宋体" w:cs="宋体"/>
                <w:b/>
                <w:bCs/>
                <w:i w:val="0"/>
                <w:iCs w:val="0"/>
                <w:color w:val="000000"/>
                <w:sz w:val="21"/>
                <w:szCs w:val="21"/>
                <w:highlight w:val="none"/>
                <w:u w:val="none"/>
              </w:rPr>
              <w:pPrChange w:id="1552" w:author="刘汉华" w:date="2023-03-08T17:39:43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1"/>
                <w:szCs w:val="21"/>
                <w:highlight w:val="none"/>
                <w:u w:val="none"/>
                <w:lang w:val="en-US" w:eastAsia="zh-CN" w:bidi="ar"/>
              </w:rPr>
              <w:t>评分项</w:t>
            </w: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Change w:id="1553" w:author="易安琦" w:date="2024-03-04T14:21:56Z">
              <w:tcPr>
                <w:tcW w:w="15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tcPrChange>
          </w:tcPr>
          <w:p>
            <w:pPr>
              <w:keepNext w:val="0"/>
              <w:keepLines w:val="0"/>
              <w:widowControl/>
              <w:suppressLineNumbers w:val="0"/>
              <w:spacing w:line="360" w:lineRule="auto"/>
              <w:ind w:firstLine="0" w:firstLineChars="0"/>
              <w:jc w:val="center"/>
              <w:textAlignment w:val="center"/>
              <w:rPr>
                <w:rFonts w:hint="eastAsia" w:ascii="宋体" w:hAnsi="宋体" w:eastAsia="宋体" w:cs="宋体"/>
                <w:b/>
                <w:bCs/>
                <w:i w:val="0"/>
                <w:iCs w:val="0"/>
                <w:color w:val="000000"/>
                <w:sz w:val="21"/>
                <w:szCs w:val="21"/>
                <w:highlight w:val="none"/>
                <w:u w:val="none"/>
              </w:rPr>
              <w:pPrChange w:id="1554" w:author="刘汉华" w:date="2023-03-08T17:39:43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1"/>
                <w:szCs w:val="21"/>
                <w:highlight w:val="none"/>
                <w:u w:val="none"/>
                <w:lang w:val="en-US" w:eastAsia="zh-CN" w:bidi="ar"/>
              </w:rPr>
              <w:t>分值项</w:t>
            </w:r>
          </w:p>
        </w:tc>
        <w:tc>
          <w:tcPr>
            <w:tcW w:w="53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Change w:id="1555" w:author="易安琦" w:date="2024-03-04T14:21:56Z">
              <w:tcPr>
                <w:tcW w:w="53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tcPrChange>
          </w:tcPr>
          <w:p>
            <w:pPr>
              <w:keepNext w:val="0"/>
              <w:keepLines w:val="0"/>
              <w:widowControl/>
              <w:suppressLineNumbers w:val="0"/>
              <w:spacing w:line="360" w:lineRule="auto"/>
              <w:ind w:firstLine="0" w:firstLineChars="0"/>
              <w:jc w:val="center"/>
              <w:textAlignment w:val="center"/>
              <w:rPr>
                <w:rFonts w:hint="eastAsia" w:ascii="宋体" w:hAnsi="宋体" w:eastAsia="宋体" w:cs="宋体"/>
                <w:b/>
                <w:bCs/>
                <w:i w:val="0"/>
                <w:iCs w:val="0"/>
                <w:color w:val="000000"/>
                <w:sz w:val="21"/>
                <w:szCs w:val="21"/>
                <w:highlight w:val="none"/>
                <w:u w:val="none"/>
              </w:rPr>
              <w:pPrChange w:id="1556" w:author="刘汉华" w:date="2023-03-08T17:39:43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1"/>
                <w:szCs w:val="21"/>
                <w:highlight w:val="none"/>
                <w:u w:val="none"/>
                <w:lang w:val="en-US" w:eastAsia="zh-CN" w:bidi="ar"/>
              </w:rPr>
              <w:t>评分标准</w:t>
            </w:r>
          </w:p>
        </w:tc>
        <w:tc>
          <w:tcPr>
            <w:tcW w:w="855" w:type="dxa"/>
            <w:tcBorders>
              <w:top w:val="single" w:color="000000" w:sz="4" w:space="0"/>
              <w:left w:val="single" w:color="000000" w:sz="4" w:space="0"/>
              <w:bottom w:val="single" w:color="000000" w:sz="4" w:space="0"/>
              <w:right w:val="single" w:color="000000" w:sz="4" w:space="0"/>
            </w:tcBorders>
            <w:noWrap/>
            <w:vAlign w:val="center"/>
            <w:tcPrChange w:id="1557" w:author="易安琦" w:date="2024-03-04T14:21:56Z">
              <w:tcPr>
                <w:tcW w:w="851"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spacing w:line="360" w:lineRule="auto"/>
              <w:ind w:firstLine="0" w:firstLineChars="0"/>
              <w:jc w:val="center"/>
              <w:textAlignment w:val="center"/>
              <w:rPr>
                <w:rFonts w:hint="eastAsia" w:ascii="宋体" w:hAnsi="宋体" w:eastAsia="宋体" w:cs="宋体"/>
                <w:b/>
                <w:bCs/>
                <w:i w:val="0"/>
                <w:iCs w:val="0"/>
                <w:color w:val="000000"/>
                <w:sz w:val="21"/>
                <w:szCs w:val="21"/>
                <w:highlight w:val="none"/>
                <w:u w:val="none"/>
              </w:rPr>
              <w:pPrChange w:id="1558" w:author="刘汉华" w:date="2023-03-08T17:39:43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1"/>
                <w:szCs w:val="21"/>
                <w:highlight w:val="none"/>
                <w:u w:val="none"/>
                <w:lang w:val="en-US" w:eastAsia="zh-CN" w:bidi="ar"/>
              </w:rPr>
              <w:t>总分值</w:t>
            </w:r>
          </w:p>
        </w:tc>
        <w:tc>
          <w:tcPr>
            <w:tcW w:w="898" w:type="dxa"/>
            <w:tcBorders>
              <w:top w:val="single" w:color="000000" w:sz="4" w:space="0"/>
              <w:left w:val="single" w:color="000000" w:sz="4" w:space="0"/>
              <w:bottom w:val="single" w:color="000000" w:sz="4" w:space="0"/>
              <w:right w:val="single" w:color="000000" w:sz="4" w:space="0"/>
            </w:tcBorders>
            <w:noWrap/>
            <w:vAlign w:val="center"/>
            <w:tcPrChange w:id="1559" w:author="易安琦" w:date="2024-03-04T14:21:56Z">
              <w:tcPr>
                <w:tcW w:w="893"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spacing w:line="360" w:lineRule="auto"/>
              <w:ind w:firstLine="0" w:firstLineChars="0"/>
              <w:jc w:val="center"/>
              <w:textAlignment w:val="center"/>
              <w:rPr>
                <w:rFonts w:hint="eastAsia" w:ascii="宋体" w:hAnsi="宋体" w:eastAsia="宋体" w:cs="宋体"/>
                <w:b/>
                <w:bCs/>
                <w:i w:val="0"/>
                <w:iCs w:val="0"/>
                <w:color w:val="000000"/>
                <w:kern w:val="0"/>
                <w:sz w:val="21"/>
                <w:szCs w:val="21"/>
                <w:highlight w:val="none"/>
                <w:u w:val="none"/>
                <w:lang w:val="en-US" w:eastAsia="zh-CN" w:bidi="ar"/>
              </w:rPr>
              <w:pPrChange w:id="1560" w:author="刘汉华" w:date="2023-03-08T17:39:43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1"/>
                <w:szCs w:val="21"/>
                <w:highlight w:val="none"/>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561" w:author="易安琦" w:date="2024-03-04T14:21:56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1987" w:hRule="atLeast"/>
          <w:jc w:val="center"/>
          <w:trPrChange w:id="1561" w:author="易安琦" w:date="2024-03-04T14:21:56Z">
            <w:trPr>
              <w:trHeight w:val="1836" w:hRule="atLeast"/>
              <w:jc w:val="center"/>
            </w:trPr>
          </w:trPrChange>
        </w:trPr>
        <w:tc>
          <w:tcPr>
            <w:tcW w:w="1098" w:type="dxa"/>
            <w:vMerge w:val="restart"/>
            <w:tcBorders>
              <w:top w:val="single" w:color="000000" w:sz="4" w:space="0"/>
              <w:left w:val="single" w:color="000000" w:sz="4" w:space="0"/>
              <w:right w:val="single" w:color="000000" w:sz="4" w:space="0"/>
            </w:tcBorders>
            <w:shd w:val="clear" w:color="auto" w:fill="FFFFFF"/>
            <w:noWrap w:val="0"/>
            <w:vAlign w:val="center"/>
            <w:tcPrChange w:id="1562" w:author="易安琦" w:date="2024-03-04T14:21:56Z">
              <w:tcPr>
                <w:tcW w:w="1092" w:type="dxa"/>
                <w:vMerge w:val="restart"/>
                <w:tcBorders>
                  <w:top w:val="single" w:color="000000" w:sz="4" w:space="0"/>
                  <w:left w:val="single" w:color="000000" w:sz="4" w:space="0"/>
                  <w:right w:val="single" w:color="000000" w:sz="4" w:space="0"/>
                </w:tcBorders>
                <w:shd w:val="clear" w:color="auto" w:fill="FFFFFF"/>
                <w:noWrap w:val="0"/>
                <w:vAlign w:val="center"/>
              </w:tcPr>
            </w:tcPrChange>
          </w:tcPr>
          <w:p>
            <w:pPr>
              <w:keepNext w:val="0"/>
              <w:keepLines w:val="0"/>
              <w:widowControl/>
              <w:suppressLineNumbers w:val="0"/>
              <w:spacing w:line="360" w:lineRule="auto"/>
              <w:ind w:firstLine="420" w:firstLineChars="200"/>
              <w:jc w:val="center"/>
              <w:textAlignment w:val="center"/>
              <w:rPr>
                <w:ins w:id="1564" w:author="易安琦" w:date="2024-02-20T09:54:34Z"/>
                <w:rFonts w:hint="eastAsia" w:ascii="宋体" w:hAnsi="宋体" w:eastAsia="宋体" w:cs="宋体"/>
                <w:i w:val="0"/>
                <w:iCs w:val="0"/>
                <w:color w:val="000000"/>
                <w:kern w:val="0"/>
                <w:sz w:val="21"/>
                <w:szCs w:val="21"/>
                <w:highlight w:val="none"/>
                <w:u w:val="none"/>
                <w:lang w:val="en-US" w:eastAsia="zh-CN" w:bidi="ar"/>
              </w:rPr>
              <w:pPrChange w:id="1563" w:author="刘汉华" w:date="2023-03-08T17:37:16Z">
                <w:pPr>
                  <w:keepNext w:val="0"/>
                  <w:keepLines w:val="0"/>
                  <w:widowControl/>
                  <w:suppressLineNumbers w:val="0"/>
                  <w:jc w:val="center"/>
                  <w:textAlignment w:val="center"/>
                </w:pPr>
              </w:pPrChange>
            </w:pPr>
            <w:del w:id="1565" w:author="易安琦" w:date="2024-02-20T09:54:34Z">
              <w:r>
                <w:rPr>
                  <w:rFonts w:hint="eastAsia" w:ascii="宋体" w:hAnsi="宋体" w:eastAsia="宋体" w:cs="宋体"/>
                  <w:i w:val="0"/>
                  <w:iCs w:val="0"/>
                  <w:color w:val="000000"/>
                  <w:kern w:val="0"/>
                  <w:sz w:val="21"/>
                  <w:szCs w:val="21"/>
                  <w:highlight w:val="none"/>
                  <w:u w:val="none"/>
                  <w:lang w:val="en-US" w:eastAsia="zh-CN" w:bidi="ar"/>
                </w:rPr>
                <w:br w:type="textWrapping"/>
              </w:r>
            </w:del>
          </w:p>
          <w:p>
            <w:pPr>
              <w:keepNext w:val="0"/>
              <w:keepLines w:val="0"/>
              <w:widowControl/>
              <w:suppressLineNumbers w:val="0"/>
              <w:spacing w:line="360" w:lineRule="auto"/>
              <w:ind w:firstLine="420" w:firstLineChars="200"/>
              <w:jc w:val="center"/>
              <w:textAlignment w:val="center"/>
              <w:rPr>
                <w:ins w:id="1567" w:author="易安琦" w:date="2024-02-19T18:09:25Z"/>
                <w:rFonts w:hint="eastAsia" w:ascii="宋体" w:hAnsi="宋体" w:eastAsia="宋体" w:cs="宋体"/>
                <w:i w:val="0"/>
                <w:iCs w:val="0"/>
                <w:color w:val="000000"/>
                <w:kern w:val="0"/>
                <w:sz w:val="21"/>
                <w:szCs w:val="21"/>
                <w:highlight w:val="none"/>
                <w:u w:val="none"/>
                <w:lang w:val="en-US" w:eastAsia="zh-CN" w:bidi="ar"/>
              </w:rPr>
              <w:pPrChange w:id="1566" w:author="刘汉华" w:date="2023-03-08T17:37:16Z">
                <w:pPr>
                  <w:keepNext w:val="0"/>
                  <w:keepLines w:val="0"/>
                  <w:widowControl/>
                  <w:suppressLineNumbers w:val="0"/>
                  <w:jc w:val="center"/>
                  <w:textAlignment w:val="center"/>
                </w:pPr>
              </w:pPrChange>
            </w:pPr>
          </w:p>
          <w:p>
            <w:pPr>
              <w:keepNext w:val="0"/>
              <w:keepLines w:val="0"/>
              <w:widowControl/>
              <w:suppressLineNumbers w:val="0"/>
              <w:spacing w:line="360" w:lineRule="auto"/>
              <w:ind w:firstLine="420" w:firstLineChars="200"/>
              <w:jc w:val="center"/>
              <w:textAlignment w:val="center"/>
              <w:rPr>
                <w:ins w:id="1569" w:author="易安琦" w:date="2024-02-20T09:54:34Z"/>
                <w:rFonts w:hint="eastAsia" w:ascii="宋体" w:hAnsi="宋体" w:eastAsia="宋体" w:cs="宋体"/>
                <w:i w:val="0"/>
                <w:iCs w:val="0"/>
                <w:color w:val="000000"/>
                <w:kern w:val="0"/>
                <w:sz w:val="21"/>
                <w:szCs w:val="21"/>
                <w:highlight w:val="none"/>
                <w:u w:val="none"/>
                <w:lang w:val="en-US" w:eastAsia="zh-CN" w:bidi="ar"/>
              </w:rPr>
              <w:pPrChange w:id="1568" w:author="刘汉华" w:date="2023-03-08T17:37:16Z">
                <w:pPr>
                  <w:keepNext w:val="0"/>
                  <w:keepLines w:val="0"/>
                  <w:widowControl/>
                  <w:suppressLineNumbers w:val="0"/>
                  <w:jc w:val="center"/>
                  <w:textAlignment w:val="center"/>
                </w:pPr>
              </w:pPrChange>
            </w:pPr>
            <w:r>
              <w:rPr>
                <w:rFonts w:hint="eastAsia" w:ascii="宋体" w:hAnsi="宋体" w:eastAsia="宋体" w:cs="宋体"/>
                <w:i w:val="0"/>
                <w:iCs w:val="0"/>
                <w:color w:val="000000"/>
                <w:kern w:val="0"/>
                <w:sz w:val="21"/>
                <w:szCs w:val="21"/>
                <w:highlight w:val="none"/>
                <w:u w:val="none"/>
                <w:lang w:val="en-US" w:eastAsia="zh-CN" w:bidi="ar"/>
              </w:rPr>
              <w:t>商务</w:t>
            </w:r>
            <w:del w:id="1570" w:author="易安琦" w:date="2024-02-20T09:54:34Z">
              <w:r>
                <w:rPr>
                  <w:rFonts w:hint="eastAsia" w:ascii="宋体" w:hAnsi="宋体" w:eastAsia="宋体" w:cs="宋体"/>
                  <w:i w:val="0"/>
                  <w:iCs w:val="0"/>
                  <w:color w:val="000000"/>
                  <w:kern w:val="0"/>
                  <w:sz w:val="21"/>
                  <w:szCs w:val="21"/>
                  <w:highlight w:val="none"/>
                  <w:u w:val="none"/>
                  <w:lang w:val="en-US" w:eastAsia="zh-CN" w:bidi="ar"/>
                </w:rPr>
                <w:br w:type="textWrapping"/>
              </w:r>
            </w:del>
          </w:p>
          <w:p>
            <w:pPr>
              <w:keepNext w:val="0"/>
              <w:keepLines w:val="0"/>
              <w:widowControl/>
              <w:suppressLineNumbers w:val="0"/>
              <w:spacing w:line="360" w:lineRule="auto"/>
              <w:ind w:firstLine="420" w:firstLineChars="200"/>
              <w:jc w:val="center"/>
              <w:textAlignment w:val="center"/>
              <w:rPr>
                <w:ins w:id="1572" w:author="易安琦" w:date="2024-02-19T18:09:25Z"/>
                <w:rFonts w:hint="eastAsia" w:ascii="宋体" w:hAnsi="宋体" w:eastAsia="宋体" w:cs="宋体"/>
                <w:i w:val="0"/>
                <w:iCs w:val="0"/>
                <w:color w:val="000000"/>
                <w:kern w:val="0"/>
                <w:sz w:val="21"/>
                <w:szCs w:val="21"/>
                <w:highlight w:val="none"/>
                <w:u w:val="none"/>
                <w:lang w:val="en-US" w:eastAsia="zh-CN" w:bidi="ar"/>
              </w:rPr>
              <w:pPrChange w:id="1571" w:author="刘汉华" w:date="2023-03-08T17:37:16Z">
                <w:pPr>
                  <w:keepNext w:val="0"/>
                  <w:keepLines w:val="0"/>
                  <w:widowControl/>
                  <w:suppressLineNumbers w:val="0"/>
                  <w:jc w:val="center"/>
                  <w:textAlignment w:val="center"/>
                </w:pPr>
              </w:pPrChange>
            </w:pPr>
          </w:p>
          <w:p>
            <w:pPr>
              <w:keepNext w:val="0"/>
              <w:keepLines w:val="0"/>
              <w:widowControl/>
              <w:suppressLineNumbers w:val="0"/>
              <w:spacing w:line="360" w:lineRule="auto"/>
              <w:ind w:firstLine="420" w:firstLineChars="200"/>
              <w:jc w:val="center"/>
              <w:textAlignment w:val="center"/>
              <w:rPr>
                <w:ins w:id="1574" w:author="易安琦" w:date="2024-02-20T09:54:34Z"/>
                <w:rFonts w:hint="eastAsia" w:ascii="宋体" w:hAnsi="宋体" w:eastAsia="宋体" w:cs="宋体"/>
                <w:i w:val="0"/>
                <w:iCs w:val="0"/>
                <w:color w:val="000000"/>
                <w:kern w:val="0"/>
                <w:sz w:val="21"/>
                <w:szCs w:val="21"/>
                <w:highlight w:val="none"/>
                <w:u w:val="none"/>
                <w:lang w:val="en-US" w:eastAsia="zh-CN" w:bidi="ar"/>
              </w:rPr>
              <w:pPrChange w:id="1573" w:author="刘汉华" w:date="2023-03-08T17:37:16Z">
                <w:pPr>
                  <w:keepNext w:val="0"/>
                  <w:keepLines w:val="0"/>
                  <w:widowControl/>
                  <w:suppressLineNumbers w:val="0"/>
                  <w:jc w:val="center"/>
                  <w:textAlignment w:val="center"/>
                </w:pPr>
              </w:pPrChange>
            </w:pPr>
            <w:r>
              <w:rPr>
                <w:rFonts w:hint="eastAsia" w:ascii="宋体" w:hAnsi="宋体" w:eastAsia="宋体" w:cs="宋体"/>
                <w:i w:val="0"/>
                <w:iCs w:val="0"/>
                <w:color w:val="000000"/>
                <w:kern w:val="0"/>
                <w:sz w:val="21"/>
                <w:szCs w:val="21"/>
                <w:highlight w:val="none"/>
                <w:u w:val="none"/>
                <w:lang w:val="en-US" w:eastAsia="zh-CN" w:bidi="ar"/>
              </w:rPr>
              <w:t>部分</w:t>
            </w:r>
            <w:del w:id="1575" w:author="易安琦" w:date="2024-02-20T09:54:34Z">
              <w:r>
                <w:rPr>
                  <w:rFonts w:hint="eastAsia" w:ascii="宋体" w:hAnsi="宋体" w:eastAsia="宋体" w:cs="宋体"/>
                  <w:i w:val="0"/>
                  <w:iCs w:val="0"/>
                  <w:color w:val="000000"/>
                  <w:kern w:val="0"/>
                  <w:sz w:val="21"/>
                  <w:szCs w:val="21"/>
                  <w:highlight w:val="none"/>
                  <w:u w:val="none"/>
                  <w:lang w:val="en-US" w:eastAsia="zh-CN" w:bidi="ar"/>
                </w:rPr>
                <w:br w:type="textWrapping"/>
              </w:r>
            </w:del>
          </w:p>
          <w:p>
            <w:pPr>
              <w:keepNext w:val="0"/>
              <w:keepLines w:val="0"/>
              <w:widowControl/>
              <w:suppressLineNumbers w:val="0"/>
              <w:spacing w:line="360" w:lineRule="auto"/>
              <w:ind w:firstLine="420" w:firstLineChars="200"/>
              <w:jc w:val="center"/>
              <w:textAlignment w:val="center"/>
              <w:rPr>
                <w:ins w:id="1577" w:author="易安琦" w:date="2024-02-19T18:09:25Z"/>
                <w:rFonts w:hint="eastAsia" w:ascii="宋体" w:hAnsi="宋体" w:eastAsia="宋体" w:cs="宋体"/>
                <w:i w:val="0"/>
                <w:iCs w:val="0"/>
                <w:color w:val="000000"/>
                <w:kern w:val="0"/>
                <w:sz w:val="21"/>
                <w:szCs w:val="21"/>
                <w:highlight w:val="none"/>
                <w:u w:val="none"/>
                <w:lang w:val="en-US" w:eastAsia="zh-CN" w:bidi="ar"/>
              </w:rPr>
              <w:pPrChange w:id="1576" w:author="刘汉华" w:date="2023-03-08T17:37:16Z">
                <w:pPr>
                  <w:keepNext w:val="0"/>
                  <w:keepLines w:val="0"/>
                  <w:widowControl/>
                  <w:suppressLineNumbers w:val="0"/>
                  <w:jc w:val="center"/>
                  <w:textAlignment w:val="center"/>
                </w:pPr>
              </w:pPrChange>
            </w:pPr>
          </w:p>
          <w:p>
            <w:pPr>
              <w:keepNext w:val="0"/>
              <w:keepLines w:val="0"/>
              <w:widowControl/>
              <w:suppressLineNumbers w:val="0"/>
              <w:spacing w:line="360" w:lineRule="auto"/>
              <w:ind w:firstLine="420" w:firstLineChars="200"/>
              <w:jc w:val="center"/>
              <w:textAlignment w:val="center"/>
              <w:rPr>
                <w:rFonts w:hint="eastAsia" w:ascii="宋体" w:hAnsi="宋体" w:eastAsia="宋体" w:cs="宋体"/>
                <w:i w:val="0"/>
                <w:iCs w:val="0"/>
                <w:color w:val="000000"/>
                <w:sz w:val="21"/>
                <w:szCs w:val="21"/>
                <w:highlight w:val="none"/>
                <w:u w:val="none"/>
              </w:rPr>
              <w:pPrChange w:id="1578" w:author="刘汉华" w:date="2023-03-08T17:37:16Z">
                <w:pPr>
                  <w:keepNext w:val="0"/>
                  <w:keepLines w:val="0"/>
                  <w:widowControl/>
                  <w:suppressLineNumbers w:val="0"/>
                  <w:jc w:val="center"/>
                  <w:textAlignment w:val="center"/>
                </w:pPr>
              </w:pPrChange>
            </w:pPr>
            <w:r>
              <w:rPr>
                <w:rFonts w:hint="eastAsia" w:ascii="宋体" w:hAnsi="宋体" w:eastAsia="宋体" w:cs="宋体"/>
                <w:i w:val="0"/>
                <w:iCs w:val="0"/>
                <w:color w:val="000000"/>
                <w:kern w:val="0"/>
                <w:sz w:val="21"/>
                <w:szCs w:val="21"/>
                <w:highlight w:val="none"/>
                <w:u w:val="none"/>
                <w:lang w:val="en-US" w:eastAsia="zh-CN" w:bidi="ar"/>
              </w:rPr>
              <w:t>（3</w:t>
            </w:r>
            <w:r>
              <w:rPr>
                <w:rFonts w:hint="eastAsia" w:ascii="宋体" w:hAnsi="宋体" w:cs="宋体"/>
                <w:i w:val="0"/>
                <w:iCs w:val="0"/>
                <w:color w:val="000000"/>
                <w:kern w:val="0"/>
                <w:sz w:val="21"/>
                <w:szCs w:val="21"/>
                <w:highlight w:val="none"/>
                <w:u w:val="none"/>
                <w:lang w:val="en-US" w:eastAsia="zh-CN" w:bidi="ar"/>
              </w:rPr>
              <w:t>0</w:t>
            </w:r>
            <w:r>
              <w:rPr>
                <w:rFonts w:hint="eastAsia" w:ascii="宋体" w:hAnsi="宋体" w:eastAsia="宋体" w:cs="宋体"/>
                <w:i w:val="0"/>
                <w:iCs w:val="0"/>
                <w:color w:val="000000"/>
                <w:kern w:val="0"/>
                <w:sz w:val="21"/>
                <w:szCs w:val="21"/>
                <w:highlight w:val="none"/>
                <w:u w:val="none"/>
                <w:lang w:val="en-US" w:eastAsia="zh-CN" w:bidi="ar"/>
              </w:rPr>
              <w:t>分）</w:t>
            </w: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Change w:id="1579" w:author="易安琦" w:date="2024-03-04T14:21:56Z">
              <w:tcPr>
                <w:tcW w:w="15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tcPrChange>
          </w:tcPr>
          <w:p>
            <w:pPr>
              <w:keepNext w:val="0"/>
              <w:keepLines w:val="0"/>
              <w:widowControl/>
              <w:suppressLineNumbers w:val="0"/>
              <w:spacing w:line="360" w:lineRule="auto"/>
              <w:ind w:firstLine="0" w:firstLineChars="0"/>
              <w:jc w:val="both"/>
              <w:textAlignment w:val="center"/>
              <w:rPr>
                <w:rFonts w:hint="eastAsia" w:ascii="宋体" w:hAnsi="宋体" w:eastAsia="宋体" w:cs="宋体"/>
                <w:i w:val="0"/>
                <w:iCs w:val="0"/>
                <w:color w:val="000000"/>
                <w:sz w:val="21"/>
                <w:szCs w:val="21"/>
                <w:highlight w:val="none"/>
                <w:u w:val="none"/>
              </w:rPr>
              <w:pPrChange w:id="1580" w:author="刘汉华" w:date="2023-03-08T17:37:16Z">
                <w:pPr>
                  <w:keepNext w:val="0"/>
                  <w:keepLines w:val="0"/>
                  <w:widowControl/>
                  <w:suppressLineNumbers w:val="0"/>
                  <w:jc w:val="center"/>
                  <w:textAlignment w:val="center"/>
                </w:pPr>
              </w:pPrChange>
            </w:pPr>
            <w:r>
              <w:rPr>
                <w:rFonts w:hint="eastAsia" w:ascii="宋体" w:hAnsi="宋体" w:eastAsia="宋体" w:cs="宋体"/>
                <w:i w:val="0"/>
                <w:iCs w:val="0"/>
                <w:color w:val="000000"/>
                <w:kern w:val="0"/>
                <w:sz w:val="21"/>
                <w:szCs w:val="21"/>
                <w:highlight w:val="none"/>
                <w:u w:val="none"/>
                <w:lang w:val="en-US" w:eastAsia="zh-CN" w:bidi="ar"/>
              </w:rPr>
              <w:t>体系认证情况</w:t>
            </w:r>
          </w:p>
        </w:tc>
        <w:tc>
          <w:tcPr>
            <w:tcW w:w="5368" w:type="dxa"/>
            <w:tcBorders>
              <w:top w:val="single" w:color="000000" w:sz="4" w:space="0"/>
              <w:left w:val="single" w:color="000000" w:sz="4" w:space="0"/>
              <w:bottom w:val="single" w:color="000000" w:sz="4" w:space="0"/>
              <w:right w:val="single" w:color="000000" w:sz="4" w:space="0"/>
            </w:tcBorders>
            <w:noWrap w:val="0"/>
            <w:vAlign w:val="center"/>
            <w:tcPrChange w:id="1581" w:author="易安琦" w:date="2024-03-04T14:21:56Z">
              <w:tcPr>
                <w:tcW w:w="5337" w:type="dxa"/>
                <w:tcBorders>
                  <w:top w:val="single" w:color="000000" w:sz="4" w:space="0"/>
                  <w:left w:val="single" w:color="000000" w:sz="4" w:space="0"/>
                  <w:bottom w:val="single" w:color="000000" w:sz="4" w:space="0"/>
                  <w:right w:val="single" w:color="000000" w:sz="4" w:space="0"/>
                </w:tcBorders>
                <w:noWrap w:val="0"/>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ins w:id="1583" w:author="易安琦" w:date="2024-02-19T18:09:25Z"/>
                <w:rFonts w:hint="eastAsia" w:ascii="宋体" w:hAnsi="宋体" w:eastAsia="宋体" w:cs="宋体"/>
                <w:i w:val="0"/>
                <w:iCs w:val="0"/>
                <w:color w:val="000000"/>
                <w:kern w:val="0"/>
                <w:sz w:val="21"/>
                <w:szCs w:val="21"/>
                <w:highlight w:val="none"/>
                <w:u w:val="none"/>
                <w:lang w:val="en-US" w:eastAsia="zh-CN" w:bidi="ar"/>
              </w:rPr>
              <w:pPrChange w:id="1582" w:author="刘汉华" w:date="2023-03-08T17:37:16Z">
                <w:pPr>
                  <w:keepNext w:val="0"/>
                  <w:keepLines w:val="0"/>
                  <w:pageBreakBefore w:val="0"/>
                  <w:widowControl/>
                  <w:suppressLineNumbers w:val="0"/>
                  <w:kinsoku/>
                  <w:wordWrap/>
                  <w:overflowPunct/>
                  <w:topLinePunct w:val="0"/>
                  <w:autoSpaceDE/>
                  <w:autoSpaceDN/>
                  <w:bidi w:val="0"/>
                  <w:adjustRightInd/>
                  <w:snapToGrid/>
                  <w:spacing w:line="288" w:lineRule="auto"/>
                  <w:jc w:val="both"/>
                  <w:textAlignment w:val="center"/>
                </w:pPr>
              </w:pPrChange>
            </w:pPr>
            <w:r>
              <w:rPr>
                <w:rFonts w:hint="eastAsia" w:ascii="宋体" w:hAnsi="宋体" w:eastAsia="宋体" w:cs="宋体"/>
                <w:i w:val="0"/>
                <w:iCs w:val="0"/>
                <w:color w:val="000000"/>
                <w:kern w:val="0"/>
                <w:sz w:val="21"/>
                <w:szCs w:val="21"/>
                <w:highlight w:val="none"/>
                <w:u w:val="none"/>
                <w:lang w:val="en-US" w:eastAsia="zh-CN" w:bidi="ar"/>
              </w:rPr>
              <w:t>具有有效的质量管理体系认证ISO9001、环境管理体系认证ISO14001、职业健康安全管理体系认证ISO45001，且在有效期内，每项</w:t>
            </w:r>
            <w:r>
              <w:rPr>
                <w:rFonts w:hint="eastAsia" w:ascii="宋体" w:hAnsi="宋体" w:cs="宋体"/>
                <w:i w:val="0"/>
                <w:iCs w:val="0"/>
                <w:color w:val="000000"/>
                <w:kern w:val="0"/>
                <w:sz w:val="21"/>
                <w:szCs w:val="21"/>
                <w:highlight w:val="none"/>
                <w:u w:val="none"/>
                <w:lang w:val="en-US" w:eastAsia="zh-CN" w:bidi="ar"/>
              </w:rPr>
              <w:t>3</w:t>
            </w:r>
            <w:r>
              <w:rPr>
                <w:rFonts w:hint="eastAsia" w:ascii="宋体" w:hAnsi="宋体" w:eastAsia="宋体" w:cs="宋体"/>
                <w:i w:val="0"/>
                <w:iCs w:val="0"/>
                <w:color w:val="000000"/>
                <w:kern w:val="0"/>
                <w:sz w:val="21"/>
                <w:szCs w:val="21"/>
                <w:highlight w:val="none"/>
                <w:u w:val="none"/>
                <w:lang w:val="en-US" w:eastAsia="zh-CN" w:bidi="ar"/>
              </w:rPr>
              <w:t>分，累计最高</w:t>
            </w:r>
            <w:r>
              <w:rPr>
                <w:rFonts w:hint="eastAsia" w:ascii="宋体" w:hAnsi="宋体" w:cs="宋体"/>
                <w:i w:val="0"/>
                <w:iCs w:val="0"/>
                <w:color w:val="000000"/>
                <w:kern w:val="0"/>
                <w:sz w:val="21"/>
                <w:szCs w:val="21"/>
                <w:highlight w:val="none"/>
                <w:u w:val="none"/>
                <w:lang w:val="en-US" w:eastAsia="zh-CN" w:bidi="ar"/>
              </w:rPr>
              <w:t>9</w:t>
            </w:r>
            <w:r>
              <w:rPr>
                <w:rFonts w:hint="eastAsia" w:ascii="宋体" w:hAnsi="宋体" w:eastAsia="宋体" w:cs="宋体"/>
                <w:i w:val="0"/>
                <w:iCs w:val="0"/>
                <w:color w:val="000000"/>
                <w:kern w:val="0"/>
                <w:sz w:val="21"/>
                <w:szCs w:val="21"/>
                <w:highlight w:val="none"/>
                <w:u w:val="none"/>
                <w:lang w:val="en-US" w:eastAsia="zh-CN" w:bidi="ar"/>
              </w:rPr>
              <w:t>分。</w:t>
            </w:r>
            <w:del w:id="1584" w:author="易安琦" w:date="2024-02-20T09:54:34Z">
              <w:r>
                <w:rPr>
                  <w:rFonts w:hint="eastAsia" w:ascii="宋体" w:hAnsi="宋体" w:eastAsia="宋体" w:cs="宋体"/>
                  <w:i w:val="0"/>
                  <w:iCs w:val="0"/>
                  <w:color w:val="000000"/>
                  <w:kern w:val="0"/>
                  <w:sz w:val="21"/>
                  <w:szCs w:val="21"/>
                  <w:highlight w:val="none"/>
                  <w:u w:val="none"/>
                  <w:lang w:val="en-US" w:eastAsia="zh-CN" w:bidi="ar"/>
                </w:rPr>
                <w:br w:type="textWrapping"/>
              </w:r>
            </w:del>
          </w:p>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宋体" w:hAnsi="宋体" w:eastAsia="宋体" w:cs="宋体"/>
                <w:i w:val="0"/>
                <w:iCs w:val="0"/>
                <w:color w:val="000000"/>
                <w:sz w:val="21"/>
                <w:szCs w:val="21"/>
                <w:highlight w:val="none"/>
                <w:u w:val="none"/>
              </w:rPr>
              <w:pPrChange w:id="1585" w:author="刘汉华" w:date="2023-03-08T17:37:16Z">
                <w:pPr>
                  <w:keepNext w:val="0"/>
                  <w:keepLines w:val="0"/>
                  <w:pageBreakBefore w:val="0"/>
                  <w:widowControl/>
                  <w:suppressLineNumbers w:val="0"/>
                  <w:kinsoku/>
                  <w:wordWrap/>
                  <w:overflowPunct/>
                  <w:topLinePunct w:val="0"/>
                  <w:autoSpaceDE/>
                  <w:autoSpaceDN/>
                  <w:bidi w:val="0"/>
                  <w:adjustRightInd/>
                  <w:snapToGrid/>
                  <w:spacing w:line="288" w:lineRule="auto"/>
                  <w:jc w:val="both"/>
                  <w:textAlignment w:val="center"/>
                </w:pPr>
              </w:pPrChange>
            </w:pPr>
            <w:r>
              <w:rPr>
                <w:rFonts w:hint="eastAsia" w:ascii="宋体" w:hAnsi="宋体" w:eastAsia="宋体" w:cs="宋体"/>
                <w:i w:val="0"/>
                <w:iCs w:val="0"/>
                <w:color w:val="000000"/>
                <w:kern w:val="0"/>
                <w:sz w:val="21"/>
                <w:szCs w:val="21"/>
                <w:highlight w:val="none"/>
                <w:u w:val="none"/>
                <w:lang w:val="en-US" w:eastAsia="zh-CN" w:bidi="ar"/>
              </w:rPr>
              <w:t>【注】</w:t>
            </w:r>
            <w:r>
              <w:rPr>
                <w:rFonts w:hint="eastAsia" w:ascii="宋体" w:hAnsi="宋体" w:eastAsia="宋体" w:cs="宋体"/>
                <w:b w:val="0"/>
                <w:bCs w:val="0"/>
                <w:color w:val="000000"/>
                <w:sz w:val="21"/>
                <w:szCs w:val="21"/>
                <w:highlight w:val="none"/>
                <w:lang w:eastAsia="zh-CN"/>
              </w:rPr>
              <w:t>以上资料须</w:t>
            </w:r>
            <w:r>
              <w:rPr>
                <w:rFonts w:hint="eastAsia" w:ascii="宋体" w:hAnsi="宋体" w:eastAsia="宋体" w:cs="宋体"/>
                <w:i w:val="0"/>
                <w:iCs w:val="0"/>
                <w:color w:val="000000"/>
                <w:kern w:val="0"/>
                <w:sz w:val="21"/>
                <w:szCs w:val="21"/>
                <w:highlight w:val="none"/>
                <w:u w:val="none"/>
                <w:lang w:val="en-US" w:eastAsia="zh-CN" w:bidi="ar"/>
              </w:rPr>
              <w:t>提供体系认证复印件，不提供不得分。</w:t>
            </w:r>
          </w:p>
        </w:tc>
        <w:tc>
          <w:tcPr>
            <w:tcW w:w="855" w:type="dxa"/>
            <w:tcBorders>
              <w:top w:val="single" w:color="000000" w:sz="4" w:space="0"/>
              <w:left w:val="single" w:color="000000" w:sz="4" w:space="0"/>
              <w:bottom w:val="single" w:color="000000" w:sz="4" w:space="0"/>
              <w:right w:val="single" w:color="000000" w:sz="4" w:space="0"/>
            </w:tcBorders>
            <w:noWrap/>
            <w:vAlign w:val="center"/>
            <w:tcPrChange w:id="1586" w:author="易安琦" w:date="2024-03-04T14:21:56Z">
              <w:tcPr>
                <w:tcW w:w="851"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1"/>
                <w:szCs w:val="21"/>
                <w:highlight w:val="none"/>
                <w:u w:val="none"/>
              </w:rPr>
              <w:pPrChange w:id="1587" w:author="刘汉华" w:date="2023-03-08T17:39:56Z">
                <w:pPr>
                  <w:keepNext w:val="0"/>
                  <w:keepLines w:val="0"/>
                  <w:widowControl/>
                  <w:suppressLineNumbers w:val="0"/>
                  <w:jc w:val="center"/>
                  <w:textAlignment w:val="center"/>
                </w:pPr>
              </w:pPrChange>
            </w:pPr>
            <w:r>
              <w:rPr>
                <w:rFonts w:hint="eastAsia" w:ascii="宋体" w:hAnsi="宋体" w:cs="宋体"/>
                <w:i w:val="0"/>
                <w:iCs w:val="0"/>
                <w:color w:val="000000"/>
                <w:kern w:val="0"/>
                <w:sz w:val="21"/>
                <w:szCs w:val="21"/>
                <w:highlight w:val="none"/>
                <w:u w:val="none"/>
                <w:lang w:val="en-US" w:eastAsia="zh-CN" w:bidi="ar"/>
              </w:rPr>
              <w:t>9</w:t>
            </w:r>
          </w:p>
        </w:tc>
        <w:tc>
          <w:tcPr>
            <w:tcW w:w="898" w:type="dxa"/>
            <w:tcBorders>
              <w:top w:val="single" w:color="000000" w:sz="4" w:space="0"/>
              <w:left w:val="single" w:color="000000" w:sz="4" w:space="0"/>
              <w:bottom w:val="single" w:color="000000" w:sz="4" w:space="0"/>
              <w:right w:val="single" w:color="000000" w:sz="4" w:space="0"/>
            </w:tcBorders>
            <w:noWrap/>
            <w:vAlign w:val="center"/>
            <w:tcPrChange w:id="1588" w:author="易安琦" w:date="2024-03-04T14:21:56Z">
              <w:tcPr>
                <w:tcW w:w="893"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spacing w:line="360" w:lineRule="auto"/>
              <w:ind w:firstLine="420" w:firstLineChars="200"/>
              <w:jc w:val="center"/>
              <w:textAlignment w:val="center"/>
              <w:rPr>
                <w:rFonts w:hint="eastAsia" w:ascii="宋体" w:hAnsi="宋体" w:eastAsia="宋体" w:cs="宋体"/>
                <w:i w:val="0"/>
                <w:iCs w:val="0"/>
                <w:color w:val="000000"/>
                <w:kern w:val="0"/>
                <w:sz w:val="21"/>
                <w:szCs w:val="21"/>
                <w:highlight w:val="none"/>
                <w:u w:val="none"/>
                <w:lang w:val="en-US" w:eastAsia="zh-CN" w:bidi="ar"/>
              </w:rPr>
              <w:pPrChange w:id="1589" w:author="刘汉华" w:date="2023-03-08T17:37:16Z">
                <w:pPr>
                  <w:keepNext w:val="0"/>
                  <w:keepLines w:val="0"/>
                  <w:widowControl/>
                  <w:suppressLineNumbers w:val="0"/>
                  <w:jc w:val="center"/>
                  <w:textAlignment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590" w:author="易安琦" w:date="2024-03-04T14:21:56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3174" w:hRule="atLeast"/>
          <w:jc w:val="center"/>
          <w:trPrChange w:id="1590" w:author="易安琦" w:date="2024-03-04T14:21:56Z">
            <w:trPr>
              <w:jc w:val="center"/>
            </w:trPr>
          </w:trPrChange>
        </w:trPr>
        <w:tc>
          <w:tcPr>
            <w:tcW w:w="1098" w:type="dxa"/>
            <w:vMerge w:val="continue"/>
            <w:tcBorders>
              <w:left w:val="single" w:color="000000" w:sz="4" w:space="0"/>
              <w:right w:val="single" w:color="000000" w:sz="4" w:space="0"/>
            </w:tcBorders>
            <w:shd w:val="clear" w:color="auto" w:fill="FFFFFF"/>
            <w:noWrap w:val="0"/>
            <w:vAlign w:val="center"/>
            <w:tcPrChange w:id="1591" w:author="易安琦" w:date="2024-03-04T14:21:56Z"/>
          </w:tcPr>
          <w:p>
            <w:pPr>
              <w:spacing w:line="360" w:lineRule="auto"/>
              <w:ind w:firstLine="420" w:firstLineChars="200"/>
              <w:jc w:val="center"/>
              <w:rPr>
                <w:rFonts w:hint="eastAsia" w:ascii="宋体" w:hAnsi="宋体" w:eastAsia="宋体" w:cs="宋体"/>
                <w:i w:val="0"/>
                <w:iCs w:val="0"/>
                <w:color w:val="000000"/>
                <w:sz w:val="21"/>
                <w:szCs w:val="21"/>
                <w:highlight w:val="none"/>
                <w:u w:val="none"/>
              </w:rPr>
              <w:pPrChange w:id="1592" w:author="刘汉华" w:date="2023-03-08T17:37:16Z">
                <w:pPr>
                  <w:jc w:val="center"/>
                </w:pPr>
              </w:pPrChange>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Change w:id="1593" w:author="易安琦" w:date="2024-03-04T14:21:56Z"/>
          </w:tcPr>
          <w:p>
            <w:pPr>
              <w:keepNext w:val="0"/>
              <w:keepLines w:val="0"/>
              <w:widowControl/>
              <w:suppressLineNumbers w:val="0"/>
              <w:spacing w:line="360" w:lineRule="auto"/>
              <w:ind w:firstLine="0" w:firstLineChars="0"/>
              <w:jc w:val="both"/>
              <w:textAlignment w:val="center"/>
              <w:rPr>
                <w:rFonts w:hint="eastAsia" w:ascii="宋体" w:hAnsi="宋体" w:eastAsia="宋体" w:cs="宋体"/>
                <w:i w:val="0"/>
                <w:iCs w:val="0"/>
                <w:color w:val="000000"/>
                <w:kern w:val="2"/>
                <w:sz w:val="21"/>
                <w:szCs w:val="21"/>
                <w:highlight w:val="none"/>
                <w:u w:val="none"/>
                <w:lang w:val="en-US" w:eastAsia="zh-CN" w:bidi="ar-SA"/>
              </w:rPr>
              <w:pPrChange w:id="1594" w:author="刘汉华" w:date="2023-03-08T17:37:16Z">
                <w:pPr>
                  <w:keepNext w:val="0"/>
                  <w:keepLines w:val="0"/>
                  <w:widowControl/>
                  <w:suppressLineNumbers w:val="0"/>
                  <w:jc w:val="center"/>
                  <w:textAlignment w:val="center"/>
                </w:pPr>
              </w:pPrChange>
            </w:pPr>
            <w:r>
              <w:rPr>
                <w:rFonts w:hint="eastAsia" w:ascii="宋体" w:hAnsi="宋体" w:eastAsia="宋体" w:cs="宋体"/>
                <w:i w:val="0"/>
                <w:iCs w:val="0"/>
                <w:color w:val="000000"/>
                <w:kern w:val="0"/>
                <w:sz w:val="21"/>
                <w:szCs w:val="21"/>
                <w:highlight w:val="none"/>
                <w:u w:val="none"/>
                <w:lang w:val="en-US" w:eastAsia="zh-CN" w:bidi="ar"/>
              </w:rPr>
              <w:t>企业资质水平</w:t>
            </w:r>
          </w:p>
        </w:tc>
        <w:tc>
          <w:tcPr>
            <w:tcW w:w="5368" w:type="dxa"/>
            <w:tcBorders>
              <w:top w:val="single" w:color="000000" w:sz="4" w:space="0"/>
              <w:left w:val="single" w:color="000000" w:sz="4" w:space="0"/>
              <w:bottom w:val="single" w:color="000000" w:sz="4" w:space="0"/>
              <w:right w:val="single" w:color="000000" w:sz="4" w:space="0"/>
            </w:tcBorders>
            <w:noWrap w:val="0"/>
            <w:vAlign w:val="center"/>
            <w:tcPrChange w:id="1595" w:author="易安琦" w:date="2024-03-04T14:21:56Z"/>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both"/>
              <w:textAlignment w:val="baseline"/>
              <w:rPr>
                <w:rFonts w:hint="eastAsia" w:ascii="宋体" w:hAnsi="宋体" w:eastAsia="宋体" w:cs="宋体"/>
                <w:b w:val="0"/>
                <w:bCs w:val="0"/>
                <w:color w:val="000000"/>
                <w:sz w:val="21"/>
                <w:szCs w:val="21"/>
                <w:highlight w:val="none"/>
              </w:rPr>
              <w:pPrChange w:id="1596" w:author="刘汉华" w:date="2023-03-08T17:37:16Z">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both"/>
                  <w:textAlignment w:val="baseline"/>
                </w:pPr>
              </w:pPrChange>
            </w:pPr>
            <w:ins w:id="1597" w:author="易安琦" w:date="2023-03-09T20:00:01Z">
              <w:r>
                <w:rPr>
                  <w:rFonts w:hint="eastAsia" w:ascii="宋体" w:hAnsi="宋体" w:eastAsia="宋体" w:cs="宋体"/>
                  <w:color w:val="000000"/>
                  <w:sz w:val="21"/>
                  <w:szCs w:val="21"/>
                  <w:highlight w:val="none"/>
                  <w:lang w:eastAsia="zh-CN" w:bidi="ar"/>
                  <w:rPrChange w:id="1598" w:author="易安琦" w:date="2023-03-09T20:00:06Z">
                    <w:rPr>
                      <w:rFonts w:hint="eastAsia" w:ascii="宋体" w:hAnsi="宋体" w:eastAsia="宋体" w:cs="宋体"/>
                      <w:color w:val="auto"/>
                      <w:sz w:val="24"/>
                      <w:szCs w:val="24"/>
                      <w:highlight w:val="none"/>
                      <w:lang w:eastAsia="zh-CN" w:bidi="ar"/>
                    </w:rPr>
                  </w:rPrChange>
                </w:rPr>
                <w:t>报价</w:t>
              </w:r>
            </w:ins>
            <w:del w:id="1599" w:author="易安琦" w:date="2023-03-09T20:00:01Z">
              <w:r>
                <w:rPr>
                  <w:rFonts w:hint="eastAsia" w:ascii="宋体" w:hAnsi="宋体" w:eastAsia="宋体" w:cs="宋体"/>
                  <w:b w:val="0"/>
                  <w:bCs w:val="0"/>
                  <w:color w:val="000000"/>
                  <w:sz w:val="21"/>
                  <w:szCs w:val="21"/>
                  <w:highlight w:val="none"/>
                  <w:lang w:val="en-US" w:eastAsia="zh-CN"/>
                </w:rPr>
                <w:delText>投标</w:delText>
              </w:r>
            </w:del>
            <w:r>
              <w:rPr>
                <w:rFonts w:hint="eastAsia" w:ascii="宋体" w:hAnsi="宋体" w:eastAsia="宋体" w:cs="宋体"/>
                <w:b w:val="0"/>
                <w:bCs w:val="0"/>
                <w:color w:val="000000"/>
                <w:sz w:val="21"/>
                <w:szCs w:val="21"/>
                <w:highlight w:val="none"/>
                <w:lang w:val="en-US" w:eastAsia="zh-CN"/>
              </w:rPr>
              <w:t>人必须</w:t>
            </w:r>
            <w:r>
              <w:rPr>
                <w:rFonts w:hint="eastAsia" w:ascii="宋体" w:hAnsi="宋体" w:eastAsia="宋体" w:cs="宋体"/>
                <w:b w:val="0"/>
                <w:bCs w:val="0"/>
                <w:color w:val="000000"/>
                <w:sz w:val="21"/>
                <w:szCs w:val="21"/>
                <w:highlight w:val="none"/>
              </w:rPr>
              <w:t>在应急管理部“社会消防技术服务信息系统”备案生效。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both"/>
              <w:textAlignment w:val="baseline"/>
              <w:rPr>
                <w:del w:id="1601" w:author="刘汉华" w:date="2023-03-09T09:59:30Z"/>
                <w:rFonts w:hint="eastAsia" w:ascii="宋体" w:hAnsi="宋体" w:eastAsia="宋体" w:cs="宋体"/>
                <w:b w:val="0"/>
                <w:bCs w:val="0"/>
                <w:color w:val="000000"/>
                <w:sz w:val="21"/>
                <w:szCs w:val="21"/>
                <w:highlight w:val="none"/>
              </w:rPr>
              <w:pPrChange w:id="1600" w:author="刘汉华" w:date="2023-03-08T17:37:16Z">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both"/>
                  <w:textAlignment w:val="baseline"/>
                </w:pPr>
              </w:pPrChange>
            </w:pPr>
            <w:r>
              <w:rPr>
                <w:rFonts w:hint="eastAsia" w:ascii="宋体" w:hAnsi="宋体" w:eastAsia="宋体" w:cs="宋体"/>
                <w:b w:val="0"/>
                <w:bCs w:val="0"/>
                <w:color w:val="000000"/>
                <w:sz w:val="21"/>
                <w:szCs w:val="21"/>
                <w:highlight w:val="none"/>
                <w:lang w:val="en-US" w:eastAsia="zh-CN"/>
              </w:rPr>
              <w:t>1.</w:t>
            </w:r>
            <w:del w:id="1602" w:author="刘汉华" w:date="2023-03-09T09:59:30Z">
              <w:r>
                <w:rPr>
                  <w:rFonts w:hint="eastAsia" w:ascii="宋体" w:hAnsi="宋体" w:eastAsia="宋体" w:cs="宋体"/>
                  <w:b w:val="0"/>
                  <w:bCs w:val="0"/>
                  <w:color w:val="000000"/>
                  <w:sz w:val="21"/>
                  <w:szCs w:val="21"/>
                  <w:highlight w:val="none"/>
                </w:rPr>
                <w:delText>具备广东省住房和城乡建设厅核发的消防设施工程专业承包贰级及以上资质证书。</w:delText>
              </w:r>
            </w:del>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both"/>
              <w:textAlignment w:val="baseline"/>
              <w:rPr>
                <w:ins w:id="1604" w:author="刘汉华" w:date="2023-03-09T09:59:31Z"/>
                <w:rFonts w:hint="eastAsia" w:ascii="宋体" w:hAnsi="宋体" w:eastAsia="宋体" w:cs="宋体"/>
                <w:b w:val="0"/>
                <w:bCs w:val="0"/>
                <w:color w:val="000000"/>
                <w:sz w:val="21"/>
                <w:szCs w:val="21"/>
                <w:highlight w:val="none"/>
              </w:rPr>
              <w:pPrChange w:id="1603" w:author="刘汉华" w:date="2023-03-08T17:37:16Z">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both"/>
                  <w:textAlignment w:val="baseline"/>
                </w:pPr>
              </w:pPrChange>
            </w:pPr>
            <w:del w:id="1605" w:author="刘汉华" w:date="2023-03-09T09:59:30Z">
              <w:r>
                <w:rPr>
                  <w:rFonts w:hint="eastAsia" w:ascii="宋体" w:hAnsi="宋体" w:eastAsia="宋体" w:cs="宋体"/>
                  <w:b w:val="0"/>
                  <w:bCs w:val="0"/>
                  <w:color w:val="000000"/>
                  <w:sz w:val="21"/>
                  <w:szCs w:val="21"/>
                  <w:highlight w:val="none"/>
                  <w:lang w:val="en-US" w:eastAsia="zh-CN"/>
                </w:rPr>
                <w:delText>2.</w:delText>
              </w:r>
            </w:del>
            <w:r>
              <w:rPr>
                <w:rFonts w:hint="eastAsia" w:ascii="宋体" w:hAnsi="宋体" w:eastAsia="宋体" w:cs="宋体"/>
                <w:b w:val="0"/>
                <w:bCs w:val="0"/>
                <w:color w:val="000000"/>
                <w:sz w:val="21"/>
                <w:szCs w:val="21"/>
                <w:highlight w:val="none"/>
              </w:rPr>
              <w:t>具备</w:t>
            </w:r>
            <w:del w:id="1606" w:author="刘汉华" w:date="2023-03-08T14:24:14Z">
              <w:r>
                <w:rPr>
                  <w:rFonts w:hint="eastAsia" w:ascii="宋体" w:hAnsi="宋体" w:eastAsia="宋体" w:cs="宋体"/>
                  <w:b w:val="0"/>
                  <w:bCs w:val="0"/>
                  <w:color w:val="000000"/>
                  <w:sz w:val="21"/>
                  <w:szCs w:val="21"/>
                  <w:highlight w:val="none"/>
                </w:rPr>
                <w:delText>广东省</w:delText>
              </w:r>
            </w:del>
            <w:r>
              <w:rPr>
                <w:rFonts w:hint="eastAsia" w:ascii="宋体" w:hAnsi="宋体" w:eastAsia="宋体" w:cs="宋体"/>
                <w:b w:val="0"/>
                <w:bCs w:val="0"/>
                <w:color w:val="000000"/>
                <w:sz w:val="21"/>
                <w:szCs w:val="21"/>
                <w:highlight w:val="none"/>
              </w:rPr>
              <w:t>住房和城乡建设</w:t>
            </w:r>
            <w:ins w:id="1607" w:author="刘汉华" w:date="2023-03-08T15:00:27Z">
              <w:r>
                <w:rPr>
                  <w:rFonts w:hint="eastAsia" w:ascii="宋体" w:hAnsi="宋体" w:cs="宋体"/>
                  <w:b w:val="0"/>
                  <w:bCs w:val="0"/>
                  <w:color w:val="000000"/>
                  <w:sz w:val="21"/>
                  <w:szCs w:val="21"/>
                  <w:highlight w:val="none"/>
                  <w:lang w:eastAsia="zh-CN"/>
                </w:rPr>
                <w:t>部门</w:t>
              </w:r>
            </w:ins>
            <w:del w:id="1608" w:author="刘汉华" w:date="2023-03-08T15:00:27Z">
              <w:r>
                <w:rPr>
                  <w:rFonts w:hint="eastAsia" w:ascii="宋体" w:hAnsi="宋体" w:eastAsia="宋体" w:cs="宋体"/>
                  <w:b w:val="0"/>
                  <w:bCs w:val="0"/>
                  <w:color w:val="000000"/>
                  <w:sz w:val="21"/>
                  <w:szCs w:val="21"/>
                  <w:highlight w:val="none"/>
                </w:rPr>
                <w:delText>厅</w:delText>
              </w:r>
            </w:del>
            <w:r>
              <w:rPr>
                <w:rFonts w:hint="eastAsia" w:ascii="宋体" w:hAnsi="宋体" w:eastAsia="宋体" w:cs="宋体"/>
                <w:b w:val="0"/>
                <w:bCs w:val="0"/>
                <w:color w:val="000000"/>
                <w:sz w:val="21"/>
                <w:szCs w:val="21"/>
                <w:highlight w:val="none"/>
              </w:rPr>
              <w:t>核发的消防设施工程设计专项乙级及以上资质证书。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both"/>
              <w:textAlignment w:val="baseline"/>
              <w:rPr>
                <w:rFonts w:hint="default" w:ascii="宋体" w:hAnsi="宋体" w:eastAsia="宋体" w:cs="宋体"/>
                <w:b w:val="0"/>
                <w:bCs w:val="0"/>
                <w:color w:val="000000"/>
                <w:sz w:val="21"/>
                <w:szCs w:val="21"/>
                <w:highlight w:val="none"/>
                <w:lang w:val="en-US" w:eastAsia="zh-CN"/>
              </w:rPr>
              <w:pPrChange w:id="1609" w:author="刘汉华" w:date="2023-03-08T17:37:16Z">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both"/>
                  <w:textAlignment w:val="baseline"/>
                </w:pPr>
              </w:pPrChange>
            </w:pPr>
            <w:ins w:id="1610" w:author="刘汉华" w:date="2023-03-09T09:59:32Z">
              <w:r>
                <w:rPr>
                  <w:rFonts w:hint="eastAsia" w:ascii="宋体" w:hAnsi="宋体" w:cs="宋体"/>
                  <w:b w:val="0"/>
                  <w:bCs w:val="0"/>
                  <w:color w:val="000000"/>
                  <w:sz w:val="21"/>
                  <w:szCs w:val="21"/>
                  <w:highlight w:val="none"/>
                  <w:lang w:val="en-US" w:eastAsia="zh-CN"/>
                </w:rPr>
                <w:t>2</w:t>
              </w:r>
            </w:ins>
            <w:ins w:id="1611" w:author="刘汉华" w:date="2023-03-09T09:59:33Z">
              <w:r>
                <w:rPr>
                  <w:rFonts w:hint="eastAsia" w:ascii="宋体" w:hAnsi="宋体" w:cs="宋体"/>
                  <w:b w:val="0"/>
                  <w:bCs w:val="0"/>
                  <w:color w:val="000000"/>
                  <w:sz w:val="21"/>
                  <w:szCs w:val="21"/>
                  <w:highlight w:val="none"/>
                  <w:lang w:val="en-US" w:eastAsia="zh-CN"/>
                </w:rPr>
                <w:t>.</w:t>
              </w:r>
            </w:ins>
            <w:ins w:id="1612" w:author="刘汉华" w:date="2023-03-09T10:00:55Z">
              <w:r>
                <w:rPr>
                  <w:rFonts w:hint="eastAsia" w:ascii="宋体" w:hAnsi="宋体" w:eastAsia="宋体" w:cs="宋体"/>
                  <w:b w:val="0"/>
                  <w:bCs/>
                  <w:color w:val="auto"/>
                  <w:sz w:val="21"/>
                  <w:szCs w:val="21"/>
                  <w:highlight w:val="none"/>
                </w:rPr>
                <w:t>具备市场监督管理局核发的检验检测机构资质认证证书</w:t>
              </w:r>
            </w:ins>
            <w:ins w:id="1613" w:author="刘汉华" w:date="2023-03-09T10:00:55Z">
              <w:r>
                <w:rPr>
                  <w:rFonts w:hint="eastAsia" w:ascii="宋体" w:hAnsi="宋体" w:eastAsia="宋体" w:cs="宋体"/>
                  <w:bCs/>
                  <w:color w:val="auto"/>
                  <w:sz w:val="21"/>
                  <w:szCs w:val="21"/>
                  <w:highlight w:val="none"/>
                  <w:lang w:eastAsia="zh-CN"/>
                </w:rPr>
                <w:t>（</w:t>
              </w:r>
            </w:ins>
            <w:ins w:id="1614" w:author="刘汉华" w:date="2023-03-09T10:00:55Z">
              <w:r>
                <w:rPr>
                  <w:rFonts w:hint="eastAsia" w:ascii="宋体" w:hAnsi="宋体" w:eastAsia="宋体" w:cs="宋体"/>
                  <w:bCs/>
                  <w:color w:val="auto"/>
                  <w:sz w:val="21"/>
                  <w:szCs w:val="21"/>
                  <w:highlight w:val="none"/>
                  <w:lang w:val="en-US" w:eastAsia="zh-CN"/>
                </w:rPr>
                <w:t>CMA</w:t>
              </w:r>
            </w:ins>
            <w:ins w:id="1615" w:author="刘汉华" w:date="2023-03-09T10:00:55Z">
              <w:r>
                <w:rPr>
                  <w:rFonts w:hint="eastAsia" w:ascii="宋体" w:hAnsi="宋体" w:eastAsia="宋体" w:cs="宋体"/>
                  <w:bCs/>
                  <w:color w:val="auto"/>
                  <w:sz w:val="21"/>
                  <w:szCs w:val="21"/>
                  <w:highlight w:val="none"/>
                  <w:lang w:eastAsia="zh-CN"/>
                </w:rPr>
                <w:t>）。</w:t>
              </w:r>
            </w:ins>
          </w:p>
          <w:p>
            <w:pPr>
              <w:keepNext w:val="0"/>
              <w:keepLines w:val="0"/>
              <w:pageBreakBefore w:val="0"/>
              <w:widowControl/>
              <w:numPr>
                <w:ilvl w:val="-1"/>
                <w:numId w:val="0"/>
              </w:numPr>
              <w:kinsoku/>
              <w:wordWrap/>
              <w:overflowPunct/>
              <w:topLinePunct w:val="0"/>
              <w:autoSpaceDE/>
              <w:autoSpaceDN/>
              <w:bidi w:val="0"/>
              <w:adjustRightInd/>
              <w:snapToGrid/>
              <w:spacing w:line="360" w:lineRule="auto"/>
              <w:ind w:left="0" w:leftChars="0" w:firstLine="420" w:firstLineChars="200"/>
              <w:jc w:val="both"/>
              <w:textAlignment w:val="auto"/>
              <w:rPr>
                <w:del w:id="1617" w:author="刘汉华" w:date="2023-03-08T17:18:21Z"/>
                <w:rFonts w:hint="eastAsia" w:ascii="宋体" w:hAnsi="宋体" w:eastAsia="宋体" w:cs="宋体"/>
                <w:b w:val="0"/>
                <w:bCs w:val="0"/>
                <w:color w:val="000000"/>
                <w:sz w:val="21"/>
                <w:szCs w:val="21"/>
                <w:highlight w:val="none"/>
              </w:rPr>
              <w:pPrChange w:id="1616" w:author="刘汉华" w:date="2023-03-08T17:37:16Z">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firstLine="0" w:firstLineChars="0"/>
                  <w:jc w:val="both"/>
                  <w:textAlignment w:val="baseline"/>
                </w:pPr>
              </w:pPrChange>
            </w:pPr>
            <w:del w:id="1618" w:author="刘汉华" w:date="2023-03-09T09:53:08Z">
              <w:r>
                <w:rPr>
                  <w:rFonts w:hint="eastAsia" w:ascii="宋体" w:hAnsi="宋体" w:eastAsia="宋体" w:cs="宋体"/>
                  <w:b w:val="0"/>
                  <w:bCs w:val="0"/>
                  <w:color w:val="000000"/>
                  <w:sz w:val="21"/>
                  <w:szCs w:val="21"/>
                  <w:highlight w:val="none"/>
                  <w:lang w:val="en-US" w:eastAsia="zh-CN"/>
                </w:rPr>
                <w:delText>3.</w:delText>
              </w:r>
            </w:del>
            <w:del w:id="1619" w:author="刘汉华" w:date="2023-03-09T09:53:08Z">
              <w:r>
                <w:rPr>
                  <w:rFonts w:hint="eastAsia" w:ascii="宋体" w:hAnsi="宋体" w:eastAsia="宋体" w:cs="宋体"/>
                  <w:b w:val="0"/>
                  <w:bCs w:val="0"/>
                  <w:color w:val="000000"/>
                  <w:sz w:val="21"/>
                  <w:szCs w:val="21"/>
                  <w:highlight w:val="none"/>
                </w:rPr>
                <w:delText>具备广东省市场监督管理局核发的检验检测机构资质认证证书</w:delText>
              </w:r>
            </w:del>
            <w:del w:id="1620" w:author="刘汉华" w:date="2023-03-09T09:53:08Z">
              <w:r>
                <w:rPr>
                  <w:rFonts w:hint="eastAsia" w:ascii="宋体" w:hAnsi="宋体" w:eastAsia="宋体" w:cs="宋体"/>
                  <w:color w:val="000000"/>
                  <w:sz w:val="21"/>
                  <w:szCs w:val="21"/>
                  <w:highlight w:val="none"/>
                  <w:lang w:eastAsia="zh-CN"/>
                </w:rPr>
                <w:delText>（</w:delText>
              </w:r>
            </w:del>
            <w:del w:id="1621" w:author="刘汉华" w:date="2023-03-09T09:53:08Z">
              <w:r>
                <w:rPr>
                  <w:rFonts w:hint="eastAsia" w:ascii="宋体" w:hAnsi="宋体" w:eastAsia="宋体" w:cs="宋体"/>
                  <w:color w:val="000000"/>
                  <w:sz w:val="21"/>
                  <w:szCs w:val="21"/>
                  <w:highlight w:val="none"/>
                  <w:lang w:val="en-US" w:eastAsia="zh-CN"/>
                </w:rPr>
                <w:delText>CMA</w:delText>
              </w:r>
            </w:del>
            <w:del w:id="1622" w:author="刘汉华" w:date="2023-03-09T09:53:08Z">
              <w:r>
                <w:rPr>
                  <w:rFonts w:hint="eastAsia" w:ascii="宋体" w:hAnsi="宋体" w:eastAsia="宋体" w:cs="宋体"/>
                  <w:color w:val="000000"/>
                  <w:sz w:val="21"/>
                  <w:szCs w:val="21"/>
                  <w:highlight w:val="none"/>
                  <w:lang w:eastAsia="zh-CN"/>
                </w:rPr>
                <w:delText>）</w:delText>
              </w:r>
            </w:del>
            <w:del w:id="1623" w:author="刘汉华" w:date="2023-03-09T09:53:08Z">
              <w:r>
                <w:rPr>
                  <w:rFonts w:hint="eastAsia" w:ascii="宋体" w:hAnsi="宋体" w:eastAsia="宋体" w:cs="宋体"/>
                  <w:b w:val="0"/>
                  <w:bCs w:val="0"/>
                  <w:color w:val="000000"/>
                  <w:sz w:val="21"/>
                  <w:szCs w:val="21"/>
                  <w:highlight w:val="none"/>
                </w:rPr>
                <w:delText>。</w:delText>
              </w:r>
            </w:del>
          </w:p>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宋体" w:hAnsi="宋体" w:eastAsia="宋体" w:cs="宋体"/>
                <w:i w:val="0"/>
                <w:iCs w:val="0"/>
                <w:color w:val="000000"/>
                <w:kern w:val="2"/>
                <w:sz w:val="21"/>
                <w:szCs w:val="21"/>
                <w:highlight w:val="none"/>
                <w:u w:val="none"/>
                <w:lang w:val="en-US" w:eastAsia="zh-CN" w:bidi="ar-SA"/>
              </w:rPr>
              <w:pPrChange w:id="1624" w:author="刘汉华" w:date="2023-03-08T17:37:16Z">
                <w:pPr>
                  <w:keepNext w:val="0"/>
                  <w:keepLines w:val="0"/>
                  <w:pageBreakBefore w:val="0"/>
                  <w:widowControl/>
                  <w:suppressLineNumbers w:val="0"/>
                  <w:kinsoku/>
                  <w:wordWrap/>
                  <w:overflowPunct/>
                  <w:topLinePunct w:val="0"/>
                  <w:autoSpaceDE/>
                  <w:autoSpaceDN/>
                  <w:bidi w:val="0"/>
                  <w:adjustRightInd/>
                  <w:snapToGrid/>
                  <w:spacing w:line="288" w:lineRule="auto"/>
                  <w:jc w:val="both"/>
                  <w:textAlignment w:val="center"/>
                </w:pPr>
              </w:pPrChange>
            </w:pPr>
            <w:r>
              <w:rPr>
                <w:rFonts w:hint="eastAsia" w:ascii="宋体" w:hAnsi="宋体" w:eastAsia="宋体" w:cs="宋体"/>
                <w:b w:val="0"/>
                <w:bCs w:val="0"/>
                <w:color w:val="000000"/>
                <w:sz w:val="21"/>
                <w:szCs w:val="21"/>
                <w:highlight w:val="none"/>
                <w:lang w:eastAsia="zh-CN"/>
              </w:rPr>
              <w:t>【</w:t>
            </w:r>
            <w:r>
              <w:rPr>
                <w:rFonts w:hint="eastAsia" w:ascii="宋体" w:hAnsi="宋体" w:eastAsia="宋体" w:cs="宋体"/>
                <w:b w:val="0"/>
                <w:bCs w:val="0"/>
                <w:color w:val="000000"/>
                <w:sz w:val="21"/>
                <w:szCs w:val="21"/>
                <w:highlight w:val="none"/>
              </w:rPr>
              <w:t>注</w:t>
            </w:r>
            <w:r>
              <w:rPr>
                <w:rFonts w:hint="eastAsia" w:ascii="宋体" w:hAnsi="宋体" w:eastAsia="宋体" w:cs="宋体"/>
                <w:b w:val="0"/>
                <w:bCs w:val="0"/>
                <w:color w:val="000000"/>
                <w:sz w:val="21"/>
                <w:szCs w:val="21"/>
                <w:highlight w:val="none"/>
                <w:lang w:eastAsia="zh-CN"/>
              </w:rPr>
              <w:t>】以上资料须</w:t>
            </w:r>
            <w:r>
              <w:rPr>
                <w:rFonts w:hint="eastAsia" w:ascii="宋体" w:hAnsi="宋体" w:eastAsia="宋体" w:cs="宋体"/>
                <w:b w:val="0"/>
                <w:bCs w:val="0"/>
                <w:color w:val="000000"/>
                <w:sz w:val="21"/>
                <w:szCs w:val="21"/>
                <w:highlight w:val="none"/>
              </w:rPr>
              <w:t>提供证书复印件作为证明文件，每项得</w:t>
            </w:r>
            <w:del w:id="1625" w:author="张锦" w:date="2023-03-09T11:40:52Z">
              <w:r>
                <w:rPr>
                  <w:rFonts w:hint="default" w:ascii="宋体" w:hAnsi="宋体" w:eastAsia="宋体" w:cs="宋体"/>
                  <w:b w:val="0"/>
                  <w:bCs w:val="0"/>
                  <w:color w:val="000000"/>
                  <w:sz w:val="21"/>
                  <w:szCs w:val="21"/>
                  <w:highlight w:val="none"/>
                  <w:lang w:val="en-US" w:eastAsia="zh-CN"/>
                </w:rPr>
                <w:delText>2</w:delText>
              </w:r>
            </w:del>
            <w:ins w:id="1626" w:author="刘汉华" w:date="2023-03-08T17:18:47Z">
              <w:del w:id="1627" w:author="张锦" w:date="2023-03-09T11:40:52Z">
                <w:r>
                  <w:rPr>
                    <w:rFonts w:hint="default" w:ascii="宋体" w:hAnsi="宋体" w:cs="宋体"/>
                    <w:b w:val="0"/>
                    <w:bCs w:val="0"/>
                    <w:color w:val="000000"/>
                    <w:sz w:val="21"/>
                    <w:szCs w:val="21"/>
                    <w:highlight w:val="none"/>
                    <w:lang w:val="en-US" w:eastAsia="zh-CN"/>
                  </w:rPr>
                  <w:delText>3</w:delText>
                </w:r>
              </w:del>
            </w:ins>
            <w:ins w:id="1628" w:author="张锦" w:date="2023-03-09T11:40:52Z">
              <w:r>
                <w:rPr>
                  <w:rFonts w:hint="eastAsia" w:ascii="宋体" w:hAnsi="宋体" w:cs="宋体"/>
                  <w:b w:val="0"/>
                  <w:bCs w:val="0"/>
                  <w:color w:val="000000"/>
                  <w:sz w:val="21"/>
                  <w:szCs w:val="21"/>
                  <w:highlight w:val="none"/>
                  <w:lang w:val="en-US" w:eastAsia="zh-CN"/>
                </w:rPr>
                <w:t>2</w:t>
              </w:r>
            </w:ins>
            <w:r>
              <w:rPr>
                <w:rFonts w:hint="eastAsia" w:ascii="宋体" w:hAnsi="宋体" w:eastAsia="宋体" w:cs="宋体"/>
                <w:b w:val="0"/>
                <w:bCs w:val="0"/>
                <w:color w:val="000000"/>
                <w:sz w:val="21"/>
                <w:szCs w:val="21"/>
                <w:highlight w:val="none"/>
              </w:rPr>
              <w:t>分，不提供不得分</w:t>
            </w:r>
            <w:r>
              <w:rPr>
                <w:rFonts w:hint="eastAsia" w:ascii="宋体" w:hAnsi="宋体" w:eastAsia="宋体" w:cs="宋体"/>
                <w:b w:val="0"/>
                <w:bCs w:val="0"/>
                <w:color w:val="000000"/>
                <w:sz w:val="21"/>
                <w:szCs w:val="21"/>
                <w:highlight w:val="none"/>
                <w:lang w:val="en-US" w:eastAsia="zh-CN"/>
              </w:rPr>
              <w:t>。</w:t>
            </w:r>
          </w:p>
        </w:tc>
        <w:tc>
          <w:tcPr>
            <w:tcW w:w="855" w:type="dxa"/>
            <w:tcBorders>
              <w:top w:val="single" w:color="000000" w:sz="4" w:space="0"/>
              <w:left w:val="single" w:color="000000" w:sz="4" w:space="0"/>
              <w:bottom w:val="single" w:color="000000" w:sz="4" w:space="0"/>
              <w:right w:val="single" w:color="000000" w:sz="4" w:space="0"/>
            </w:tcBorders>
            <w:noWrap/>
            <w:vAlign w:val="center"/>
            <w:tcPrChange w:id="1629" w:author="易安琦" w:date="2024-03-04T14:21:56Z"/>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Change w:id="1631" w:author="刘汉华" w:date="2023-03-08T17:40:00Z">
                  <w:rPr>
                    <w:rFonts w:hint="eastAsia" w:ascii="宋体" w:hAnsi="宋体" w:eastAsia="宋体" w:cs="宋体"/>
                    <w:i w:val="0"/>
                    <w:iCs w:val="0"/>
                    <w:color w:val="000000"/>
                    <w:kern w:val="2"/>
                    <w:sz w:val="21"/>
                    <w:szCs w:val="21"/>
                    <w:highlight w:val="none"/>
                    <w:u w:val="none"/>
                    <w:lang w:val="en-US" w:eastAsia="zh-CN" w:bidi="ar-SA"/>
                  </w:rPr>
                </w:rPrChange>
              </w:rPr>
              <w:pPrChange w:id="1630" w:author="刘汉华" w:date="2023-03-08T17:40:00Z">
                <w:pPr>
                  <w:keepNext w:val="0"/>
                  <w:keepLines w:val="0"/>
                  <w:widowControl/>
                  <w:suppressLineNumbers w:val="0"/>
                  <w:jc w:val="center"/>
                  <w:textAlignment w:val="center"/>
                </w:pPr>
              </w:pPrChange>
            </w:pPr>
            <w:del w:id="1632" w:author="张锦" w:date="2023-03-09T11:40:48Z">
              <w:r>
                <w:rPr>
                  <w:rFonts w:hint="default" w:ascii="宋体" w:hAnsi="宋体" w:cs="宋体"/>
                  <w:i w:val="0"/>
                  <w:iCs w:val="0"/>
                  <w:color w:val="000000"/>
                  <w:kern w:val="0"/>
                  <w:sz w:val="21"/>
                  <w:szCs w:val="21"/>
                  <w:highlight w:val="none"/>
                  <w:u w:val="none"/>
                  <w:lang w:val="en-US" w:eastAsia="zh-CN" w:bidi="ar"/>
                </w:rPr>
                <w:delText>10</w:delText>
              </w:r>
            </w:del>
            <w:ins w:id="1633" w:author="刘汉华" w:date="2023-03-09T09:35:09Z">
              <w:del w:id="1634" w:author="张锦" w:date="2023-03-09T11:40:48Z">
                <w:r>
                  <w:rPr>
                    <w:rFonts w:hint="default" w:ascii="宋体" w:hAnsi="宋体" w:cs="宋体"/>
                    <w:i w:val="0"/>
                    <w:iCs w:val="0"/>
                    <w:color w:val="000000"/>
                    <w:kern w:val="0"/>
                    <w:sz w:val="21"/>
                    <w:szCs w:val="21"/>
                    <w:highlight w:val="none"/>
                    <w:u w:val="none"/>
                    <w:lang w:val="en-US" w:eastAsia="zh-CN" w:bidi="ar"/>
                  </w:rPr>
                  <w:delText>6</w:delText>
                </w:r>
              </w:del>
            </w:ins>
            <w:ins w:id="1635" w:author="张锦" w:date="2023-03-09T11:40:48Z">
              <w:r>
                <w:rPr>
                  <w:rFonts w:hint="eastAsia" w:ascii="宋体" w:hAnsi="宋体" w:cs="宋体"/>
                  <w:i w:val="0"/>
                  <w:iCs w:val="0"/>
                  <w:color w:val="000000"/>
                  <w:kern w:val="0"/>
                  <w:sz w:val="21"/>
                  <w:szCs w:val="21"/>
                  <w:highlight w:val="none"/>
                  <w:u w:val="none"/>
                  <w:lang w:val="en-US" w:eastAsia="zh-CN" w:bidi="ar"/>
                </w:rPr>
                <w:t>4</w:t>
              </w:r>
            </w:ins>
          </w:p>
        </w:tc>
        <w:tc>
          <w:tcPr>
            <w:tcW w:w="898" w:type="dxa"/>
            <w:tcBorders>
              <w:top w:val="single" w:color="000000" w:sz="4" w:space="0"/>
              <w:left w:val="single" w:color="000000" w:sz="4" w:space="0"/>
              <w:bottom w:val="single" w:color="000000" w:sz="4" w:space="0"/>
              <w:right w:val="single" w:color="000000" w:sz="4" w:space="0"/>
            </w:tcBorders>
            <w:noWrap/>
            <w:vAlign w:val="center"/>
            <w:tcPrChange w:id="1636" w:author="易安琦" w:date="2024-03-04T14:21:56Z"/>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Change w:id="1637" w:author="刘汉华" w:date="2023-03-08T17:40:00Z">
                <w:pPr>
                  <w:keepNext w:val="0"/>
                  <w:keepLines w:val="0"/>
                  <w:widowControl/>
                  <w:suppressLineNumbers w:val="0"/>
                  <w:jc w:val="center"/>
                  <w:textAlignment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638" w:author="易安琦" w:date="2024-03-04T14:21:56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2383" w:hRule="atLeast"/>
          <w:jc w:val="center"/>
          <w:trPrChange w:id="1638" w:author="易安琦" w:date="2024-03-04T14:21:56Z">
            <w:trPr>
              <w:jc w:val="center"/>
            </w:trPr>
          </w:trPrChange>
        </w:trPr>
        <w:tc>
          <w:tcPr>
            <w:tcW w:w="1098" w:type="dxa"/>
            <w:vMerge w:val="continue"/>
            <w:tcBorders>
              <w:left w:val="single" w:color="000000" w:sz="4" w:space="0"/>
              <w:right w:val="single" w:color="000000" w:sz="4" w:space="0"/>
            </w:tcBorders>
            <w:shd w:val="clear" w:color="auto" w:fill="FFFFFF"/>
            <w:noWrap w:val="0"/>
            <w:vAlign w:val="center"/>
            <w:tcPrChange w:id="1639" w:author="易安琦" w:date="2024-03-04T14:21:56Z"/>
          </w:tcPr>
          <w:p>
            <w:pPr>
              <w:spacing w:line="360" w:lineRule="auto"/>
              <w:ind w:firstLine="420" w:firstLineChars="200"/>
              <w:jc w:val="center"/>
              <w:rPr>
                <w:rFonts w:hint="eastAsia" w:ascii="宋体" w:hAnsi="宋体" w:eastAsia="宋体" w:cs="宋体"/>
                <w:i w:val="0"/>
                <w:iCs w:val="0"/>
                <w:color w:val="000000"/>
                <w:sz w:val="21"/>
                <w:szCs w:val="21"/>
                <w:highlight w:val="none"/>
                <w:u w:val="none"/>
              </w:rPr>
              <w:pPrChange w:id="1640" w:author="刘汉华" w:date="2023-03-08T17:37:16Z">
                <w:pPr>
                  <w:jc w:val="center"/>
                </w:pPr>
              </w:pPrChange>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Change w:id="1641" w:author="易安琦" w:date="2024-03-04T14:21:56Z"/>
          </w:tcPr>
          <w:p>
            <w:pPr>
              <w:keepNext w:val="0"/>
              <w:keepLines w:val="0"/>
              <w:widowControl/>
              <w:suppressLineNumbers w:val="0"/>
              <w:spacing w:line="360" w:lineRule="auto"/>
              <w:ind w:firstLine="0" w:firstLineChars="0"/>
              <w:jc w:val="both"/>
              <w:textAlignment w:val="center"/>
              <w:rPr>
                <w:rFonts w:hint="eastAsia" w:ascii="宋体" w:hAnsi="宋体" w:eastAsia="宋体" w:cs="宋体"/>
                <w:i w:val="0"/>
                <w:iCs w:val="0"/>
                <w:color w:val="000000"/>
                <w:sz w:val="21"/>
                <w:szCs w:val="21"/>
                <w:highlight w:val="none"/>
                <w:u w:val="none"/>
              </w:rPr>
              <w:pPrChange w:id="1642" w:author="刘汉华" w:date="2023-03-08T17:37:16Z">
                <w:pPr>
                  <w:keepNext w:val="0"/>
                  <w:keepLines w:val="0"/>
                  <w:widowControl/>
                  <w:suppressLineNumbers w:val="0"/>
                  <w:jc w:val="center"/>
                  <w:textAlignment w:val="center"/>
                </w:pPr>
              </w:pPrChange>
            </w:pPr>
            <w:r>
              <w:rPr>
                <w:rFonts w:hint="eastAsia" w:ascii="宋体" w:hAnsi="宋体" w:eastAsia="宋体" w:cs="宋体"/>
                <w:i w:val="0"/>
                <w:iCs w:val="0"/>
                <w:color w:val="000000"/>
                <w:kern w:val="0"/>
                <w:sz w:val="21"/>
                <w:szCs w:val="21"/>
                <w:highlight w:val="none"/>
                <w:u w:val="none"/>
                <w:lang w:val="en-US" w:eastAsia="zh-CN" w:bidi="ar"/>
              </w:rPr>
              <w:t>维保维护业绩</w:t>
            </w:r>
          </w:p>
        </w:tc>
        <w:tc>
          <w:tcPr>
            <w:tcW w:w="5368" w:type="dxa"/>
            <w:tcBorders>
              <w:top w:val="single" w:color="000000" w:sz="4" w:space="0"/>
              <w:left w:val="single" w:color="000000" w:sz="4" w:space="0"/>
              <w:bottom w:val="single" w:color="000000" w:sz="4" w:space="0"/>
              <w:right w:val="single" w:color="000000" w:sz="4" w:space="0"/>
            </w:tcBorders>
            <w:noWrap w:val="0"/>
            <w:vAlign w:val="center"/>
            <w:tcPrChange w:id="1643" w:author="易安琦" w:date="2024-03-04T14:21:56Z"/>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ins w:id="1645" w:author="易安琦" w:date="2024-02-19T18:09:25Z"/>
                <w:rFonts w:hint="eastAsia" w:ascii="宋体" w:hAnsi="宋体" w:eastAsia="宋体" w:cs="宋体"/>
                <w:i w:val="0"/>
                <w:iCs w:val="0"/>
                <w:color w:val="000000"/>
                <w:kern w:val="0"/>
                <w:sz w:val="21"/>
                <w:szCs w:val="21"/>
                <w:highlight w:val="none"/>
                <w:u w:val="none"/>
                <w:lang w:val="en-US" w:eastAsia="zh-CN" w:bidi="ar"/>
              </w:rPr>
              <w:pPrChange w:id="1644" w:author="刘汉华" w:date="2023-03-08T17:37:16Z">
                <w:pPr>
                  <w:keepNext w:val="0"/>
                  <w:keepLines w:val="0"/>
                  <w:pageBreakBefore w:val="0"/>
                  <w:widowControl/>
                  <w:suppressLineNumbers w:val="0"/>
                  <w:kinsoku/>
                  <w:wordWrap/>
                  <w:overflowPunct/>
                  <w:topLinePunct w:val="0"/>
                  <w:autoSpaceDE/>
                  <w:autoSpaceDN/>
                  <w:bidi w:val="0"/>
                  <w:adjustRightInd/>
                  <w:snapToGrid/>
                  <w:spacing w:line="288" w:lineRule="auto"/>
                  <w:jc w:val="both"/>
                  <w:textAlignment w:val="center"/>
                </w:pPr>
              </w:pPrChange>
            </w:pPr>
            <w:r>
              <w:rPr>
                <w:rFonts w:hint="eastAsia" w:ascii="宋体" w:hAnsi="宋体" w:eastAsia="宋体" w:cs="宋体"/>
                <w:i w:val="0"/>
                <w:iCs w:val="0"/>
                <w:color w:val="000000"/>
                <w:kern w:val="0"/>
                <w:sz w:val="21"/>
                <w:szCs w:val="21"/>
                <w:highlight w:val="none"/>
                <w:u w:val="none"/>
                <w:lang w:val="en-US" w:eastAsia="zh-CN" w:bidi="ar"/>
              </w:rPr>
              <w:t>自202</w:t>
            </w:r>
            <w:del w:id="1646" w:author="张锦" w:date="2024-03-05T12:02:48Z">
              <w:r>
                <w:rPr>
                  <w:rFonts w:hint="default" w:ascii="宋体" w:hAnsi="宋体" w:eastAsia="宋体" w:cs="宋体"/>
                  <w:i w:val="0"/>
                  <w:iCs w:val="0"/>
                  <w:color w:val="000000"/>
                  <w:kern w:val="0"/>
                  <w:sz w:val="21"/>
                  <w:szCs w:val="21"/>
                  <w:highlight w:val="none"/>
                  <w:u w:val="none"/>
                  <w:lang w:val="en-US" w:eastAsia="zh-CN" w:bidi="ar"/>
                </w:rPr>
                <w:delText>0</w:delText>
              </w:r>
            </w:del>
            <w:ins w:id="1647" w:author="易安琦" w:date="2024-02-20T09:55:02Z">
              <w:del w:id="1648" w:author="张锦" w:date="2024-03-05T12:02:48Z">
                <w:r>
                  <w:rPr>
                    <w:rFonts w:hint="default" w:ascii="宋体" w:hAnsi="宋体" w:cs="宋体"/>
                    <w:i w:val="0"/>
                    <w:iCs w:val="0"/>
                    <w:color w:val="000000"/>
                    <w:kern w:val="0"/>
                    <w:sz w:val="21"/>
                    <w:szCs w:val="21"/>
                    <w:highlight w:val="none"/>
                    <w:u w:val="none"/>
                    <w:lang w:val="en-US" w:eastAsia="zh-CN" w:bidi="ar"/>
                  </w:rPr>
                  <w:delText>2</w:delText>
                </w:r>
              </w:del>
            </w:ins>
            <w:ins w:id="1649" w:author="张锦" w:date="2024-03-05T12:02:48Z">
              <w:r>
                <w:rPr>
                  <w:rFonts w:hint="eastAsia" w:ascii="宋体" w:hAnsi="宋体" w:cs="宋体"/>
                  <w:i w:val="0"/>
                  <w:iCs w:val="0"/>
                  <w:color w:val="000000"/>
                  <w:kern w:val="0"/>
                  <w:sz w:val="21"/>
                  <w:szCs w:val="21"/>
                  <w:highlight w:val="none"/>
                  <w:u w:val="none"/>
                  <w:lang w:val="en-US" w:eastAsia="zh-CN" w:bidi="ar"/>
                </w:rPr>
                <w:t>3</w:t>
              </w:r>
            </w:ins>
            <w:ins w:id="1650" w:author="刘汉华" w:date="2023-03-08T17:12:48Z">
              <w:del w:id="1651" w:author="易安琦" w:date="2024-02-20T09:55:02Z">
                <w:r>
                  <w:rPr>
                    <w:rFonts w:hint="eastAsia" w:ascii="宋体" w:hAnsi="宋体" w:cs="宋体"/>
                    <w:i w:val="0"/>
                    <w:iCs w:val="0"/>
                    <w:color w:val="000000"/>
                    <w:kern w:val="0"/>
                    <w:sz w:val="21"/>
                    <w:szCs w:val="21"/>
                    <w:highlight w:val="none"/>
                    <w:u w:val="none"/>
                    <w:lang w:val="en-US" w:eastAsia="zh-CN" w:bidi="ar"/>
                  </w:rPr>
                  <w:delText>1</w:delText>
                </w:r>
              </w:del>
            </w:ins>
            <w:r>
              <w:rPr>
                <w:rFonts w:hint="eastAsia" w:ascii="宋体" w:hAnsi="宋体" w:eastAsia="宋体" w:cs="宋体"/>
                <w:i w:val="0"/>
                <w:iCs w:val="0"/>
                <w:color w:val="000000"/>
                <w:kern w:val="0"/>
                <w:sz w:val="21"/>
                <w:szCs w:val="21"/>
                <w:highlight w:val="none"/>
                <w:u w:val="none"/>
                <w:lang w:val="en-US" w:eastAsia="zh-CN" w:bidi="ar"/>
              </w:rPr>
              <w:t>年1月1日至今，</w:t>
            </w:r>
            <w:ins w:id="1652" w:author="易安琦" w:date="2023-03-09T20:07:53Z">
              <w:r>
                <w:rPr>
                  <w:rFonts w:hint="eastAsia" w:ascii="宋体" w:hAnsi="宋体" w:cs="宋体"/>
                  <w:i w:val="0"/>
                  <w:iCs w:val="0"/>
                  <w:color w:val="000000"/>
                  <w:kern w:val="0"/>
                  <w:sz w:val="21"/>
                  <w:szCs w:val="21"/>
                  <w:highlight w:val="none"/>
                  <w:u w:val="none"/>
                  <w:lang w:val="en-US" w:eastAsia="zh-CN" w:bidi="ar"/>
                </w:rPr>
                <w:t>报价</w:t>
              </w:r>
            </w:ins>
            <w:del w:id="1653" w:author="易安琦" w:date="2023-03-09T20:07:52Z">
              <w:r>
                <w:rPr>
                  <w:rFonts w:hint="eastAsia" w:ascii="宋体" w:hAnsi="宋体" w:eastAsia="宋体" w:cs="宋体"/>
                  <w:i w:val="0"/>
                  <w:iCs w:val="0"/>
                  <w:color w:val="000000"/>
                  <w:kern w:val="0"/>
                  <w:sz w:val="21"/>
                  <w:szCs w:val="21"/>
                  <w:highlight w:val="none"/>
                  <w:u w:val="none"/>
                  <w:lang w:val="en-US" w:eastAsia="zh-CN" w:bidi="ar"/>
                </w:rPr>
                <w:delText>投标</w:delText>
              </w:r>
            </w:del>
            <w:r>
              <w:rPr>
                <w:rFonts w:hint="eastAsia" w:ascii="宋体" w:hAnsi="宋体" w:eastAsia="宋体" w:cs="宋体"/>
                <w:i w:val="0"/>
                <w:iCs w:val="0"/>
                <w:color w:val="000000"/>
                <w:kern w:val="0"/>
                <w:sz w:val="21"/>
                <w:szCs w:val="21"/>
                <w:highlight w:val="none"/>
                <w:u w:val="none"/>
                <w:lang w:val="en-US" w:eastAsia="zh-CN" w:bidi="ar"/>
              </w:rPr>
              <w:t>人承接过</w:t>
            </w:r>
            <w:ins w:id="1654" w:author="易安琦" w:date="2024-03-04T16:13:29Z">
              <w:r>
                <w:rPr>
                  <w:rFonts w:hint="eastAsia" w:ascii="宋体" w:hAnsi="宋体" w:eastAsia="宋体" w:cs="宋体"/>
                  <w:i w:val="0"/>
                  <w:iCs w:val="0"/>
                  <w:color w:val="000000"/>
                  <w:kern w:val="0"/>
                  <w:sz w:val="21"/>
                  <w:szCs w:val="21"/>
                  <w:highlight w:val="none"/>
                  <w:u w:val="none"/>
                  <w:lang w:val="en-US" w:eastAsia="zh-CN" w:bidi="ar"/>
                </w:rPr>
                <w:t>同等</w:t>
              </w:r>
            </w:ins>
            <w:ins w:id="1655" w:author="易安琦" w:date="2024-03-04T16:14:36Z">
              <w:r>
                <w:rPr>
                  <w:rFonts w:hint="eastAsia" w:ascii="宋体" w:hAnsi="宋体" w:cs="宋体"/>
                  <w:i w:val="0"/>
                  <w:iCs w:val="0"/>
                  <w:color w:val="000000"/>
                  <w:kern w:val="0"/>
                  <w:sz w:val="21"/>
                  <w:szCs w:val="21"/>
                  <w:highlight w:val="none"/>
                  <w:u w:val="none"/>
                  <w:lang w:val="en-US" w:eastAsia="zh-CN" w:bidi="ar"/>
                </w:rPr>
                <w:t>规模</w:t>
              </w:r>
            </w:ins>
            <w:ins w:id="1656" w:author="易安琦" w:date="2024-03-04T16:13:29Z">
              <w:r>
                <w:rPr>
                  <w:rFonts w:hint="eastAsia" w:ascii="宋体" w:hAnsi="宋体" w:eastAsia="宋体" w:cs="宋体"/>
                  <w:i w:val="0"/>
                  <w:iCs w:val="0"/>
                  <w:color w:val="000000"/>
                  <w:kern w:val="0"/>
                  <w:sz w:val="21"/>
                  <w:szCs w:val="21"/>
                  <w:highlight w:val="none"/>
                  <w:u w:val="none"/>
                  <w:lang w:val="en-US" w:eastAsia="zh-CN" w:bidi="ar"/>
                </w:rPr>
                <w:t>或以上</w:t>
              </w:r>
            </w:ins>
            <w:ins w:id="1657" w:author="易安琦" w:date="2024-03-04T16:14:46Z">
              <w:r>
                <w:rPr>
                  <w:rFonts w:hint="eastAsia" w:ascii="宋体" w:hAnsi="宋体" w:cs="宋体"/>
                  <w:i w:val="0"/>
                  <w:iCs w:val="0"/>
                  <w:color w:val="000000"/>
                  <w:kern w:val="0"/>
                  <w:sz w:val="21"/>
                  <w:szCs w:val="21"/>
                  <w:highlight w:val="none"/>
                  <w:u w:val="none"/>
                  <w:lang w:val="en-US" w:eastAsia="zh-CN" w:bidi="ar"/>
                </w:rPr>
                <w:t>的</w:t>
              </w:r>
            </w:ins>
            <w:del w:id="1658" w:author="易安琦" w:date="2024-03-04T16:13:29Z">
              <w:r>
                <w:rPr>
                  <w:rFonts w:hint="eastAsia" w:ascii="宋体" w:hAnsi="宋体" w:eastAsia="宋体" w:cs="宋体"/>
                  <w:i w:val="0"/>
                  <w:iCs w:val="0"/>
                  <w:color w:val="000000"/>
                  <w:kern w:val="0"/>
                  <w:sz w:val="21"/>
                  <w:szCs w:val="21"/>
                  <w:highlight w:val="none"/>
                  <w:u w:val="none"/>
                  <w:lang w:val="en-US" w:eastAsia="zh-CN" w:bidi="ar"/>
                </w:rPr>
                <w:delText>类似</w:delText>
              </w:r>
            </w:del>
            <w:r>
              <w:rPr>
                <w:rFonts w:hint="eastAsia" w:ascii="宋体" w:hAnsi="宋体" w:eastAsia="宋体" w:cs="宋体"/>
                <w:i w:val="0"/>
                <w:iCs w:val="0"/>
                <w:color w:val="000000"/>
                <w:kern w:val="0"/>
                <w:sz w:val="21"/>
                <w:szCs w:val="21"/>
                <w:highlight w:val="none"/>
                <w:u w:val="none"/>
                <w:lang w:val="en-US" w:eastAsia="zh-CN" w:bidi="ar"/>
              </w:rPr>
              <w:t>消防设施设备维保服务项目</w:t>
            </w:r>
            <w:del w:id="1659" w:author="易安琦" w:date="2024-03-04T16:13:38Z">
              <w:r>
                <w:rPr>
                  <w:rFonts w:hint="eastAsia" w:ascii="宋体" w:hAnsi="宋体" w:eastAsia="宋体" w:cs="宋体"/>
                  <w:i w:val="0"/>
                  <w:iCs w:val="0"/>
                  <w:color w:val="000000"/>
                  <w:kern w:val="0"/>
                  <w:sz w:val="21"/>
                  <w:szCs w:val="21"/>
                  <w:highlight w:val="none"/>
                  <w:u w:val="none"/>
                  <w:lang w:val="en-US" w:eastAsia="zh-CN" w:bidi="ar"/>
                </w:rPr>
                <w:delText>，且现时有正在服务的同等类型或以上规模项目</w:delText>
              </w:r>
            </w:del>
            <w:r>
              <w:rPr>
                <w:rFonts w:hint="eastAsia" w:ascii="宋体" w:hAnsi="宋体" w:eastAsia="宋体" w:cs="宋体"/>
                <w:i w:val="0"/>
                <w:iCs w:val="0"/>
                <w:color w:val="000000"/>
                <w:kern w:val="0"/>
                <w:sz w:val="21"/>
                <w:szCs w:val="21"/>
                <w:highlight w:val="none"/>
                <w:u w:val="none"/>
                <w:lang w:val="en-US" w:eastAsia="zh-CN" w:bidi="ar"/>
              </w:rPr>
              <w:t>，每项得</w:t>
            </w:r>
            <w:del w:id="1660" w:author="张锦" w:date="2023-03-09T11:30:09Z">
              <w:r>
                <w:rPr>
                  <w:rFonts w:hint="eastAsia" w:ascii="宋体" w:hAnsi="宋体" w:cs="宋体"/>
                  <w:i w:val="0"/>
                  <w:iCs w:val="0"/>
                  <w:color w:val="000000"/>
                  <w:kern w:val="0"/>
                  <w:sz w:val="21"/>
                  <w:szCs w:val="21"/>
                  <w:highlight w:val="none"/>
                  <w:u w:val="none"/>
                  <w:lang w:val="en-US" w:eastAsia="zh-CN" w:bidi="ar"/>
                  <w:rPrChange w:id="1661" w:author="易安琦" w:date="2024-03-04T16:13:45Z">
                    <w:rPr>
                      <w:rFonts w:hint="default" w:ascii="宋体" w:hAnsi="宋体" w:cs="宋体"/>
                      <w:i w:val="0"/>
                      <w:iCs w:val="0"/>
                      <w:color w:val="000000"/>
                      <w:kern w:val="0"/>
                      <w:sz w:val="21"/>
                      <w:szCs w:val="21"/>
                      <w:highlight w:val="none"/>
                      <w:u w:val="none"/>
                      <w:lang w:val="en-US" w:eastAsia="zh-CN" w:bidi="ar"/>
                    </w:rPr>
                  </w:rPrChange>
                </w:rPr>
                <w:delText>2</w:delText>
              </w:r>
            </w:del>
            <w:ins w:id="1662" w:author="张锦" w:date="2023-03-09T11:30:09Z">
              <w:r>
                <w:rPr>
                  <w:rFonts w:hint="eastAsia" w:ascii="宋体" w:hAnsi="宋体" w:cs="宋体"/>
                  <w:i w:val="0"/>
                  <w:iCs w:val="0"/>
                  <w:color w:val="000000"/>
                  <w:kern w:val="0"/>
                  <w:sz w:val="21"/>
                  <w:szCs w:val="21"/>
                  <w:highlight w:val="none"/>
                  <w:u w:val="none"/>
                  <w:lang w:val="en-US" w:eastAsia="zh-CN" w:bidi="ar"/>
                </w:rPr>
                <w:t>1</w:t>
              </w:r>
            </w:ins>
            <w:r>
              <w:rPr>
                <w:rFonts w:hint="eastAsia" w:ascii="宋体" w:hAnsi="宋体" w:eastAsia="宋体" w:cs="宋体"/>
                <w:i w:val="0"/>
                <w:iCs w:val="0"/>
                <w:color w:val="000000"/>
                <w:kern w:val="0"/>
                <w:sz w:val="21"/>
                <w:szCs w:val="21"/>
                <w:highlight w:val="none"/>
                <w:u w:val="none"/>
                <w:lang w:val="en-US" w:eastAsia="zh-CN" w:bidi="ar"/>
              </w:rPr>
              <w:t>分，最多得</w:t>
            </w:r>
            <w:del w:id="1663" w:author="刘汉华" w:date="2023-03-09T09:34:52Z">
              <w:r>
                <w:rPr>
                  <w:rFonts w:hint="eastAsia" w:ascii="宋体" w:hAnsi="宋体" w:cs="宋体"/>
                  <w:i w:val="0"/>
                  <w:iCs w:val="0"/>
                  <w:color w:val="000000"/>
                  <w:kern w:val="0"/>
                  <w:sz w:val="21"/>
                  <w:szCs w:val="21"/>
                  <w:highlight w:val="none"/>
                  <w:u w:val="none"/>
                  <w:lang w:val="en-US" w:eastAsia="zh-CN" w:bidi="ar"/>
                  <w:rPrChange w:id="1664" w:author="易安琦" w:date="2024-03-04T16:13:45Z">
                    <w:rPr>
                      <w:rFonts w:hint="default" w:ascii="宋体" w:hAnsi="宋体" w:cs="宋体"/>
                      <w:i w:val="0"/>
                      <w:iCs w:val="0"/>
                      <w:color w:val="000000"/>
                      <w:kern w:val="0"/>
                      <w:sz w:val="21"/>
                      <w:szCs w:val="21"/>
                      <w:highlight w:val="none"/>
                      <w:u w:val="none"/>
                      <w:lang w:val="en-US" w:eastAsia="zh-CN" w:bidi="ar"/>
                    </w:rPr>
                  </w:rPrChange>
                </w:rPr>
                <w:delText>8</w:delText>
              </w:r>
            </w:del>
            <w:ins w:id="1665" w:author="刘汉华" w:date="2023-03-09T09:34:52Z">
              <w:r>
                <w:rPr>
                  <w:rFonts w:hint="eastAsia" w:ascii="宋体" w:hAnsi="宋体" w:cs="宋体"/>
                  <w:i w:val="0"/>
                  <w:iCs w:val="0"/>
                  <w:color w:val="000000"/>
                  <w:kern w:val="0"/>
                  <w:sz w:val="21"/>
                  <w:szCs w:val="21"/>
                  <w:highlight w:val="none"/>
                  <w:u w:val="none"/>
                  <w:lang w:val="en-US" w:eastAsia="zh-CN" w:bidi="ar"/>
                </w:rPr>
                <w:t>1</w:t>
              </w:r>
            </w:ins>
            <w:ins w:id="1666" w:author="刘汉华" w:date="2023-03-09T10:01:13Z">
              <w:del w:id="1667" w:author="张锦" w:date="2023-03-09T11:41:00Z">
                <w:r>
                  <w:rPr>
                    <w:rFonts w:hint="eastAsia" w:ascii="宋体" w:hAnsi="宋体" w:cs="宋体"/>
                    <w:i w:val="0"/>
                    <w:iCs w:val="0"/>
                    <w:color w:val="000000"/>
                    <w:kern w:val="0"/>
                    <w:sz w:val="21"/>
                    <w:szCs w:val="21"/>
                    <w:highlight w:val="none"/>
                    <w:u w:val="none"/>
                    <w:lang w:val="en-US" w:eastAsia="zh-CN" w:bidi="ar"/>
                    <w:rPrChange w:id="1668" w:author="易安琦" w:date="2024-03-04T16:13:45Z">
                      <w:rPr>
                        <w:rFonts w:hint="default" w:ascii="宋体" w:hAnsi="宋体" w:cs="宋体"/>
                        <w:i w:val="0"/>
                        <w:iCs w:val="0"/>
                        <w:color w:val="000000"/>
                        <w:kern w:val="0"/>
                        <w:sz w:val="21"/>
                        <w:szCs w:val="21"/>
                        <w:highlight w:val="none"/>
                        <w:u w:val="none"/>
                        <w:lang w:val="en-US" w:eastAsia="zh-CN" w:bidi="ar"/>
                      </w:rPr>
                    </w:rPrChange>
                  </w:rPr>
                  <w:delText>0</w:delText>
                </w:r>
              </w:del>
            </w:ins>
            <w:ins w:id="1669" w:author="张锦" w:date="2023-03-09T11:41:00Z">
              <w:r>
                <w:rPr>
                  <w:rFonts w:hint="eastAsia" w:ascii="宋体" w:hAnsi="宋体" w:cs="宋体"/>
                  <w:i w:val="0"/>
                  <w:iCs w:val="0"/>
                  <w:color w:val="000000"/>
                  <w:kern w:val="0"/>
                  <w:sz w:val="21"/>
                  <w:szCs w:val="21"/>
                  <w:highlight w:val="none"/>
                  <w:u w:val="none"/>
                  <w:lang w:val="en-US" w:eastAsia="zh-CN" w:bidi="ar"/>
                </w:rPr>
                <w:t>2</w:t>
              </w:r>
            </w:ins>
            <w:r>
              <w:rPr>
                <w:rFonts w:hint="eastAsia" w:ascii="宋体" w:hAnsi="宋体" w:eastAsia="宋体" w:cs="宋体"/>
                <w:i w:val="0"/>
                <w:iCs w:val="0"/>
                <w:color w:val="000000"/>
                <w:kern w:val="0"/>
                <w:sz w:val="21"/>
                <w:szCs w:val="21"/>
                <w:highlight w:val="none"/>
                <w:u w:val="none"/>
                <w:lang w:val="en-US" w:eastAsia="zh-CN" w:bidi="ar"/>
              </w:rPr>
              <w:t>分。</w:t>
            </w:r>
            <w:del w:id="1670" w:author="易安琦" w:date="2024-02-20T09:54:34Z">
              <w:r>
                <w:rPr>
                  <w:rFonts w:hint="eastAsia" w:ascii="宋体" w:hAnsi="宋体" w:eastAsia="宋体" w:cs="宋体"/>
                  <w:i w:val="0"/>
                  <w:iCs w:val="0"/>
                  <w:color w:val="000000"/>
                  <w:kern w:val="0"/>
                  <w:sz w:val="21"/>
                  <w:szCs w:val="21"/>
                  <w:highlight w:val="none"/>
                  <w:u w:val="none"/>
                  <w:lang w:val="en-US" w:eastAsia="zh-CN" w:bidi="ar"/>
                </w:rPr>
                <w:br w:type="textWrapping"/>
              </w:r>
            </w:del>
          </w:p>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宋体" w:hAnsi="宋体" w:eastAsia="宋体" w:cs="宋体"/>
                <w:i w:val="0"/>
                <w:iCs w:val="0"/>
                <w:color w:val="000000"/>
                <w:sz w:val="21"/>
                <w:szCs w:val="21"/>
                <w:highlight w:val="none"/>
                <w:u w:val="none"/>
              </w:rPr>
              <w:pPrChange w:id="1671" w:author="刘汉华" w:date="2023-03-08T17:37:16Z">
                <w:pPr>
                  <w:keepNext w:val="0"/>
                  <w:keepLines w:val="0"/>
                  <w:pageBreakBefore w:val="0"/>
                  <w:widowControl/>
                  <w:suppressLineNumbers w:val="0"/>
                  <w:kinsoku/>
                  <w:wordWrap/>
                  <w:overflowPunct/>
                  <w:topLinePunct w:val="0"/>
                  <w:autoSpaceDE/>
                  <w:autoSpaceDN/>
                  <w:bidi w:val="0"/>
                  <w:adjustRightInd/>
                  <w:snapToGrid/>
                  <w:spacing w:line="288" w:lineRule="auto"/>
                  <w:jc w:val="both"/>
                  <w:textAlignment w:val="center"/>
                </w:pPr>
              </w:pPrChange>
            </w:pPr>
            <w:r>
              <w:rPr>
                <w:rFonts w:hint="eastAsia" w:ascii="宋体" w:hAnsi="宋体" w:eastAsia="宋体" w:cs="宋体"/>
                <w:i w:val="0"/>
                <w:iCs w:val="0"/>
                <w:color w:val="000000"/>
                <w:kern w:val="0"/>
                <w:sz w:val="21"/>
                <w:szCs w:val="21"/>
                <w:highlight w:val="none"/>
                <w:u w:val="none"/>
                <w:lang w:val="en-US" w:eastAsia="zh-CN" w:bidi="ar"/>
              </w:rPr>
              <w:t>【注】企业业绩证明材料须提供合同复印件，复印件内的签署内容须完整</w:t>
            </w:r>
            <w:ins w:id="1672" w:author="刘汉华" w:date="2023-03-08T15:07:26Z">
              <w:r>
                <w:rPr>
                  <w:rFonts w:hint="eastAsia" w:ascii="宋体" w:hAnsi="宋体" w:cs="宋体"/>
                  <w:i w:val="0"/>
                  <w:iCs w:val="0"/>
                  <w:color w:val="000000"/>
                  <w:kern w:val="0"/>
                  <w:sz w:val="21"/>
                  <w:szCs w:val="21"/>
                  <w:highlight w:val="none"/>
                  <w:u w:val="none"/>
                  <w:lang w:val="en-US" w:eastAsia="zh-CN" w:bidi="ar"/>
                </w:rPr>
                <w:t>（</w:t>
              </w:r>
            </w:ins>
            <w:ins w:id="1673" w:author="刘汉华" w:date="2023-03-08T15:07:29Z">
              <w:r>
                <w:rPr>
                  <w:rFonts w:hint="eastAsia" w:ascii="宋体" w:hAnsi="宋体" w:cs="宋体"/>
                  <w:i w:val="0"/>
                  <w:iCs w:val="0"/>
                  <w:color w:val="000000"/>
                  <w:kern w:val="0"/>
                  <w:sz w:val="21"/>
                  <w:szCs w:val="21"/>
                  <w:highlight w:val="none"/>
                  <w:u w:val="none"/>
                  <w:lang w:val="en-US" w:eastAsia="zh-CN" w:bidi="ar"/>
                </w:rPr>
                <w:t>如</w:t>
              </w:r>
            </w:ins>
            <w:ins w:id="1674" w:author="刘汉华" w:date="2023-03-08T15:08:24Z">
              <w:r>
                <w:rPr>
                  <w:rFonts w:hint="eastAsia" w:ascii="宋体" w:hAnsi="宋体" w:cs="宋体"/>
                  <w:i w:val="0"/>
                  <w:iCs w:val="0"/>
                  <w:color w:val="000000"/>
                  <w:kern w:val="0"/>
                  <w:sz w:val="21"/>
                  <w:szCs w:val="21"/>
                  <w:highlight w:val="none"/>
                  <w:u w:val="none"/>
                  <w:lang w:val="en-US" w:eastAsia="zh-CN" w:bidi="ar"/>
                </w:rPr>
                <w:t>：</w:t>
              </w:r>
            </w:ins>
            <w:ins w:id="1675" w:author="刘汉华" w:date="2023-03-08T15:07:39Z">
              <w:r>
                <w:rPr>
                  <w:rFonts w:hint="eastAsia" w:ascii="宋体" w:hAnsi="宋体" w:eastAsia="宋体" w:cs="宋体"/>
                  <w:i w:val="0"/>
                  <w:iCs w:val="0"/>
                  <w:color w:val="000000"/>
                  <w:kern w:val="0"/>
                  <w:sz w:val="21"/>
                  <w:szCs w:val="21"/>
                  <w:highlight w:val="none"/>
                  <w:u w:val="none"/>
                  <w:lang w:val="en-US" w:eastAsia="zh-CN" w:bidi="ar"/>
                </w:rPr>
                <w:t>签署</w:t>
              </w:r>
            </w:ins>
            <w:ins w:id="1676" w:author="刘汉华" w:date="2023-03-08T15:07:33Z">
              <w:r>
                <w:rPr>
                  <w:rFonts w:hint="eastAsia" w:ascii="宋体" w:hAnsi="宋体" w:cs="宋体"/>
                  <w:i w:val="0"/>
                  <w:iCs w:val="0"/>
                  <w:color w:val="000000"/>
                  <w:kern w:val="0"/>
                  <w:sz w:val="21"/>
                  <w:szCs w:val="21"/>
                  <w:highlight w:val="none"/>
                  <w:u w:val="none"/>
                  <w:lang w:val="en-US" w:eastAsia="zh-CN" w:bidi="ar"/>
                </w:rPr>
                <w:t>日期</w:t>
              </w:r>
            </w:ins>
            <w:ins w:id="1677" w:author="刘汉华" w:date="2023-03-08T15:16:15Z">
              <w:r>
                <w:rPr>
                  <w:rFonts w:hint="eastAsia" w:ascii="宋体" w:hAnsi="宋体" w:cs="宋体"/>
                  <w:i w:val="0"/>
                  <w:iCs w:val="0"/>
                  <w:color w:val="000000"/>
                  <w:kern w:val="0"/>
                  <w:sz w:val="21"/>
                  <w:szCs w:val="21"/>
                  <w:highlight w:val="none"/>
                  <w:u w:val="none"/>
                  <w:lang w:val="en-US" w:eastAsia="zh-CN" w:bidi="ar"/>
                </w:rPr>
                <w:t>等</w:t>
              </w:r>
            </w:ins>
            <w:ins w:id="1678" w:author="刘汉华" w:date="2023-03-08T15:07:26Z">
              <w:r>
                <w:rPr>
                  <w:rFonts w:hint="eastAsia" w:ascii="宋体" w:hAnsi="宋体" w:cs="宋体"/>
                  <w:i w:val="0"/>
                  <w:iCs w:val="0"/>
                  <w:color w:val="000000"/>
                  <w:kern w:val="0"/>
                  <w:sz w:val="21"/>
                  <w:szCs w:val="21"/>
                  <w:highlight w:val="none"/>
                  <w:u w:val="none"/>
                  <w:lang w:val="en-US" w:eastAsia="zh-CN" w:bidi="ar"/>
                </w:rPr>
                <w:t>）</w:t>
              </w:r>
            </w:ins>
            <w:r>
              <w:rPr>
                <w:rFonts w:hint="eastAsia" w:ascii="宋体" w:hAnsi="宋体" w:eastAsia="宋体" w:cs="宋体"/>
                <w:i w:val="0"/>
                <w:iCs w:val="0"/>
                <w:color w:val="000000"/>
                <w:kern w:val="0"/>
                <w:sz w:val="21"/>
                <w:szCs w:val="21"/>
                <w:highlight w:val="none"/>
                <w:u w:val="none"/>
                <w:lang w:val="en-US" w:eastAsia="zh-CN" w:bidi="ar"/>
              </w:rPr>
              <w:t>，否则不得分。</w:t>
            </w:r>
          </w:p>
        </w:tc>
        <w:tc>
          <w:tcPr>
            <w:tcW w:w="855" w:type="dxa"/>
            <w:tcBorders>
              <w:top w:val="single" w:color="000000" w:sz="4" w:space="0"/>
              <w:left w:val="single" w:color="000000" w:sz="4" w:space="0"/>
              <w:bottom w:val="single" w:color="000000" w:sz="4" w:space="0"/>
              <w:right w:val="single" w:color="000000" w:sz="4" w:space="0"/>
            </w:tcBorders>
            <w:noWrap/>
            <w:vAlign w:val="center"/>
            <w:tcPrChange w:id="1679" w:author="易安琦" w:date="2024-03-04T14:21:56Z"/>
          </w:tcPr>
          <w:p>
            <w:pPr>
              <w:keepNext w:val="0"/>
              <w:keepLines w:val="0"/>
              <w:widowControl/>
              <w:suppressLineNumbers w:val="0"/>
              <w:spacing w:line="360" w:lineRule="auto"/>
              <w:ind w:firstLine="0" w:firstLineChars="0"/>
              <w:jc w:val="center"/>
              <w:textAlignment w:val="center"/>
              <w:rPr>
                <w:rFonts w:hint="default" w:ascii="宋体" w:hAnsi="宋体" w:eastAsia="宋体" w:cs="宋体"/>
                <w:i w:val="0"/>
                <w:iCs w:val="0"/>
                <w:color w:val="000000"/>
                <w:kern w:val="0"/>
                <w:sz w:val="21"/>
                <w:szCs w:val="21"/>
                <w:highlight w:val="none"/>
                <w:u w:val="none"/>
                <w:lang w:bidi="ar"/>
                <w:rPrChange w:id="1681" w:author="刘汉华" w:date="2023-03-08T17:40:02Z">
                  <w:rPr>
                    <w:rFonts w:hint="eastAsia" w:ascii="宋体" w:hAnsi="宋体" w:eastAsia="宋体" w:cs="宋体"/>
                    <w:i w:val="0"/>
                    <w:iCs w:val="0"/>
                    <w:color w:val="000000"/>
                    <w:sz w:val="21"/>
                    <w:szCs w:val="21"/>
                    <w:highlight w:val="none"/>
                    <w:u w:val="none"/>
                  </w:rPr>
                </w:rPrChange>
              </w:rPr>
              <w:pPrChange w:id="1680" w:author="刘汉华" w:date="2023-03-08T17:40:02Z">
                <w:pPr>
                  <w:keepNext w:val="0"/>
                  <w:keepLines w:val="0"/>
                  <w:widowControl/>
                  <w:suppressLineNumbers w:val="0"/>
                  <w:jc w:val="center"/>
                  <w:textAlignment w:val="center"/>
                </w:pPr>
              </w:pPrChange>
            </w:pPr>
            <w:del w:id="1682" w:author="刘汉华" w:date="2023-03-09T09:34:54Z">
              <w:r>
                <w:rPr>
                  <w:rFonts w:hint="default" w:ascii="宋体" w:hAnsi="宋体" w:cs="宋体"/>
                  <w:i w:val="0"/>
                  <w:iCs w:val="0"/>
                  <w:color w:val="000000"/>
                  <w:kern w:val="0"/>
                  <w:sz w:val="21"/>
                  <w:szCs w:val="21"/>
                  <w:highlight w:val="none"/>
                  <w:u w:val="none"/>
                  <w:lang w:val="en-US" w:eastAsia="zh-CN" w:bidi="ar"/>
                </w:rPr>
                <w:delText>8</w:delText>
              </w:r>
            </w:del>
            <w:ins w:id="1683" w:author="刘汉华" w:date="2023-03-09T09:34:54Z">
              <w:r>
                <w:rPr>
                  <w:rFonts w:hint="eastAsia" w:ascii="宋体" w:hAnsi="宋体" w:cs="宋体"/>
                  <w:i w:val="0"/>
                  <w:iCs w:val="0"/>
                  <w:color w:val="000000"/>
                  <w:kern w:val="0"/>
                  <w:sz w:val="21"/>
                  <w:szCs w:val="21"/>
                  <w:highlight w:val="none"/>
                  <w:u w:val="none"/>
                  <w:lang w:val="en-US" w:eastAsia="zh-CN" w:bidi="ar"/>
                </w:rPr>
                <w:t>1</w:t>
              </w:r>
            </w:ins>
            <w:ins w:id="1684" w:author="刘汉华" w:date="2023-03-09T10:01:12Z">
              <w:del w:id="1685" w:author="张锦" w:date="2023-03-09T11:40:57Z">
                <w:r>
                  <w:rPr>
                    <w:rFonts w:hint="default" w:ascii="宋体" w:hAnsi="宋体" w:cs="宋体"/>
                    <w:i w:val="0"/>
                    <w:iCs w:val="0"/>
                    <w:color w:val="000000"/>
                    <w:kern w:val="0"/>
                    <w:sz w:val="21"/>
                    <w:szCs w:val="21"/>
                    <w:highlight w:val="none"/>
                    <w:u w:val="none"/>
                    <w:lang w:val="en-US" w:eastAsia="zh-CN" w:bidi="ar"/>
                  </w:rPr>
                  <w:delText>0</w:delText>
                </w:r>
              </w:del>
            </w:ins>
            <w:ins w:id="1686" w:author="张锦" w:date="2023-03-09T11:40:57Z">
              <w:r>
                <w:rPr>
                  <w:rFonts w:hint="eastAsia" w:ascii="宋体" w:hAnsi="宋体" w:cs="宋体"/>
                  <w:i w:val="0"/>
                  <w:iCs w:val="0"/>
                  <w:color w:val="000000"/>
                  <w:kern w:val="0"/>
                  <w:sz w:val="21"/>
                  <w:szCs w:val="21"/>
                  <w:highlight w:val="none"/>
                  <w:u w:val="none"/>
                  <w:lang w:val="en-US" w:eastAsia="zh-CN" w:bidi="ar"/>
                </w:rPr>
                <w:t>2</w:t>
              </w:r>
            </w:ins>
          </w:p>
        </w:tc>
        <w:tc>
          <w:tcPr>
            <w:tcW w:w="898" w:type="dxa"/>
            <w:tcBorders>
              <w:top w:val="single" w:color="000000" w:sz="4" w:space="0"/>
              <w:left w:val="single" w:color="000000" w:sz="4" w:space="0"/>
              <w:bottom w:val="single" w:color="000000" w:sz="4" w:space="0"/>
              <w:right w:val="single" w:color="000000" w:sz="4" w:space="0"/>
            </w:tcBorders>
            <w:noWrap/>
            <w:vAlign w:val="center"/>
            <w:tcPrChange w:id="1687" w:author="易安琦" w:date="2024-03-04T14:21:56Z"/>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Change w:id="1688" w:author="刘汉华" w:date="2023-03-08T17:40:02Z">
                <w:pPr>
                  <w:keepNext w:val="0"/>
                  <w:keepLines w:val="0"/>
                  <w:widowControl/>
                  <w:suppressLineNumbers w:val="0"/>
                  <w:jc w:val="center"/>
                  <w:textAlignment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689" w:author="易安琦" w:date="2024-03-04T14:21:56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1227" w:hRule="atLeast"/>
          <w:jc w:val="center"/>
          <w:trPrChange w:id="1689" w:author="易安琦" w:date="2024-03-04T14:21:56Z">
            <w:trPr>
              <w:jc w:val="center"/>
            </w:trPr>
          </w:trPrChange>
        </w:trPr>
        <w:tc>
          <w:tcPr>
            <w:tcW w:w="1098" w:type="dxa"/>
            <w:vMerge w:val="continue"/>
            <w:tcBorders>
              <w:left w:val="single" w:color="000000" w:sz="4" w:space="0"/>
              <w:bottom w:val="single" w:color="000000" w:sz="4" w:space="0"/>
              <w:right w:val="single" w:color="000000" w:sz="4" w:space="0"/>
            </w:tcBorders>
            <w:shd w:val="clear" w:color="auto" w:fill="FFFFFF"/>
            <w:noWrap w:val="0"/>
            <w:vAlign w:val="center"/>
            <w:tcPrChange w:id="1690" w:author="易安琦" w:date="2024-03-04T14:21:56Z"/>
          </w:tcPr>
          <w:p>
            <w:pPr>
              <w:spacing w:line="360" w:lineRule="auto"/>
              <w:ind w:firstLine="420" w:firstLineChars="200"/>
              <w:jc w:val="center"/>
              <w:rPr>
                <w:rFonts w:hint="eastAsia" w:ascii="宋体" w:hAnsi="宋体" w:eastAsia="宋体" w:cs="宋体"/>
                <w:i w:val="0"/>
                <w:iCs w:val="0"/>
                <w:color w:val="000000"/>
                <w:sz w:val="21"/>
                <w:szCs w:val="21"/>
                <w:highlight w:val="none"/>
                <w:u w:val="none"/>
              </w:rPr>
              <w:pPrChange w:id="1691" w:author="刘汉华" w:date="2023-03-08T17:37:16Z">
                <w:pPr>
                  <w:jc w:val="center"/>
                </w:pPr>
              </w:pPrChange>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Change w:id="1692" w:author="易安琦" w:date="2024-03-04T14:21:56Z"/>
          </w:tcPr>
          <w:p>
            <w:pPr>
              <w:keepNext w:val="0"/>
              <w:keepLines w:val="0"/>
              <w:widowControl/>
              <w:suppressLineNumbers w:val="0"/>
              <w:spacing w:line="360" w:lineRule="auto"/>
              <w:ind w:firstLine="0" w:firstLineChars="0"/>
              <w:jc w:val="both"/>
              <w:textAlignment w:val="center"/>
              <w:rPr>
                <w:rFonts w:hint="eastAsia" w:ascii="宋体" w:hAnsi="宋体" w:eastAsia="宋体" w:cs="宋体"/>
                <w:i w:val="0"/>
                <w:iCs w:val="0"/>
                <w:color w:val="000000"/>
                <w:kern w:val="0"/>
                <w:sz w:val="21"/>
                <w:szCs w:val="21"/>
                <w:highlight w:val="none"/>
                <w:u w:val="none"/>
                <w:lang w:val="en-US" w:eastAsia="zh-CN" w:bidi="ar"/>
              </w:rPr>
              <w:pPrChange w:id="1693" w:author="刘汉华" w:date="2023-03-08T17:37:16Z">
                <w:pPr>
                  <w:keepNext w:val="0"/>
                  <w:keepLines w:val="0"/>
                  <w:widowControl/>
                  <w:suppressLineNumbers w:val="0"/>
                  <w:jc w:val="center"/>
                  <w:textAlignment w:val="center"/>
                </w:pPr>
              </w:pPrChange>
            </w:pPr>
            <w:r>
              <w:rPr>
                <w:rFonts w:hint="eastAsia" w:ascii="宋体" w:hAnsi="宋体" w:eastAsia="宋体" w:cs="宋体"/>
                <w:i w:val="0"/>
                <w:iCs w:val="0"/>
                <w:color w:val="000000"/>
                <w:kern w:val="0"/>
                <w:sz w:val="21"/>
                <w:szCs w:val="21"/>
                <w:highlight w:val="none"/>
                <w:u w:val="none"/>
                <w:lang w:val="en-US" w:eastAsia="zh-CN" w:bidi="ar"/>
              </w:rPr>
              <w:t>客户满意度评价</w:t>
            </w:r>
          </w:p>
        </w:tc>
        <w:tc>
          <w:tcPr>
            <w:tcW w:w="5368" w:type="dxa"/>
            <w:tcBorders>
              <w:top w:val="single" w:color="000000" w:sz="4" w:space="0"/>
              <w:left w:val="single" w:color="000000" w:sz="4" w:space="0"/>
              <w:bottom w:val="single" w:color="000000" w:sz="4" w:space="0"/>
              <w:right w:val="single" w:color="000000" w:sz="4" w:space="0"/>
            </w:tcBorders>
            <w:noWrap w:val="0"/>
            <w:vAlign w:val="center"/>
            <w:tcPrChange w:id="1694" w:author="易安琦" w:date="2024-03-04T14:21:56Z"/>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center"/>
              <w:rPr>
                <w:rFonts w:hint="eastAsia" w:ascii="宋体" w:hAnsi="宋体" w:eastAsia="宋体" w:cs="宋体"/>
                <w:b w:val="0"/>
                <w:bCs w:val="0"/>
                <w:color w:val="000000"/>
                <w:kern w:val="0"/>
                <w:sz w:val="21"/>
                <w:szCs w:val="21"/>
                <w:highlight w:val="none"/>
                <w:lang w:val="en-US" w:eastAsia="zh-CN" w:bidi="ar"/>
              </w:rPr>
              <w:pPrChange w:id="1695" w:author="刘汉华" w:date="2023-03-08T17:37:16Z">
                <w:pPr>
                  <w:keepNext w:val="0"/>
                  <w:keepLines w:val="0"/>
                  <w:pageBreakBefore w:val="0"/>
                  <w:widowControl/>
                  <w:kinsoku/>
                  <w:wordWrap/>
                  <w:overflowPunct/>
                  <w:topLinePunct w:val="0"/>
                  <w:autoSpaceDE/>
                  <w:autoSpaceDN/>
                  <w:bidi w:val="0"/>
                  <w:adjustRightInd/>
                  <w:snapToGrid/>
                  <w:spacing w:line="288" w:lineRule="auto"/>
                  <w:textAlignment w:val="center"/>
                </w:pPr>
              </w:pPrChange>
            </w:pPr>
            <w:r>
              <w:rPr>
                <w:rFonts w:hint="eastAsia" w:ascii="宋体" w:hAnsi="宋体" w:eastAsia="宋体" w:cs="宋体"/>
                <w:b w:val="0"/>
                <w:bCs w:val="0"/>
                <w:color w:val="000000"/>
                <w:kern w:val="0"/>
                <w:sz w:val="21"/>
                <w:szCs w:val="21"/>
                <w:highlight w:val="none"/>
                <w:lang w:eastAsia="zh-CN" w:bidi="ar"/>
              </w:rPr>
              <w:t>每</w:t>
            </w:r>
            <w:r>
              <w:rPr>
                <w:rFonts w:hint="eastAsia" w:ascii="宋体" w:hAnsi="宋体" w:eastAsia="宋体" w:cs="宋体"/>
                <w:b w:val="0"/>
                <w:bCs w:val="0"/>
                <w:color w:val="000000"/>
                <w:kern w:val="0"/>
                <w:sz w:val="21"/>
                <w:szCs w:val="21"/>
                <w:highlight w:val="none"/>
                <w:lang w:val="en-US" w:eastAsia="zh-CN" w:bidi="ar"/>
              </w:rPr>
              <w:t>提供1份客</w:t>
            </w:r>
            <w:r>
              <w:rPr>
                <w:rFonts w:hint="eastAsia" w:ascii="宋体" w:hAnsi="宋体" w:eastAsia="宋体" w:cs="宋体"/>
                <w:b w:val="0"/>
                <w:bCs w:val="0"/>
                <w:color w:val="000000"/>
                <w:kern w:val="0"/>
                <w:sz w:val="21"/>
                <w:szCs w:val="21"/>
                <w:highlight w:val="none"/>
                <w:lang w:bidi="ar"/>
              </w:rPr>
              <w:t>户满意评价</w:t>
            </w:r>
            <w:r>
              <w:rPr>
                <w:rFonts w:hint="eastAsia" w:ascii="宋体" w:hAnsi="宋体" w:eastAsia="宋体" w:cs="宋体"/>
                <w:b w:val="0"/>
                <w:bCs w:val="0"/>
                <w:color w:val="000000"/>
                <w:kern w:val="0"/>
                <w:sz w:val="21"/>
                <w:szCs w:val="21"/>
                <w:highlight w:val="none"/>
                <w:lang w:val="en-US" w:eastAsia="zh-CN" w:bidi="ar"/>
              </w:rPr>
              <w:t>得1</w:t>
            </w:r>
            <w:r>
              <w:rPr>
                <w:rFonts w:hint="eastAsia" w:ascii="宋体" w:hAnsi="宋体" w:eastAsia="宋体" w:cs="宋体"/>
                <w:b w:val="0"/>
                <w:bCs w:val="0"/>
                <w:color w:val="000000"/>
                <w:kern w:val="0"/>
                <w:sz w:val="21"/>
                <w:szCs w:val="21"/>
                <w:highlight w:val="none"/>
                <w:lang w:bidi="ar"/>
              </w:rPr>
              <w:t>分</w:t>
            </w:r>
            <w:r>
              <w:rPr>
                <w:rFonts w:hint="eastAsia" w:ascii="宋体" w:hAnsi="宋体" w:eastAsia="宋体" w:cs="宋体"/>
                <w:b w:val="0"/>
                <w:bCs w:val="0"/>
                <w:color w:val="000000"/>
                <w:kern w:val="0"/>
                <w:sz w:val="21"/>
                <w:szCs w:val="21"/>
                <w:highlight w:val="none"/>
                <w:lang w:eastAsia="zh-CN" w:bidi="ar"/>
              </w:rPr>
              <w:t>，</w:t>
            </w:r>
            <w:r>
              <w:rPr>
                <w:rFonts w:hint="eastAsia" w:ascii="宋体" w:hAnsi="宋体" w:eastAsia="宋体" w:cs="宋体"/>
                <w:b w:val="0"/>
                <w:bCs w:val="0"/>
                <w:color w:val="000000"/>
                <w:kern w:val="0"/>
                <w:sz w:val="21"/>
                <w:szCs w:val="21"/>
                <w:highlight w:val="none"/>
                <w:lang w:val="en-US" w:eastAsia="zh-CN" w:bidi="ar"/>
              </w:rPr>
              <w:t>满分</w:t>
            </w:r>
            <w:del w:id="1696" w:author="刘汉华" w:date="2023-03-09T09:35:00Z">
              <w:r>
                <w:rPr>
                  <w:rFonts w:hint="default" w:ascii="宋体" w:hAnsi="宋体" w:cs="宋体"/>
                  <w:b w:val="0"/>
                  <w:bCs w:val="0"/>
                  <w:color w:val="000000"/>
                  <w:kern w:val="0"/>
                  <w:sz w:val="21"/>
                  <w:szCs w:val="21"/>
                  <w:highlight w:val="none"/>
                  <w:lang w:val="en-US" w:eastAsia="zh-CN" w:bidi="ar"/>
                </w:rPr>
                <w:delText>3</w:delText>
              </w:r>
            </w:del>
            <w:ins w:id="1697" w:author="刘汉华" w:date="2023-03-09T09:35:00Z">
              <w:r>
                <w:rPr>
                  <w:rFonts w:hint="eastAsia" w:ascii="宋体" w:hAnsi="宋体" w:cs="宋体"/>
                  <w:b w:val="0"/>
                  <w:bCs w:val="0"/>
                  <w:color w:val="000000"/>
                  <w:kern w:val="0"/>
                  <w:sz w:val="21"/>
                  <w:szCs w:val="21"/>
                  <w:highlight w:val="none"/>
                  <w:lang w:val="en-US" w:eastAsia="zh-CN" w:bidi="ar"/>
                </w:rPr>
                <w:t>5</w:t>
              </w:r>
            </w:ins>
            <w:r>
              <w:rPr>
                <w:rFonts w:hint="eastAsia" w:ascii="宋体" w:hAnsi="宋体" w:eastAsia="宋体" w:cs="宋体"/>
                <w:b w:val="0"/>
                <w:bCs w:val="0"/>
                <w:color w:val="000000"/>
                <w:kern w:val="0"/>
                <w:sz w:val="21"/>
                <w:szCs w:val="21"/>
                <w:highlight w:val="none"/>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宋体" w:hAnsi="宋体" w:eastAsia="宋体" w:cs="宋体"/>
                <w:i w:val="0"/>
                <w:iCs w:val="0"/>
                <w:color w:val="000000"/>
                <w:kern w:val="0"/>
                <w:sz w:val="21"/>
                <w:szCs w:val="21"/>
                <w:highlight w:val="none"/>
                <w:u w:val="none"/>
                <w:lang w:val="en-US" w:eastAsia="zh-CN" w:bidi="ar"/>
              </w:rPr>
              <w:pPrChange w:id="1698" w:author="刘汉华" w:date="2023-03-08T17:37:16Z">
                <w:pPr>
                  <w:keepNext w:val="0"/>
                  <w:keepLines w:val="0"/>
                  <w:pageBreakBefore w:val="0"/>
                  <w:widowControl/>
                  <w:suppressLineNumbers w:val="0"/>
                  <w:kinsoku/>
                  <w:wordWrap/>
                  <w:overflowPunct/>
                  <w:topLinePunct w:val="0"/>
                  <w:autoSpaceDE/>
                  <w:autoSpaceDN/>
                  <w:bidi w:val="0"/>
                  <w:adjustRightInd/>
                  <w:snapToGrid/>
                  <w:spacing w:line="288" w:lineRule="auto"/>
                  <w:jc w:val="both"/>
                  <w:textAlignment w:val="center"/>
                </w:pPr>
              </w:pPrChange>
            </w:pPr>
            <w:r>
              <w:rPr>
                <w:rFonts w:hint="eastAsia" w:ascii="宋体" w:hAnsi="宋体" w:eastAsia="宋体" w:cs="宋体"/>
                <w:i w:val="0"/>
                <w:iCs w:val="0"/>
                <w:color w:val="000000"/>
                <w:kern w:val="0"/>
                <w:sz w:val="21"/>
                <w:szCs w:val="21"/>
                <w:highlight w:val="none"/>
                <w:u w:val="none"/>
                <w:lang w:val="en-US" w:eastAsia="zh-CN" w:bidi="ar"/>
              </w:rPr>
              <w:t>【注】</w:t>
            </w:r>
            <w:r>
              <w:rPr>
                <w:rFonts w:hint="eastAsia" w:ascii="宋体" w:hAnsi="宋体" w:eastAsia="宋体" w:cs="宋体"/>
                <w:b w:val="0"/>
                <w:bCs w:val="0"/>
                <w:color w:val="000000"/>
                <w:kern w:val="0"/>
                <w:sz w:val="21"/>
                <w:szCs w:val="21"/>
                <w:highlight w:val="none"/>
                <w:lang w:bidi="ar"/>
              </w:rPr>
              <w:t>须提供服务客户加盖公章的评价证明文件，不提供不得分</w:t>
            </w:r>
            <w:r>
              <w:rPr>
                <w:rFonts w:hint="eastAsia" w:ascii="宋体" w:hAnsi="宋体" w:eastAsia="宋体" w:cs="宋体"/>
                <w:b w:val="0"/>
                <w:bCs w:val="0"/>
                <w:color w:val="000000"/>
                <w:kern w:val="0"/>
                <w:sz w:val="21"/>
                <w:szCs w:val="21"/>
                <w:highlight w:val="none"/>
                <w:lang w:eastAsia="zh-CN" w:bidi="ar"/>
              </w:rPr>
              <w:t>。</w:t>
            </w:r>
          </w:p>
        </w:tc>
        <w:tc>
          <w:tcPr>
            <w:tcW w:w="855" w:type="dxa"/>
            <w:tcBorders>
              <w:top w:val="single" w:color="000000" w:sz="4" w:space="0"/>
              <w:left w:val="single" w:color="000000" w:sz="4" w:space="0"/>
              <w:bottom w:val="single" w:color="000000" w:sz="4" w:space="0"/>
              <w:right w:val="single" w:color="000000" w:sz="4" w:space="0"/>
            </w:tcBorders>
            <w:noWrap/>
            <w:vAlign w:val="center"/>
            <w:tcPrChange w:id="1699" w:author="易安琦" w:date="2024-03-04T14:21:56Z"/>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Change w:id="1701" w:author="刘汉华" w:date="2023-03-08T17:40:02Z">
                  <w:rPr>
                    <w:rFonts w:hint="default" w:ascii="宋体" w:hAnsi="宋体" w:eastAsia="宋体" w:cs="宋体"/>
                    <w:i w:val="0"/>
                    <w:iCs w:val="0"/>
                    <w:color w:val="000000"/>
                    <w:kern w:val="0"/>
                    <w:sz w:val="21"/>
                    <w:szCs w:val="21"/>
                    <w:highlight w:val="none"/>
                    <w:u w:val="none"/>
                    <w:lang w:val="en-US" w:eastAsia="zh-CN" w:bidi="ar"/>
                  </w:rPr>
                </w:rPrChange>
              </w:rPr>
              <w:pPrChange w:id="1700" w:author="刘汉华" w:date="2023-03-08T17:40:02Z">
                <w:pPr>
                  <w:keepNext w:val="0"/>
                  <w:keepLines w:val="0"/>
                  <w:widowControl/>
                  <w:suppressLineNumbers w:val="0"/>
                  <w:jc w:val="center"/>
                  <w:textAlignment w:val="center"/>
                </w:pPr>
              </w:pPrChange>
            </w:pPr>
            <w:del w:id="1702" w:author="刘汉华" w:date="2023-03-09T09:35:01Z">
              <w:r>
                <w:rPr>
                  <w:rFonts w:hint="default" w:ascii="宋体" w:hAnsi="宋体" w:cs="宋体"/>
                  <w:i w:val="0"/>
                  <w:iCs w:val="0"/>
                  <w:color w:val="000000"/>
                  <w:kern w:val="0"/>
                  <w:sz w:val="21"/>
                  <w:szCs w:val="21"/>
                  <w:highlight w:val="none"/>
                  <w:u w:val="none"/>
                  <w:lang w:val="en-US" w:eastAsia="zh-CN" w:bidi="ar"/>
                </w:rPr>
                <w:delText>3</w:delText>
              </w:r>
            </w:del>
            <w:ins w:id="1703" w:author="刘汉华" w:date="2023-03-09T09:35:01Z">
              <w:r>
                <w:rPr>
                  <w:rFonts w:hint="eastAsia" w:ascii="宋体" w:hAnsi="宋体" w:cs="宋体"/>
                  <w:i w:val="0"/>
                  <w:iCs w:val="0"/>
                  <w:color w:val="000000"/>
                  <w:kern w:val="0"/>
                  <w:sz w:val="21"/>
                  <w:szCs w:val="21"/>
                  <w:highlight w:val="none"/>
                  <w:u w:val="none"/>
                  <w:lang w:val="en-US" w:eastAsia="zh-CN" w:bidi="ar"/>
                </w:rPr>
                <w:t>5</w:t>
              </w:r>
            </w:ins>
          </w:p>
        </w:tc>
        <w:tc>
          <w:tcPr>
            <w:tcW w:w="898" w:type="dxa"/>
            <w:tcBorders>
              <w:top w:val="single" w:color="000000" w:sz="4" w:space="0"/>
              <w:left w:val="single" w:color="000000" w:sz="4" w:space="0"/>
              <w:bottom w:val="single" w:color="000000" w:sz="4" w:space="0"/>
              <w:right w:val="single" w:color="000000" w:sz="4" w:space="0"/>
            </w:tcBorders>
            <w:noWrap/>
            <w:vAlign w:val="center"/>
            <w:tcPrChange w:id="1704" w:author="易安琦" w:date="2024-03-04T14:21:56Z"/>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Change w:id="1705" w:author="刘汉华" w:date="2023-03-08T17:40:02Z">
                <w:pPr>
                  <w:keepNext w:val="0"/>
                  <w:keepLines w:val="0"/>
                  <w:widowControl/>
                  <w:suppressLineNumbers w:val="0"/>
                  <w:jc w:val="center"/>
                  <w:textAlignment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706" w:author="易安琦" w:date="2024-03-04T14:21:56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6338" w:hRule="atLeast"/>
          <w:jc w:val="center"/>
          <w:trPrChange w:id="1706" w:author="易安琦" w:date="2024-03-04T14:21:56Z">
            <w:trPr>
              <w:jc w:val="center"/>
            </w:trPr>
          </w:trPrChange>
        </w:trPr>
        <w:tc>
          <w:tcPr>
            <w:tcW w:w="1098" w:type="dxa"/>
            <w:vMerge w:val="restart"/>
            <w:tcBorders>
              <w:top w:val="single" w:color="000000" w:sz="4" w:space="0"/>
              <w:left w:val="single" w:color="000000" w:sz="4" w:space="0"/>
              <w:bottom w:val="nil"/>
              <w:right w:val="single" w:color="000000" w:sz="4" w:space="0"/>
            </w:tcBorders>
            <w:shd w:val="clear" w:color="auto" w:fill="FFFFFF"/>
            <w:noWrap w:val="0"/>
            <w:vAlign w:val="center"/>
            <w:tcPrChange w:id="1707" w:author="易安琦" w:date="2024-03-04T14:21:56Z"/>
          </w:tcPr>
          <w:p>
            <w:pPr>
              <w:keepNext w:val="0"/>
              <w:keepLines w:val="0"/>
              <w:widowControl/>
              <w:suppressLineNumbers w:val="0"/>
              <w:spacing w:line="360" w:lineRule="auto"/>
              <w:ind w:firstLine="0" w:firstLineChars="0"/>
              <w:jc w:val="both"/>
              <w:textAlignment w:val="center"/>
              <w:rPr>
                <w:ins w:id="1709" w:author="易安琦" w:date="2024-02-20T09:54:34Z"/>
                <w:rFonts w:hint="eastAsia" w:ascii="宋体" w:hAnsi="宋体" w:eastAsia="宋体" w:cs="宋体"/>
                <w:i w:val="0"/>
                <w:iCs w:val="0"/>
                <w:color w:val="000000"/>
                <w:kern w:val="0"/>
                <w:sz w:val="21"/>
                <w:szCs w:val="21"/>
                <w:highlight w:val="none"/>
                <w:u w:val="none"/>
                <w:lang w:val="en-US" w:eastAsia="zh-CN" w:bidi="ar"/>
              </w:rPr>
              <w:pPrChange w:id="1708" w:author="刘汉华" w:date="2023-03-08T17:37:16Z">
                <w:pPr>
                  <w:keepNext w:val="0"/>
                  <w:keepLines w:val="0"/>
                  <w:widowControl/>
                  <w:suppressLineNumbers w:val="0"/>
                  <w:jc w:val="center"/>
                  <w:textAlignment w:val="center"/>
                </w:pPr>
              </w:pPrChange>
            </w:pPr>
            <w:r>
              <w:rPr>
                <w:rFonts w:hint="eastAsia" w:ascii="宋体" w:hAnsi="宋体" w:eastAsia="宋体" w:cs="宋体"/>
                <w:i w:val="0"/>
                <w:iCs w:val="0"/>
                <w:color w:val="000000"/>
                <w:kern w:val="0"/>
                <w:sz w:val="21"/>
                <w:szCs w:val="21"/>
                <w:highlight w:val="none"/>
                <w:u w:val="none"/>
                <w:lang w:val="en-US" w:eastAsia="zh-CN" w:bidi="ar"/>
              </w:rPr>
              <w:t>技术部分</w:t>
            </w:r>
            <w:del w:id="1710" w:author="易安琦" w:date="2024-02-20T09:54:34Z">
              <w:r>
                <w:rPr>
                  <w:rFonts w:hint="eastAsia" w:ascii="宋体" w:hAnsi="宋体" w:eastAsia="宋体" w:cs="宋体"/>
                  <w:i w:val="0"/>
                  <w:iCs w:val="0"/>
                  <w:color w:val="000000"/>
                  <w:kern w:val="0"/>
                  <w:sz w:val="21"/>
                  <w:szCs w:val="21"/>
                  <w:highlight w:val="none"/>
                  <w:u w:val="none"/>
                  <w:lang w:val="en-US" w:eastAsia="zh-CN" w:bidi="ar"/>
                </w:rPr>
                <w:br w:type="textWrapping"/>
              </w:r>
            </w:del>
          </w:p>
          <w:p>
            <w:pPr>
              <w:keepNext w:val="0"/>
              <w:keepLines w:val="0"/>
              <w:widowControl/>
              <w:suppressLineNumbers w:val="0"/>
              <w:spacing w:line="360" w:lineRule="auto"/>
              <w:ind w:firstLine="0" w:firstLineChars="0"/>
              <w:jc w:val="both"/>
              <w:textAlignment w:val="center"/>
              <w:rPr>
                <w:ins w:id="1712" w:author="易安琦" w:date="2024-02-19T18:09:25Z"/>
                <w:rFonts w:hint="eastAsia" w:ascii="宋体" w:hAnsi="宋体" w:eastAsia="宋体" w:cs="宋体"/>
                <w:i w:val="0"/>
                <w:iCs w:val="0"/>
                <w:color w:val="000000"/>
                <w:kern w:val="0"/>
                <w:sz w:val="21"/>
                <w:szCs w:val="21"/>
                <w:highlight w:val="none"/>
                <w:u w:val="none"/>
                <w:lang w:val="en-US" w:eastAsia="zh-CN" w:bidi="ar"/>
              </w:rPr>
              <w:pPrChange w:id="1711" w:author="刘汉华" w:date="2023-03-08T17:37:16Z">
                <w:pPr>
                  <w:keepNext w:val="0"/>
                  <w:keepLines w:val="0"/>
                  <w:widowControl/>
                  <w:suppressLineNumbers w:val="0"/>
                  <w:jc w:val="center"/>
                  <w:textAlignment w:val="center"/>
                </w:pPr>
              </w:pPrChange>
            </w:pPr>
          </w:p>
          <w:p>
            <w:pPr>
              <w:keepNext w:val="0"/>
              <w:keepLines w:val="0"/>
              <w:widowControl/>
              <w:suppressLineNumbers w:val="0"/>
              <w:spacing w:line="360" w:lineRule="auto"/>
              <w:ind w:firstLine="0" w:firstLineChars="0"/>
              <w:jc w:val="both"/>
              <w:textAlignment w:val="center"/>
              <w:rPr>
                <w:rFonts w:hint="eastAsia" w:ascii="宋体" w:hAnsi="宋体" w:eastAsia="宋体" w:cs="宋体"/>
                <w:i w:val="0"/>
                <w:iCs w:val="0"/>
                <w:color w:val="000000"/>
                <w:sz w:val="21"/>
                <w:szCs w:val="21"/>
                <w:highlight w:val="none"/>
                <w:u w:val="none"/>
              </w:rPr>
              <w:pPrChange w:id="1713" w:author="刘汉华" w:date="2023-03-08T17:37:16Z">
                <w:pPr>
                  <w:keepNext w:val="0"/>
                  <w:keepLines w:val="0"/>
                  <w:widowControl/>
                  <w:suppressLineNumbers w:val="0"/>
                  <w:jc w:val="center"/>
                  <w:textAlignment w:val="center"/>
                </w:pPr>
              </w:pPrChange>
            </w:pPr>
            <w:r>
              <w:rPr>
                <w:rFonts w:hint="eastAsia" w:ascii="宋体" w:hAnsi="宋体" w:eastAsia="宋体" w:cs="宋体"/>
                <w:i w:val="0"/>
                <w:iCs w:val="0"/>
                <w:color w:val="000000"/>
                <w:kern w:val="0"/>
                <w:sz w:val="21"/>
                <w:szCs w:val="21"/>
                <w:highlight w:val="none"/>
                <w:u w:val="none"/>
                <w:lang w:val="en-US" w:eastAsia="zh-CN" w:bidi="ar"/>
              </w:rPr>
              <w:t>（40分）</w:t>
            </w: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Change w:id="1714" w:author="易安琦" w:date="2024-03-04T14:21:56Z"/>
          </w:tcPr>
          <w:p>
            <w:pPr>
              <w:keepNext w:val="0"/>
              <w:keepLines w:val="0"/>
              <w:widowControl/>
              <w:suppressLineNumbers w:val="0"/>
              <w:spacing w:line="360" w:lineRule="auto"/>
              <w:ind w:firstLine="0" w:firstLineChars="0"/>
              <w:jc w:val="both"/>
              <w:textAlignment w:val="center"/>
              <w:rPr>
                <w:rFonts w:hint="eastAsia" w:ascii="宋体" w:hAnsi="宋体" w:eastAsia="宋体" w:cs="宋体"/>
                <w:i w:val="0"/>
                <w:iCs w:val="0"/>
                <w:color w:val="000000"/>
                <w:sz w:val="21"/>
                <w:szCs w:val="21"/>
                <w:highlight w:val="none"/>
                <w:u w:val="none"/>
              </w:rPr>
              <w:pPrChange w:id="1715" w:author="刘汉华" w:date="2023-03-08T17:37:16Z">
                <w:pPr>
                  <w:keepNext w:val="0"/>
                  <w:keepLines w:val="0"/>
                  <w:widowControl/>
                  <w:suppressLineNumbers w:val="0"/>
                  <w:jc w:val="center"/>
                  <w:textAlignment w:val="center"/>
                </w:pPr>
              </w:pPrChange>
            </w:pPr>
            <w:r>
              <w:rPr>
                <w:rFonts w:hint="eastAsia" w:ascii="宋体" w:hAnsi="宋体" w:eastAsia="宋体" w:cs="宋体"/>
                <w:i w:val="0"/>
                <w:iCs w:val="0"/>
                <w:color w:val="000000"/>
                <w:kern w:val="0"/>
                <w:sz w:val="21"/>
                <w:szCs w:val="21"/>
                <w:highlight w:val="none"/>
                <w:u w:val="none"/>
                <w:lang w:val="en-US" w:eastAsia="zh-CN" w:bidi="ar"/>
              </w:rPr>
              <w:t>相关技术人员配备</w:t>
            </w:r>
          </w:p>
        </w:tc>
        <w:tc>
          <w:tcPr>
            <w:tcW w:w="5368" w:type="dxa"/>
            <w:tcBorders>
              <w:top w:val="single" w:color="000000" w:sz="4" w:space="0"/>
              <w:left w:val="single" w:color="000000" w:sz="4" w:space="0"/>
              <w:bottom w:val="single" w:color="000000" w:sz="4" w:space="0"/>
              <w:right w:val="single" w:color="000000" w:sz="4" w:space="0"/>
            </w:tcBorders>
            <w:noWrap w:val="0"/>
            <w:vAlign w:val="center"/>
            <w:tcPrChange w:id="1716" w:author="易安琦" w:date="2024-03-04T14:21:56Z"/>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ins w:id="1718" w:author="易安琦" w:date="2024-02-19T18:09:25Z"/>
                <w:rFonts w:hint="eastAsia" w:ascii="宋体" w:hAnsi="宋体" w:eastAsia="宋体" w:cs="宋体"/>
                <w:i w:val="0"/>
                <w:iCs w:val="0"/>
                <w:color w:val="000000"/>
                <w:kern w:val="0"/>
                <w:sz w:val="21"/>
                <w:szCs w:val="21"/>
                <w:highlight w:val="none"/>
                <w:u w:val="none"/>
                <w:lang w:val="en-US" w:eastAsia="zh-CN" w:bidi="ar"/>
              </w:rPr>
              <w:pPrChange w:id="1717" w:author="刘汉华" w:date="2023-03-08T17:37:16Z">
                <w:pPr>
                  <w:keepNext w:val="0"/>
                  <w:keepLines w:val="0"/>
                  <w:pageBreakBefore w:val="0"/>
                  <w:widowControl/>
                  <w:suppressLineNumbers w:val="0"/>
                  <w:kinsoku/>
                  <w:wordWrap/>
                  <w:overflowPunct/>
                  <w:topLinePunct w:val="0"/>
                  <w:autoSpaceDE/>
                  <w:autoSpaceDN/>
                  <w:bidi w:val="0"/>
                  <w:adjustRightInd/>
                  <w:snapToGrid/>
                  <w:spacing w:line="288" w:lineRule="auto"/>
                  <w:jc w:val="both"/>
                  <w:textAlignment w:val="center"/>
                </w:pPr>
              </w:pPrChange>
            </w:pPr>
            <w:r>
              <w:rPr>
                <w:rFonts w:hint="eastAsia" w:ascii="宋体" w:hAnsi="宋体" w:eastAsia="宋体" w:cs="宋体"/>
                <w:i w:val="0"/>
                <w:iCs w:val="0"/>
                <w:color w:val="000000"/>
                <w:kern w:val="0"/>
                <w:sz w:val="21"/>
                <w:szCs w:val="21"/>
                <w:highlight w:val="none"/>
                <w:u w:val="none"/>
                <w:lang w:val="en-US" w:eastAsia="zh-CN" w:bidi="ar"/>
              </w:rPr>
              <w:t>1.担任本工程项目负责人的人员须为持有二级或以上消防工程师注册证，且项目负责人持有安全培训考核合格证（B类）或能够提供广东省建筑施工企业管理人员安全生产考核信息系统安全生产管理人员证书信息的网页截图，得</w:t>
            </w:r>
            <w:del w:id="1719" w:author="易安琦" w:date="2023-03-06T16:12:12Z">
              <w:r>
                <w:rPr>
                  <w:rFonts w:hint="default" w:ascii="宋体" w:hAnsi="宋体" w:eastAsia="宋体" w:cs="宋体"/>
                  <w:i w:val="0"/>
                  <w:iCs w:val="0"/>
                  <w:color w:val="000000"/>
                  <w:kern w:val="0"/>
                  <w:sz w:val="21"/>
                  <w:szCs w:val="21"/>
                  <w:highlight w:val="none"/>
                  <w:u w:val="none"/>
                  <w:lang w:val="en-US" w:eastAsia="zh-CN" w:bidi="ar"/>
                </w:rPr>
                <w:delText>4</w:delText>
              </w:r>
            </w:del>
            <w:ins w:id="1720" w:author="易安琦" w:date="2023-03-06T16:12:23Z">
              <w:r>
                <w:rPr>
                  <w:rFonts w:hint="eastAsia" w:ascii="宋体" w:hAnsi="宋体" w:cs="宋体"/>
                  <w:i w:val="0"/>
                  <w:iCs w:val="0"/>
                  <w:color w:val="000000"/>
                  <w:kern w:val="0"/>
                  <w:sz w:val="21"/>
                  <w:szCs w:val="21"/>
                  <w:highlight w:val="none"/>
                  <w:u w:val="none"/>
                  <w:lang w:val="en-US" w:eastAsia="zh-CN" w:bidi="ar"/>
                </w:rPr>
                <w:t>6</w:t>
              </w:r>
            </w:ins>
            <w:r>
              <w:rPr>
                <w:rFonts w:hint="eastAsia" w:ascii="宋体" w:hAnsi="宋体" w:eastAsia="宋体" w:cs="宋体"/>
                <w:i w:val="0"/>
                <w:iCs w:val="0"/>
                <w:color w:val="000000"/>
                <w:kern w:val="0"/>
                <w:sz w:val="21"/>
                <w:szCs w:val="21"/>
                <w:highlight w:val="none"/>
                <w:u w:val="none"/>
                <w:lang w:val="en-US" w:eastAsia="zh-CN" w:bidi="ar"/>
              </w:rPr>
              <w:t>分，必须同时符合以上两项才得分。</w:t>
            </w:r>
            <w:del w:id="1721" w:author="易安琦" w:date="2024-02-20T09:54:34Z">
              <w:r>
                <w:rPr>
                  <w:rFonts w:hint="eastAsia" w:ascii="宋体" w:hAnsi="宋体" w:eastAsia="宋体" w:cs="宋体"/>
                  <w:i w:val="0"/>
                  <w:iCs w:val="0"/>
                  <w:color w:val="000000"/>
                  <w:kern w:val="0"/>
                  <w:sz w:val="21"/>
                  <w:szCs w:val="21"/>
                  <w:highlight w:val="none"/>
                  <w:u w:val="none"/>
                  <w:lang w:val="en-US" w:eastAsia="zh-CN" w:bidi="ar"/>
                </w:rPr>
                <w:br w:type="textWrapping"/>
              </w:r>
            </w:del>
          </w:p>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ins w:id="1723" w:author="易安琦" w:date="2024-02-19T18:09:25Z"/>
                <w:rFonts w:hint="eastAsia" w:ascii="宋体" w:hAnsi="宋体" w:eastAsia="宋体" w:cs="宋体"/>
                <w:i w:val="0"/>
                <w:iCs w:val="0"/>
                <w:color w:val="000000"/>
                <w:kern w:val="0"/>
                <w:sz w:val="21"/>
                <w:szCs w:val="21"/>
                <w:highlight w:val="none"/>
                <w:u w:val="none"/>
                <w:lang w:val="en-US" w:eastAsia="zh-CN" w:bidi="ar"/>
              </w:rPr>
              <w:pPrChange w:id="1722" w:author="刘汉华" w:date="2023-03-08T17:37:16Z">
                <w:pPr>
                  <w:keepNext w:val="0"/>
                  <w:keepLines w:val="0"/>
                  <w:pageBreakBefore w:val="0"/>
                  <w:widowControl/>
                  <w:suppressLineNumbers w:val="0"/>
                  <w:kinsoku/>
                  <w:wordWrap/>
                  <w:overflowPunct/>
                  <w:topLinePunct w:val="0"/>
                  <w:autoSpaceDE/>
                  <w:autoSpaceDN/>
                  <w:bidi w:val="0"/>
                  <w:adjustRightInd/>
                  <w:snapToGrid/>
                  <w:spacing w:line="288" w:lineRule="auto"/>
                  <w:jc w:val="both"/>
                  <w:textAlignment w:val="center"/>
                </w:pPr>
              </w:pPrChange>
            </w:pPr>
            <w:r>
              <w:rPr>
                <w:rFonts w:hint="eastAsia" w:ascii="宋体" w:hAnsi="宋体" w:eastAsia="宋体" w:cs="宋体"/>
                <w:i w:val="0"/>
                <w:iCs w:val="0"/>
                <w:color w:val="000000"/>
                <w:kern w:val="0"/>
                <w:sz w:val="21"/>
                <w:szCs w:val="21"/>
                <w:highlight w:val="none"/>
                <w:u w:val="none"/>
                <w:lang w:val="en-US" w:eastAsia="zh-CN" w:bidi="ar"/>
              </w:rPr>
              <w:t>2.专职安全员须具有安全生产考核合格证（C类）或能够提供广东省建筑施工企业管理人员安全生产考核信息系统安全生产管理人员证书信息的网页截图，得</w:t>
            </w:r>
            <w:ins w:id="1724" w:author="易安琦" w:date="2023-03-06T16:12:31Z">
              <w:r>
                <w:rPr>
                  <w:rFonts w:hint="eastAsia" w:ascii="宋体" w:hAnsi="宋体" w:cs="宋体"/>
                  <w:i w:val="0"/>
                  <w:iCs w:val="0"/>
                  <w:color w:val="000000"/>
                  <w:kern w:val="0"/>
                  <w:sz w:val="21"/>
                  <w:szCs w:val="21"/>
                  <w:highlight w:val="none"/>
                  <w:u w:val="none"/>
                  <w:lang w:val="en-US" w:eastAsia="zh-CN" w:bidi="ar"/>
                </w:rPr>
                <w:t>6</w:t>
              </w:r>
            </w:ins>
            <w:del w:id="1725" w:author="易安琦" w:date="2023-03-06T16:12:16Z">
              <w:r>
                <w:rPr>
                  <w:rFonts w:hint="eastAsia" w:ascii="宋体" w:hAnsi="宋体" w:eastAsia="宋体" w:cs="宋体"/>
                  <w:i w:val="0"/>
                  <w:iCs w:val="0"/>
                  <w:color w:val="000000"/>
                  <w:kern w:val="0"/>
                  <w:sz w:val="21"/>
                  <w:szCs w:val="21"/>
                  <w:highlight w:val="none"/>
                  <w:u w:val="none"/>
                  <w:lang w:val="en-US" w:eastAsia="zh-CN" w:bidi="ar"/>
                </w:rPr>
                <w:delText>4</w:delText>
              </w:r>
            </w:del>
            <w:r>
              <w:rPr>
                <w:rFonts w:hint="eastAsia" w:ascii="宋体" w:hAnsi="宋体" w:eastAsia="宋体" w:cs="宋体"/>
                <w:i w:val="0"/>
                <w:iCs w:val="0"/>
                <w:color w:val="000000"/>
                <w:kern w:val="0"/>
                <w:sz w:val="21"/>
                <w:szCs w:val="21"/>
                <w:highlight w:val="none"/>
                <w:u w:val="none"/>
                <w:lang w:val="en-US" w:eastAsia="zh-CN" w:bidi="ar"/>
              </w:rPr>
              <w:t>分，否则不得分。</w:t>
            </w:r>
            <w:del w:id="1726" w:author="易安琦" w:date="2024-02-20T09:54:34Z">
              <w:r>
                <w:rPr>
                  <w:rFonts w:hint="eastAsia" w:ascii="宋体" w:hAnsi="宋体" w:eastAsia="宋体" w:cs="宋体"/>
                  <w:i w:val="0"/>
                  <w:iCs w:val="0"/>
                  <w:color w:val="000000"/>
                  <w:kern w:val="0"/>
                  <w:sz w:val="21"/>
                  <w:szCs w:val="21"/>
                  <w:highlight w:val="none"/>
                  <w:u w:val="none"/>
                  <w:lang w:val="en-US" w:eastAsia="zh-CN" w:bidi="ar"/>
                </w:rPr>
                <w:br w:type="textWrapping"/>
              </w:r>
            </w:del>
          </w:p>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ins w:id="1728" w:author="易安琦" w:date="2024-02-19T18:09:25Z"/>
                <w:rFonts w:hint="eastAsia" w:ascii="宋体" w:hAnsi="宋体" w:eastAsia="宋体" w:cs="宋体"/>
                <w:i w:val="0"/>
                <w:iCs w:val="0"/>
                <w:color w:val="000000"/>
                <w:kern w:val="0"/>
                <w:sz w:val="21"/>
                <w:szCs w:val="21"/>
                <w:highlight w:val="none"/>
                <w:u w:val="none"/>
                <w:lang w:val="en-US" w:eastAsia="zh-CN" w:bidi="ar"/>
              </w:rPr>
              <w:pPrChange w:id="1727" w:author="刘汉华" w:date="2023-03-08T17:37:16Z">
                <w:pPr>
                  <w:keepNext w:val="0"/>
                  <w:keepLines w:val="0"/>
                  <w:pageBreakBefore w:val="0"/>
                  <w:widowControl/>
                  <w:suppressLineNumbers w:val="0"/>
                  <w:kinsoku/>
                  <w:wordWrap/>
                  <w:overflowPunct/>
                  <w:topLinePunct w:val="0"/>
                  <w:autoSpaceDE/>
                  <w:autoSpaceDN/>
                  <w:bidi w:val="0"/>
                  <w:adjustRightInd/>
                  <w:snapToGrid/>
                  <w:spacing w:line="288" w:lineRule="auto"/>
                  <w:jc w:val="both"/>
                  <w:textAlignment w:val="center"/>
                </w:pPr>
              </w:pPrChange>
            </w:pPr>
            <w:r>
              <w:rPr>
                <w:rFonts w:hint="eastAsia" w:ascii="宋体" w:hAnsi="宋体" w:eastAsia="宋体" w:cs="宋体"/>
                <w:i w:val="0"/>
                <w:iCs w:val="0"/>
                <w:color w:val="auto"/>
                <w:kern w:val="0"/>
                <w:sz w:val="21"/>
                <w:szCs w:val="21"/>
                <w:highlight w:val="none"/>
                <w:u w:val="none"/>
                <w:shd w:val="clear"/>
                <w:lang w:val="en-US" w:eastAsia="zh-CN" w:bidi="ar"/>
                <w:rPrChange w:id="1729" w:author="张锦" w:date="2024-03-05T12:07:10Z">
                  <w:rPr>
                    <w:rFonts w:hint="eastAsia" w:ascii="宋体" w:hAnsi="宋体" w:eastAsia="宋体" w:cs="宋体"/>
                    <w:i w:val="0"/>
                    <w:iCs w:val="0"/>
                    <w:color w:val="000000"/>
                    <w:kern w:val="0"/>
                    <w:sz w:val="21"/>
                    <w:szCs w:val="21"/>
                    <w:highlight w:val="none"/>
                    <w:u w:val="none"/>
                    <w:lang w:val="en-US" w:eastAsia="zh-CN" w:bidi="ar"/>
                  </w:rPr>
                </w:rPrChange>
              </w:rPr>
              <w:t>3.现场维保操作人员须持有四级/中级工</w:t>
            </w:r>
            <w:ins w:id="1730" w:author="刘汉华" w:date="2023-03-09T09:46:04Z">
              <w:r>
                <w:rPr>
                  <w:rFonts w:hint="eastAsia" w:ascii="宋体" w:hAnsi="宋体" w:cs="宋体"/>
                  <w:i w:val="0"/>
                  <w:iCs w:val="0"/>
                  <w:color w:val="auto"/>
                  <w:kern w:val="0"/>
                  <w:sz w:val="21"/>
                  <w:szCs w:val="21"/>
                  <w:highlight w:val="none"/>
                  <w:u w:val="none"/>
                  <w:shd w:val="clear"/>
                  <w:lang w:val="en-US" w:eastAsia="zh-CN" w:bidi="ar"/>
                  <w:rPrChange w:id="1731" w:author="张锦" w:date="2024-03-05T12:07:10Z">
                    <w:rPr>
                      <w:rFonts w:hint="eastAsia" w:ascii="宋体" w:hAnsi="宋体" w:cs="宋体"/>
                      <w:i w:val="0"/>
                      <w:iCs w:val="0"/>
                      <w:color w:val="000000"/>
                      <w:kern w:val="0"/>
                      <w:sz w:val="21"/>
                      <w:szCs w:val="21"/>
                      <w:highlight w:val="none"/>
                      <w:u w:val="none"/>
                      <w:lang w:val="en-US" w:eastAsia="zh-CN" w:bidi="ar"/>
                    </w:rPr>
                  </w:rPrChange>
                </w:rPr>
                <w:t>或</w:t>
              </w:r>
            </w:ins>
            <w:r>
              <w:rPr>
                <w:rFonts w:hint="eastAsia" w:ascii="宋体" w:hAnsi="宋体" w:eastAsia="宋体" w:cs="宋体"/>
                <w:i w:val="0"/>
                <w:iCs w:val="0"/>
                <w:color w:val="auto"/>
                <w:kern w:val="0"/>
                <w:sz w:val="21"/>
                <w:szCs w:val="21"/>
                <w:highlight w:val="none"/>
                <w:u w:val="none"/>
                <w:shd w:val="clear"/>
                <w:lang w:val="en-US" w:eastAsia="zh-CN" w:bidi="ar"/>
                <w:rPrChange w:id="1732" w:author="张锦" w:date="2024-03-05T12:07:10Z">
                  <w:rPr>
                    <w:rFonts w:hint="eastAsia" w:ascii="宋体" w:hAnsi="宋体" w:eastAsia="宋体" w:cs="宋体"/>
                    <w:i w:val="0"/>
                    <w:iCs w:val="0"/>
                    <w:color w:val="000000"/>
                    <w:kern w:val="0"/>
                    <w:sz w:val="21"/>
                    <w:szCs w:val="21"/>
                    <w:highlight w:val="none"/>
                    <w:u w:val="none"/>
                    <w:lang w:val="en-US" w:eastAsia="zh-CN" w:bidi="ar"/>
                  </w:rPr>
                </w:rPrChange>
              </w:rPr>
              <w:t>以上消防设施操作员资格证书，配备</w:t>
            </w:r>
            <w:del w:id="1733" w:author="易安琦" w:date="2024-03-04T14:22:14Z">
              <w:r>
                <w:rPr>
                  <w:rFonts w:hint="default" w:ascii="宋体" w:hAnsi="宋体" w:eastAsia="宋体" w:cs="宋体"/>
                  <w:i w:val="0"/>
                  <w:iCs w:val="0"/>
                  <w:color w:val="auto"/>
                  <w:kern w:val="0"/>
                  <w:sz w:val="21"/>
                  <w:szCs w:val="21"/>
                  <w:highlight w:val="none"/>
                  <w:u w:val="none"/>
                  <w:shd w:val="clear"/>
                  <w:lang w:val="en-US" w:eastAsia="zh-CN" w:bidi="ar"/>
                  <w:rPrChange w:id="1734" w:author="张锦" w:date="2024-03-05T12:07:10Z">
                    <w:rPr>
                      <w:rFonts w:hint="default" w:ascii="宋体" w:hAnsi="宋体" w:eastAsia="宋体" w:cs="宋体"/>
                      <w:i w:val="0"/>
                      <w:iCs w:val="0"/>
                      <w:color w:val="000000"/>
                      <w:kern w:val="0"/>
                      <w:sz w:val="21"/>
                      <w:szCs w:val="21"/>
                      <w:highlight w:val="none"/>
                      <w:u w:val="none"/>
                      <w:lang w:val="en-US" w:eastAsia="zh-CN" w:bidi="ar"/>
                    </w:rPr>
                  </w:rPrChange>
                </w:rPr>
                <w:delText>3</w:delText>
              </w:r>
            </w:del>
            <w:ins w:id="1735" w:author="易安琦" w:date="2024-03-04T14:22:14Z">
              <w:r>
                <w:rPr>
                  <w:rFonts w:hint="eastAsia" w:ascii="宋体" w:hAnsi="宋体" w:cs="宋体"/>
                  <w:i w:val="0"/>
                  <w:iCs w:val="0"/>
                  <w:color w:val="auto"/>
                  <w:kern w:val="0"/>
                  <w:sz w:val="21"/>
                  <w:szCs w:val="21"/>
                  <w:highlight w:val="none"/>
                  <w:u w:val="none"/>
                  <w:shd w:val="clear"/>
                  <w:lang w:val="en-US" w:eastAsia="zh-CN" w:bidi="ar"/>
                  <w:rPrChange w:id="1736" w:author="张锦" w:date="2024-03-05T12:07:10Z">
                    <w:rPr>
                      <w:rFonts w:hint="eastAsia" w:ascii="宋体" w:hAnsi="宋体" w:cs="宋体"/>
                      <w:i w:val="0"/>
                      <w:iCs w:val="0"/>
                      <w:color w:val="000000"/>
                      <w:kern w:val="0"/>
                      <w:sz w:val="21"/>
                      <w:szCs w:val="21"/>
                      <w:highlight w:val="yellow"/>
                      <w:u w:val="none"/>
                      <w:lang w:val="en-US" w:eastAsia="zh-CN" w:bidi="ar"/>
                    </w:rPr>
                  </w:rPrChange>
                </w:rPr>
                <w:t>3</w:t>
              </w:r>
            </w:ins>
            <w:r>
              <w:rPr>
                <w:rFonts w:hint="eastAsia" w:ascii="宋体" w:hAnsi="宋体" w:eastAsia="宋体" w:cs="宋体"/>
                <w:i w:val="0"/>
                <w:iCs w:val="0"/>
                <w:color w:val="auto"/>
                <w:kern w:val="0"/>
                <w:sz w:val="21"/>
                <w:szCs w:val="21"/>
                <w:highlight w:val="none"/>
                <w:u w:val="none"/>
                <w:shd w:val="clear"/>
                <w:lang w:val="en-US" w:eastAsia="zh-CN" w:bidi="ar"/>
                <w:rPrChange w:id="1737" w:author="张锦" w:date="2024-03-05T12:07:10Z">
                  <w:rPr>
                    <w:rFonts w:hint="eastAsia" w:ascii="宋体" w:hAnsi="宋体" w:eastAsia="宋体" w:cs="宋体"/>
                    <w:i w:val="0"/>
                    <w:iCs w:val="0"/>
                    <w:color w:val="000000"/>
                    <w:kern w:val="0"/>
                    <w:sz w:val="21"/>
                    <w:szCs w:val="21"/>
                    <w:highlight w:val="none"/>
                    <w:u w:val="none"/>
                    <w:lang w:val="en-US" w:eastAsia="zh-CN" w:bidi="ar"/>
                  </w:rPr>
                </w:rPrChange>
              </w:rPr>
              <w:t>人或以上，人数符合要求得8分，否则不得分。</w:t>
            </w:r>
            <w:del w:id="1738" w:author="易安琦" w:date="2024-02-20T09:54:34Z">
              <w:r>
                <w:rPr>
                  <w:rFonts w:hint="eastAsia" w:ascii="宋体" w:hAnsi="宋体" w:eastAsia="宋体" w:cs="宋体"/>
                  <w:i w:val="0"/>
                  <w:iCs w:val="0"/>
                  <w:color w:val="000000"/>
                  <w:kern w:val="0"/>
                  <w:sz w:val="21"/>
                  <w:szCs w:val="21"/>
                  <w:highlight w:val="none"/>
                  <w:u w:val="none"/>
                  <w:lang w:val="en-US" w:eastAsia="zh-CN" w:bidi="ar"/>
                </w:rPr>
                <w:br w:type="textWrapping"/>
              </w:r>
            </w:del>
          </w:p>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宋体" w:hAnsi="宋体" w:eastAsia="宋体" w:cs="宋体"/>
                <w:i w:val="0"/>
                <w:iCs w:val="0"/>
                <w:color w:val="000000"/>
                <w:sz w:val="21"/>
                <w:szCs w:val="21"/>
                <w:highlight w:val="none"/>
                <w:u w:val="none"/>
              </w:rPr>
              <w:pPrChange w:id="1739" w:author="刘汉华" w:date="2023-03-08T17:37:16Z">
                <w:pPr>
                  <w:keepNext w:val="0"/>
                  <w:keepLines w:val="0"/>
                  <w:pageBreakBefore w:val="0"/>
                  <w:widowControl/>
                  <w:suppressLineNumbers w:val="0"/>
                  <w:kinsoku/>
                  <w:wordWrap/>
                  <w:overflowPunct/>
                  <w:topLinePunct w:val="0"/>
                  <w:autoSpaceDE/>
                  <w:autoSpaceDN/>
                  <w:bidi w:val="0"/>
                  <w:adjustRightInd/>
                  <w:snapToGrid/>
                  <w:spacing w:line="288" w:lineRule="auto"/>
                  <w:jc w:val="both"/>
                  <w:textAlignment w:val="center"/>
                </w:pPr>
              </w:pPrChange>
            </w:pPr>
            <w:r>
              <w:rPr>
                <w:rFonts w:hint="eastAsia" w:ascii="宋体" w:hAnsi="宋体" w:eastAsia="宋体" w:cs="宋体"/>
                <w:i w:val="0"/>
                <w:iCs w:val="0"/>
                <w:color w:val="000000"/>
                <w:kern w:val="0"/>
                <w:sz w:val="21"/>
                <w:szCs w:val="21"/>
                <w:highlight w:val="none"/>
                <w:u w:val="none"/>
                <w:lang w:val="en-US" w:eastAsia="zh-CN" w:bidi="ar"/>
              </w:rPr>
              <w:t>【注】项目负责人在任职期间不得担任专职安全员，项目专职安全员在任职期间也不得担任项目负责人，项目负责人和安全员不为同一人。以上人员均须提供最近半年缴纳社会保险证明，不提供的不得分。</w:t>
            </w:r>
          </w:p>
        </w:tc>
        <w:tc>
          <w:tcPr>
            <w:tcW w:w="855" w:type="dxa"/>
            <w:tcBorders>
              <w:top w:val="single" w:color="000000" w:sz="4" w:space="0"/>
              <w:left w:val="single" w:color="000000" w:sz="4" w:space="0"/>
              <w:bottom w:val="single" w:color="000000" w:sz="4" w:space="0"/>
              <w:right w:val="single" w:color="000000" w:sz="4" w:space="0"/>
            </w:tcBorders>
            <w:noWrap/>
            <w:vAlign w:val="center"/>
            <w:tcPrChange w:id="1740" w:author="易安琦" w:date="2024-03-04T14:21:56Z"/>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kern w:val="0"/>
                <w:sz w:val="21"/>
                <w:szCs w:val="21"/>
                <w:highlight w:val="none"/>
                <w:u w:val="none"/>
                <w:lang w:val="en-US" w:bidi="ar"/>
                <w:rPrChange w:id="1742" w:author="刘汉华" w:date="2023-03-08T17:40:04Z">
                  <w:rPr>
                    <w:rFonts w:hint="default" w:ascii="宋体" w:hAnsi="宋体" w:eastAsia="宋体" w:cs="宋体"/>
                    <w:i w:val="0"/>
                    <w:iCs w:val="0"/>
                    <w:color w:val="000000"/>
                    <w:sz w:val="21"/>
                    <w:szCs w:val="21"/>
                    <w:highlight w:val="none"/>
                    <w:u w:val="none"/>
                    <w:lang w:val="en-US"/>
                  </w:rPr>
                </w:rPrChange>
              </w:rPr>
              <w:pPrChange w:id="1741" w:author="刘汉华" w:date="2023-03-08T17:40:04Z">
                <w:pPr>
                  <w:keepNext w:val="0"/>
                  <w:keepLines w:val="0"/>
                  <w:widowControl/>
                  <w:suppressLineNumbers w:val="0"/>
                  <w:jc w:val="center"/>
                  <w:textAlignment w:val="center"/>
                </w:pPr>
              </w:pPrChange>
            </w:pPr>
            <w:del w:id="1743" w:author="易安琦" w:date="2023-03-06T16:11:30Z">
              <w:r>
                <w:rPr>
                  <w:rFonts w:hint="eastAsia" w:ascii="宋体" w:hAnsi="宋体" w:eastAsia="宋体" w:cs="宋体"/>
                  <w:i w:val="0"/>
                  <w:iCs w:val="0"/>
                  <w:color w:val="000000"/>
                  <w:kern w:val="0"/>
                  <w:sz w:val="21"/>
                  <w:szCs w:val="21"/>
                  <w:highlight w:val="none"/>
                  <w:u w:val="none"/>
                  <w:lang w:val="en-US" w:eastAsia="zh-CN" w:bidi="ar"/>
                  <w:rPrChange w:id="1744" w:author="刘汉华" w:date="2023-03-08T17:40:04Z">
                    <w:rPr>
                      <w:rFonts w:hint="default" w:ascii="宋体" w:hAnsi="宋体" w:eastAsia="宋体" w:cs="宋体"/>
                      <w:i w:val="0"/>
                      <w:iCs w:val="0"/>
                      <w:color w:val="000000"/>
                      <w:kern w:val="0"/>
                      <w:sz w:val="21"/>
                      <w:szCs w:val="21"/>
                      <w:highlight w:val="none"/>
                      <w:u w:val="none"/>
                      <w:lang w:val="en-US" w:eastAsia="zh-CN" w:bidi="ar"/>
                    </w:rPr>
                  </w:rPrChange>
                </w:rPr>
                <w:delText>16</w:delText>
              </w:r>
            </w:del>
            <w:ins w:id="1745" w:author="易安琦" w:date="2023-03-06T16:11:30Z">
              <w:r>
                <w:rPr>
                  <w:rFonts w:hint="eastAsia" w:ascii="宋体" w:hAnsi="宋体" w:cs="宋体"/>
                  <w:i w:val="0"/>
                  <w:iCs w:val="0"/>
                  <w:color w:val="000000"/>
                  <w:kern w:val="0"/>
                  <w:sz w:val="21"/>
                  <w:szCs w:val="21"/>
                  <w:highlight w:val="none"/>
                  <w:u w:val="none"/>
                  <w:lang w:val="en-US" w:eastAsia="zh-CN" w:bidi="ar"/>
                </w:rPr>
                <w:t>20</w:t>
              </w:r>
            </w:ins>
          </w:p>
        </w:tc>
        <w:tc>
          <w:tcPr>
            <w:tcW w:w="898" w:type="dxa"/>
            <w:tcBorders>
              <w:top w:val="single" w:color="000000" w:sz="4" w:space="0"/>
              <w:left w:val="single" w:color="000000" w:sz="4" w:space="0"/>
              <w:bottom w:val="single" w:color="000000" w:sz="4" w:space="0"/>
              <w:right w:val="single" w:color="000000" w:sz="4" w:space="0"/>
            </w:tcBorders>
            <w:noWrap/>
            <w:vAlign w:val="center"/>
            <w:tcPrChange w:id="1746" w:author="易安琦" w:date="2024-03-04T14:21:56Z"/>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Change w:id="1747" w:author="刘汉华" w:date="2023-03-08T17:40:04Z">
                <w:pPr>
                  <w:keepNext w:val="0"/>
                  <w:keepLines w:val="0"/>
                  <w:widowControl/>
                  <w:suppressLineNumbers w:val="0"/>
                  <w:jc w:val="center"/>
                  <w:textAlignment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748" w:author="易安琦" w:date="2024-03-04T14:21:56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3174" w:hRule="atLeast"/>
          <w:jc w:val="center"/>
          <w:trPrChange w:id="1748" w:author="易安琦" w:date="2024-03-04T14:21:56Z">
            <w:trPr>
              <w:jc w:val="center"/>
            </w:trPr>
          </w:trPrChange>
        </w:trPr>
        <w:tc>
          <w:tcPr>
            <w:tcW w:w="1098" w:type="dxa"/>
            <w:vMerge w:val="continue"/>
            <w:tcBorders>
              <w:top w:val="single" w:color="000000" w:sz="4" w:space="0"/>
              <w:left w:val="single" w:color="000000" w:sz="4" w:space="0"/>
              <w:bottom w:val="nil"/>
              <w:right w:val="single" w:color="000000" w:sz="4" w:space="0"/>
            </w:tcBorders>
            <w:shd w:val="clear" w:color="auto" w:fill="FFFFFF"/>
            <w:noWrap w:val="0"/>
            <w:vAlign w:val="center"/>
            <w:tcPrChange w:id="1749" w:author="易安琦" w:date="2024-03-04T14:21:56Z"/>
          </w:tcPr>
          <w:p>
            <w:pPr>
              <w:spacing w:line="360" w:lineRule="auto"/>
              <w:ind w:firstLine="420" w:firstLineChars="200"/>
              <w:jc w:val="center"/>
              <w:rPr>
                <w:rFonts w:hint="eastAsia" w:ascii="宋体" w:hAnsi="宋体" w:eastAsia="宋体" w:cs="宋体"/>
                <w:i w:val="0"/>
                <w:iCs w:val="0"/>
                <w:color w:val="000000"/>
                <w:sz w:val="21"/>
                <w:szCs w:val="21"/>
                <w:highlight w:val="none"/>
                <w:u w:val="none"/>
              </w:rPr>
              <w:pPrChange w:id="1750" w:author="刘汉华" w:date="2023-03-08T17:37:16Z">
                <w:pPr>
                  <w:jc w:val="center"/>
                </w:pPr>
              </w:pPrChange>
            </w:pPr>
          </w:p>
        </w:tc>
        <w:tc>
          <w:tcPr>
            <w:tcW w:w="1559" w:type="dxa"/>
            <w:tcBorders>
              <w:top w:val="nil"/>
              <w:left w:val="single" w:color="000000" w:sz="4" w:space="0"/>
              <w:bottom w:val="single" w:color="000000" w:sz="4" w:space="0"/>
              <w:right w:val="single" w:color="000000" w:sz="4" w:space="0"/>
            </w:tcBorders>
            <w:shd w:val="clear" w:color="auto" w:fill="FFFFFF"/>
            <w:noWrap w:val="0"/>
            <w:vAlign w:val="center"/>
            <w:tcPrChange w:id="1751" w:author="易安琦" w:date="2024-03-04T14:21:56Z"/>
          </w:tcPr>
          <w:p>
            <w:pPr>
              <w:keepNext w:val="0"/>
              <w:keepLines w:val="0"/>
              <w:widowControl/>
              <w:suppressLineNumbers w:val="0"/>
              <w:spacing w:line="360" w:lineRule="auto"/>
              <w:ind w:firstLine="0" w:firstLineChars="0"/>
              <w:jc w:val="both"/>
              <w:textAlignment w:val="center"/>
              <w:rPr>
                <w:rFonts w:hint="eastAsia" w:ascii="宋体" w:hAnsi="宋体" w:eastAsia="宋体" w:cs="宋体"/>
                <w:i w:val="0"/>
                <w:iCs w:val="0"/>
                <w:color w:val="000000"/>
                <w:sz w:val="21"/>
                <w:szCs w:val="21"/>
                <w:highlight w:val="none"/>
                <w:u w:val="none"/>
              </w:rPr>
              <w:pPrChange w:id="1752" w:author="刘汉华" w:date="2023-03-08T17:37:16Z">
                <w:pPr>
                  <w:keepNext w:val="0"/>
                  <w:keepLines w:val="0"/>
                  <w:widowControl/>
                  <w:suppressLineNumbers w:val="0"/>
                  <w:jc w:val="center"/>
                  <w:textAlignment w:val="center"/>
                </w:pPr>
              </w:pPrChange>
            </w:pPr>
            <w:r>
              <w:rPr>
                <w:rFonts w:hint="eastAsia" w:ascii="宋体" w:hAnsi="宋体" w:eastAsia="宋体" w:cs="宋体"/>
                <w:i w:val="0"/>
                <w:iCs w:val="0"/>
                <w:color w:val="000000"/>
                <w:kern w:val="0"/>
                <w:sz w:val="21"/>
                <w:szCs w:val="21"/>
                <w:highlight w:val="none"/>
                <w:u w:val="none"/>
                <w:lang w:val="en-US" w:eastAsia="zh-CN" w:bidi="ar"/>
              </w:rPr>
              <w:t>维保方案（含日常巡查、设备试验、抢修、安全管理、质量保证体系及安全文明措施）</w:t>
            </w:r>
          </w:p>
        </w:tc>
        <w:tc>
          <w:tcPr>
            <w:tcW w:w="5368" w:type="dxa"/>
            <w:tcBorders>
              <w:top w:val="nil"/>
              <w:left w:val="single" w:color="000000" w:sz="4" w:space="0"/>
              <w:bottom w:val="single" w:color="000000" w:sz="4" w:space="0"/>
              <w:right w:val="single" w:color="000000" w:sz="4" w:space="0"/>
            </w:tcBorders>
            <w:noWrap w:val="0"/>
            <w:vAlign w:val="center"/>
            <w:tcPrChange w:id="1753" w:author="易安琦" w:date="2024-03-04T14:21:56Z"/>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宋体" w:hAnsi="宋体" w:eastAsia="宋体" w:cs="宋体"/>
                <w:i w:val="0"/>
                <w:iCs w:val="0"/>
                <w:color w:val="000000"/>
                <w:kern w:val="0"/>
                <w:sz w:val="21"/>
                <w:szCs w:val="21"/>
                <w:highlight w:val="none"/>
                <w:u w:val="none"/>
                <w:lang w:val="en-US" w:eastAsia="zh-CN" w:bidi="ar"/>
              </w:rPr>
              <w:pPrChange w:id="1754" w:author="刘汉华" w:date="2023-03-08T17:37:16Z">
                <w:pPr>
                  <w:keepNext w:val="0"/>
                  <w:keepLines w:val="0"/>
                  <w:pageBreakBefore w:val="0"/>
                  <w:widowControl/>
                  <w:suppressLineNumbers w:val="0"/>
                  <w:kinsoku/>
                  <w:wordWrap/>
                  <w:overflowPunct/>
                  <w:topLinePunct w:val="0"/>
                  <w:autoSpaceDE/>
                  <w:autoSpaceDN/>
                  <w:bidi w:val="0"/>
                  <w:adjustRightInd/>
                  <w:snapToGrid/>
                  <w:spacing w:line="288" w:lineRule="auto"/>
                  <w:jc w:val="both"/>
                  <w:textAlignment w:val="center"/>
                </w:pPr>
              </w:pPrChange>
            </w:pPr>
            <w:r>
              <w:rPr>
                <w:rFonts w:hint="eastAsia" w:ascii="宋体" w:hAnsi="宋体" w:eastAsia="宋体" w:cs="宋体"/>
                <w:i w:val="0"/>
                <w:iCs w:val="0"/>
                <w:color w:val="000000"/>
                <w:kern w:val="0"/>
                <w:sz w:val="21"/>
                <w:szCs w:val="21"/>
                <w:highlight w:val="none"/>
                <w:u w:val="none"/>
                <w:lang w:val="en-US" w:eastAsia="zh-CN" w:bidi="ar"/>
              </w:rPr>
              <w:t>1.方案合理，内容详细，针对性强，熟悉采购人需求或能提出更好的优化建议以及相应措施，能编制科学详细的维保检查记录表格，内容完整详细、切实可行，得</w:t>
            </w:r>
            <w:del w:id="1755" w:author="易安琦" w:date="2023-03-06T16:09:36Z">
              <w:r>
                <w:rPr>
                  <w:rFonts w:hint="default" w:ascii="宋体" w:hAnsi="宋体" w:eastAsia="宋体" w:cs="宋体"/>
                  <w:i w:val="0"/>
                  <w:iCs w:val="0"/>
                  <w:color w:val="000000"/>
                  <w:kern w:val="0"/>
                  <w:sz w:val="21"/>
                  <w:szCs w:val="21"/>
                  <w:highlight w:val="none"/>
                  <w:u w:val="none"/>
                  <w:lang w:val="en-US" w:eastAsia="zh-CN" w:bidi="ar"/>
                </w:rPr>
                <w:delText>20</w:delText>
              </w:r>
            </w:del>
            <w:ins w:id="1756" w:author="易安琦" w:date="2023-03-06T16:09:36Z">
              <w:r>
                <w:rPr>
                  <w:rFonts w:hint="eastAsia" w:ascii="宋体" w:hAnsi="宋体" w:cs="宋体"/>
                  <w:i w:val="0"/>
                  <w:iCs w:val="0"/>
                  <w:color w:val="000000"/>
                  <w:kern w:val="0"/>
                  <w:sz w:val="21"/>
                  <w:szCs w:val="21"/>
                  <w:highlight w:val="none"/>
                  <w:u w:val="none"/>
                  <w:lang w:val="en-US" w:eastAsia="zh-CN" w:bidi="ar"/>
                </w:rPr>
                <w:t>15</w:t>
              </w:r>
            </w:ins>
            <w:ins w:id="1757" w:author="易安琦" w:date="2023-03-06T16:09:37Z">
              <w:r>
                <w:rPr>
                  <w:rFonts w:hint="eastAsia" w:ascii="宋体" w:hAnsi="宋体" w:cs="宋体"/>
                  <w:i w:val="0"/>
                  <w:iCs w:val="0"/>
                  <w:color w:val="000000"/>
                  <w:kern w:val="0"/>
                  <w:sz w:val="21"/>
                  <w:szCs w:val="21"/>
                  <w:highlight w:val="none"/>
                  <w:u w:val="none"/>
                  <w:lang w:val="en-US" w:eastAsia="zh-CN" w:bidi="ar"/>
                </w:rPr>
                <w:t>-20</w:t>
              </w:r>
            </w:ins>
            <w:r>
              <w:rPr>
                <w:rFonts w:hint="eastAsia" w:ascii="宋体" w:hAnsi="宋体" w:eastAsia="宋体" w:cs="宋体"/>
                <w:i w:val="0"/>
                <w:iCs w:val="0"/>
                <w:color w:val="000000"/>
                <w:kern w:val="0"/>
                <w:sz w:val="21"/>
                <w:szCs w:val="21"/>
                <w:highlight w:val="none"/>
                <w:u w:val="none"/>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宋体" w:hAnsi="宋体" w:eastAsia="宋体" w:cs="宋体"/>
                <w:i w:val="0"/>
                <w:iCs w:val="0"/>
                <w:color w:val="000000"/>
                <w:kern w:val="0"/>
                <w:sz w:val="21"/>
                <w:szCs w:val="21"/>
                <w:highlight w:val="none"/>
                <w:u w:val="none"/>
                <w:lang w:val="en-US" w:eastAsia="zh-CN" w:bidi="ar"/>
              </w:rPr>
              <w:pPrChange w:id="1758" w:author="刘汉华" w:date="2023-03-08T17:37:16Z">
                <w:pPr>
                  <w:keepNext w:val="0"/>
                  <w:keepLines w:val="0"/>
                  <w:pageBreakBefore w:val="0"/>
                  <w:widowControl/>
                  <w:suppressLineNumbers w:val="0"/>
                  <w:kinsoku/>
                  <w:wordWrap/>
                  <w:overflowPunct/>
                  <w:topLinePunct w:val="0"/>
                  <w:autoSpaceDE/>
                  <w:autoSpaceDN/>
                  <w:bidi w:val="0"/>
                  <w:adjustRightInd/>
                  <w:snapToGrid/>
                  <w:spacing w:line="288" w:lineRule="auto"/>
                  <w:jc w:val="both"/>
                  <w:textAlignment w:val="center"/>
                </w:pPr>
              </w:pPrChange>
            </w:pPr>
            <w:r>
              <w:rPr>
                <w:rFonts w:hint="eastAsia" w:ascii="宋体" w:hAnsi="宋体" w:eastAsia="宋体" w:cs="宋体"/>
                <w:i w:val="0"/>
                <w:iCs w:val="0"/>
                <w:color w:val="000000"/>
                <w:kern w:val="0"/>
                <w:sz w:val="21"/>
                <w:szCs w:val="21"/>
                <w:highlight w:val="none"/>
                <w:u w:val="none"/>
                <w:lang w:val="en-US" w:eastAsia="zh-CN" w:bidi="ar"/>
              </w:rPr>
              <w:t>2.方案比较科学合理、内容比较完整、详细、可行，得</w:t>
            </w:r>
            <w:del w:id="1759" w:author="易安琦" w:date="2023-03-06T16:09:43Z">
              <w:r>
                <w:rPr>
                  <w:rFonts w:hint="default" w:ascii="宋体" w:hAnsi="宋体" w:eastAsia="宋体" w:cs="宋体"/>
                  <w:i w:val="0"/>
                  <w:iCs w:val="0"/>
                  <w:color w:val="000000"/>
                  <w:kern w:val="0"/>
                  <w:sz w:val="21"/>
                  <w:szCs w:val="21"/>
                  <w:highlight w:val="none"/>
                  <w:u w:val="none"/>
                  <w:lang w:val="en-US" w:eastAsia="zh-CN" w:bidi="ar"/>
                </w:rPr>
                <w:delText>15</w:delText>
              </w:r>
            </w:del>
            <w:ins w:id="1760" w:author="易安琦" w:date="2023-03-06T16:09:43Z">
              <w:r>
                <w:rPr>
                  <w:rFonts w:hint="eastAsia" w:ascii="宋体" w:hAnsi="宋体" w:cs="宋体"/>
                  <w:i w:val="0"/>
                  <w:iCs w:val="0"/>
                  <w:color w:val="000000"/>
                  <w:kern w:val="0"/>
                  <w:sz w:val="21"/>
                  <w:szCs w:val="21"/>
                  <w:highlight w:val="none"/>
                  <w:u w:val="none"/>
                  <w:lang w:val="en-US" w:eastAsia="zh-CN" w:bidi="ar"/>
                </w:rPr>
                <w:t>10</w:t>
              </w:r>
            </w:ins>
            <w:ins w:id="1761" w:author="易安琦" w:date="2023-03-06T16:09:44Z">
              <w:r>
                <w:rPr>
                  <w:rFonts w:hint="eastAsia" w:ascii="宋体" w:hAnsi="宋体" w:cs="宋体"/>
                  <w:i w:val="0"/>
                  <w:iCs w:val="0"/>
                  <w:color w:val="000000"/>
                  <w:kern w:val="0"/>
                  <w:sz w:val="21"/>
                  <w:szCs w:val="21"/>
                  <w:highlight w:val="none"/>
                  <w:u w:val="none"/>
                  <w:lang w:val="en-US" w:eastAsia="zh-CN" w:bidi="ar"/>
                </w:rPr>
                <w:t>-1</w:t>
              </w:r>
            </w:ins>
            <w:ins w:id="1762" w:author="易安琦" w:date="2023-03-06T16:09:45Z">
              <w:r>
                <w:rPr>
                  <w:rFonts w:hint="eastAsia" w:ascii="宋体" w:hAnsi="宋体" w:cs="宋体"/>
                  <w:i w:val="0"/>
                  <w:iCs w:val="0"/>
                  <w:color w:val="000000"/>
                  <w:kern w:val="0"/>
                  <w:sz w:val="21"/>
                  <w:szCs w:val="21"/>
                  <w:highlight w:val="none"/>
                  <w:u w:val="none"/>
                  <w:lang w:val="en-US" w:eastAsia="zh-CN" w:bidi="ar"/>
                </w:rPr>
                <w:t>4</w:t>
              </w:r>
            </w:ins>
            <w:r>
              <w:rPr>
                <w:rFonts w:hint="eastAsia" w:ascii="宋体" w:hAnsi="宋体" w:eastAsia="宋体" w:cs="宋体"/>
                <w:i w:val="0"/>
                <w:iCs w:val="0"/>
                <w:color w:val="000000"/>
                <w:kern w:val="0"/>
                <w:sz w:val="21"/>
                <w:szCs w:val="21"/>
                <w:highlight w:val="none"/>
                <w:u w:val="none"/>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宋体" w:hAnsi="宋体" w:eastAsia="宋体" w:cs="宋体"/>
                <w:i w:val="0"/>
                <w:iCs w:val="0"/>
                <w:color w:val="000000"/>
                <w:kern w:val="0"/>
                <w:sz w:val="21"/>
                <w:szCs w:val="21"/>
                <w:highlight w:val="none"/>
                <w:u w:val="none"/>
                <w:lang w:val="en-US" w:eastAsia="zh-CN" w:bidi="ar"/>
              </w:rPr>
              <w:pPrChange w:id="1763" w:author="刘汉华" w:date="2023-03-08T17:37:16Z">
                <w:pPr>
                  <w:keepNext w:val="0"/>
                  <w:keepLines w:val="0"/>
                  <w:pageBreakBefore w:val="0"/>
                  <w:widowControl/>
                  <w:suppressLineNumbers w:val="0"/>
                  <w:kinsoku/>
                  <w:wordWrap/>
                  <w:overflowPunct/>
                  <w:topLinePunct w:val="0"/>
                  <w:autoSpaceDE/>
                  <w:autoSpaceDN/>
                  <w:bidi w:val="0"/>
                  <w:adjustRightInd/>
                  <w:snapToGrid/>
                  <w:spacing w:line="288" w:lineRule="auto"/>
                  <w:jc w:val="both"/>
                  <w:textAlignment w:val="center"/>
                </w:pPr>
              </w:pPrChange>
            </w:pPr>
            <w:r>
              <w:rPr>
                <w:rFonts w:hint="eastAsia" w:ascii="宋体" w:hAnsi="宋体" w:eastAsia="宋体" w:cs="宋体"/>
                <w:i w:val="0"/>
                <w:iCs w:val="0"/>
                <w:color w:val="000000"/>
                <w:kern w:val="0"/>
                <w:sz w:val="21"/>
                <w:szCs w:val="21"/>
                <w:highlight w:val="none"/>
                <w:u w:val="none"/>
                <w:lang w:val="en-US" w:eastAsia="zh-CN" w:bidi="ar"/>
              </w:rPr>
              <w:t>3.方案基本合理、内容基本可行，得</w:t>
            </w:r>
            <w:del w:id="1764" w:author="易安琦" w:date="2023-03-06T16:09:50Z">
              <w:r>
                <w:rPr>
                  <w:rFonts w:hint="default" w:ascii="宋体" w:hAnsi="宋体" w:eastAsia="宋体" w:cs="宋体"/>
                  <w:i w:val="0"/>
                  <w:iCs w:val="0"/>
                  <w:color w:val="000000"/>
                  <w:kern w:val="0"/>
                  <w:sz w:val="21"/>
                  <w:szCs w:val="21"/>
                  <w:highlight w:val="none"/>
                  <w:u w:val="none"/>
                  <w:lang w:val="en-US" w:eastAsia="zh-CN" w:bidi="ar"/>
                </w:rPr>
                <w:delText>10</w:delText>
              </w:r>
            </w:del>
            <w:ins w:id="1765" w:author="易安琦" w:date="2023-03-06T16:09:50Z">
              <w:r>
                <w:rPr>
                  <w:rFonts w:hint="eastAsia" w:ascii="宋体" w:hAnsi="宋体" w:cs="宋体"/>
                  <w:i w:val="0"/>
                  <w:iCs w:val="0"/>
                  <w:color w:val="000000"/>
                  <w:kern w:val="0"/>
                  <w:sz w:val="21"/>
                  <w:szCs w:val="21"/>
                  <w:highlight w:val="none"/>
                  <w:u w:val="none"/>
                  <w:lang w:val="en-US" w:eastAsia="zh-CN" w:bidi="ar"/>
                </w:rPr>
                <w:t>5-</w:t>
              </w:r>
            </w:ins>
            <w:ins w:id="1766" w:author="易安琦" w:date="2023-03-06T16:09:53Z">
              <w:r>
                <w:rPr>
                  <w:rFonts w:hint="eastAsia" w:ascii="宋体" w:hAnsi="宋体" w:cs="宋体"/>
                  <w:i w:val="0"/>
                  <w:iCs w:val="0"/>
                  <w:color w:val="000000"/>
                  <w:kern w:val="0"/>
                  <w:sz w:val="21"/>
                  <w:szCs w:val="21"/>
                  <w:highlight w:val="none"/>
                  <w:u w:val="none"/>
                  <w:lang w:val="en-US" w:eastAsia="zh-CN" w:bidi="ar"/>
                </w:rPr>
                <w:t>9</w:t>
              </w:r>
            </w:ins>
            <w:r>
              <w:rPr>
                <w:rFonts w:hint="eastAsia" w:ascii="宋体" w:hAnsi="宋体" w:eastAsia="宋体" w:cs="宋体"/>
                <w:i w:val="0"/>
                <w:iCs w:val="0"/>
                <w:color w:val="000000"/>
                <w:kern w:val="0"/>
                <w:sz w:val="21"/>
                <w:szCs w:val="21"/>
                <w:highlight w:val="none"/>
                <w:u w:val="none"/>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宋体" w:hAnsi="宋体" w:eastAsia="宋体" w:cs="宋体"/>
                <w:i w:val="0"/>
                <w:iCs w:val="0"/>
                <w:color w:val="000000"/>
                <w:sz w:val="21"/>
                <w:szCs w:val="21"/>
                <w:highlight w:val="none"/>
                <w:u w:val="none"/>
              </w:rPr>
              <w:pPrChange w:id="1767" w:author="刘汉华" w:date="2023-03-08T17:37:16Z">
                <w:pPr>
                  <w:keepNext w:val="0"/>
                  <w:keepLines w:val="0"/>
                  <w:pageBreakBefore w:val="0"/>
                  <w:widowControl/>
                  <w:suppressLineNumbers w:val="0"/>
                  <w:kinsoku/>
                  <w:wordWrap/>
                  <w:overflowPunct/>
                  <w:topLinePunct w:val="0"/>
                  <w:autoSpaceDE/>
                  <w:autoSpaceDN/>
                  <w:bidi w:val="0"/>
                  <w:adjustRightInd/>
                  <w:snapToGrid/>
                  <w:spacing w:line="288" w:lineRule="auto"/>
                  <w:jc w:val="both"/>
                  <w:textAlignment w:val="center"/>
                </w:pPr>
              </w:pPrChange>
            </w:pPr>
            <w:r>
              <w:rPr>
                <w:rFonts w:hint="eastAsia" w:ascii="宋体" w:hAnsi="宋体" w:eastAsia="宋体" w:cs="宋体"/>
                <w:i w:val="0"/>
                <w:iCs w:val="0"/>
                <w:color w:val="000000"/>
                <w:kern w:val="0"/>
                <w:sz w:val="21"/>
                <w:szCs w:val="21"/>
                <w:highlight w:val="none"/>
                <w:u w:val="none"/>
                <w:lang w:val="en-US" w:eastAsia="zh-CN" w:bidi="ar"/>
              </w:rPr>
              <w:t>4.方案不合理，内容不可行，得0分。</w:t>
            </w:r>
          </w:p>
        </w:tc>
        <w:tc>
          <w:tcPr>
            <w:tcW w:w="855" w:type="dxa"/>
            <w:tcBorders>
              <w:top w:val="nil"/>
              <w:left w:val="single" w:color="000000" w:sz="4" w:space="0"/>
              <w:bottom w:val="single" w:color="000000" w:sz="4" w:space="0"/>
              <w:right w:val="single" w:color="000000" w:sz="4" w:space="0"/>
            </w:tcBorders>
            <w:noWrap/>
            <w:vAlign w:val="center"/>
            <w:tcPrChange w:id="1768" w:author="易安琦" w:date="2024-03-04T14:21:56Z"/>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kern w:val="0"/>
                <w:sz w:val="21"/>
                <w:szCs w:val="21"/>
                <w:highlight w:val="none"/>
                <w:u w:val="none"/>
                <w:lang w:val="en-US" w:bidi="ar"/>
                <w:rPrChange w:id="1770" w:author="刘汉华" w:date="2023-03-08T17:40:05Z">
                  <w:rPr>
                    <w:rFonts w:hint="default" w:ascii="宋体" w:hAnsi="宋体" w:eastAsia="宋体" w:cs="宋体"/>
                    <w:i w:val="0"/>
                    <w:iCs w:val="0"/>
                    <w:color w:val="000000"/>
                    <w:sz w:val="21"/>
                    <w:szCs w:val="21"/>
                    <w:highlight w:val="none"/>
                    <w:u w:val="none"/>
                    <w:lang w:val="en-US"/>
                  </w:rPr>
                </w:rPrChange>
              </w:rPr>
              <w:pPrChange w:id="1769" w:author="刘汉华" w:date="2023-03-08T17:40:05Z">
                <w:pPr>
                  <w:keepNext w:val="0"/>
                  <w:keepLines w:val="0"/>
                  <w:widowControl/>
                  <w:suppressLineNumbers w:val="0"/>
                  <w:jc w:val="center"/>
                  <w:textAlignment w:val="center"/>
                </w:pPr>
              </w:pPrChange>
            </w:pPr>
            <w:r>
              <w:rPr>
                <w:rFonts w:hint="eastAsia" w:ascii="宋体" w:hAnsi="宋体" w:eastAsia="宋体" w:cs="宋体"/>
                <w:i w:val="0"/>
                <w:iCs w:val="0"/>
                <w:color w:val="000000"/>
                <w:kern w:val="0"/>
                <w:sz w:val="21"/>
                <w:szCs w:val="21"/>
                <w:highlight w:val="none"/>
                <w:u w:val="none"/>
                <w:lang w:val="en-US" w:eastAsia="zh-CN" w:bidi="ar"/>
              </w:rPr>
              <w:t>20</w:t>
            </w:r>
          </w:p>
        </w:tc>
        <w:tc>
          <w:tcPr>
            <w:tcW w:w="898" w:type="dxa"/>
            <w:tcBorders>
              <w:top w:val="nil"/>
              <w:left w:val="single" w:color="000000" w:sz="4" w:space="0"/>
              <w:bottom w:val="single" w:color="000000" w:sz="4" w:space="0"/>
              <w:right w:val="single" w:color="000000" w:sz="4" w:space="0"/>
            </w:tcBorders>
            <w:noWrap/>
            <w:vAlign w:val="center"/>
            <w:tcPrChange w:id="1771" w:author="易安琦" w:date="2024-03-04T14:21:56Z"/>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Change w:id="1772" w:author="刘汉华" w:date="2023-03-08T17:40:05Z">
                <w:pPr>
                  <w:keepNext w:val="0"/>
                  <w:keepLines w:val="0"/>
                  <w:widowControl/>
                  <w:suppressLineNumbers w:val="0"/>
                  <w:jc w:val="center"/>
                  <w:textAlignment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773" w:author="易安琦" w:date="2024-03-04T15:35:04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1843" w:hRule="atLeast"/>
          <w:jc w:val="center"/>
          <w:trPrChange w:id="1773" w:author="易安琦" w:date="2024-03-04T15:35:04Z">
            <w:trPr>
              <w:jc w:val="center"/>
            </w:trPr>
          </w:trPrChange>
        </w:trPr>
        <w:tc>
          <w:tcPr>
            <w:tcW w:w="10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Change w:id="1774" w:author="易安琦" w:date="2024-03-04T15:35:04Z"/>
          </w:tcPr>
          <w:p>
            <w:pPr>
              <w:keepNext w:val="0"/>
              <w:keepLines w:val="0"/>
              <w:widowControl/>
              <w:suppressLineNumbers w:val="0"/>
              <w:spacing w:line="360" w:lineRule="auto"/>
              <w:ind w:firstLine="0" w:firstLineChars="0"/>
              <w:jc w:val="both"/>
              <w:textAlignment w:val="center"/>
              <w:rPr>
                <w:rFonts w:hint="eastAsia" w:ascii="宋体" w:hAnsi="宋体" w:eastAsia="宋体" w:cs="宋体"/>
                <w:i w:val="0"/>
                <w:iCs w:val="0"/>
                <w:color w:val="000000"/>
                <w:sz w:val="21"/>
                <w:szCs w:val="21"/>
                <w:highlight w:val="none"/>
                <w:u w:val="none"/>
              </w:rPr>
              <w:pPrChange w:id="1775" w:author="刘汉华" w:date="2023-03-08T17:37:16Z">
                <w:pPr>
                  <w:keepNext w:val="0"/>
                  <w:keepLines w:val="0"/>
                  <w:widowControl/>
                  <w:suppressLineNumbers w:val="0"/>
                  <w:jc w:val="center"/>
                  <w:textAlignment w:val="center"/>
                </w:pPr>
              </w:pPrChange>
            </w:pPr>
            <w:r>
              <w:rPr>
                <w:rFonts w:hint="eastAsia" w:ascii="宋体" w:hAnsi="宋体" w:eastAsia="宋体" w:cs="宋体"/>
                <w:i w:val="0"/>
                <w:iCs w:val="0"/>
                <w:color w:val="000000"/>
                <w:kern w:val="0"/>
                <w:sz w:val="21"/>
                <w:szCs w:val="21"/>
                <w:highlight w:val="none"/>
                <w:u w:val="none"/>
                <w:lang w:val="en-US" w:eastAsia="zh-CN" w:bidi="ar"/>
              </w:rPr>
              <w:t>报价部分（30分）</w:t>
            </w: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Change w:id="1776" w:author="易安琦" w:date="2024-03-04T15:35:04Z"/>
          </w:tcPr>
          <w:p>
            <w:pPr>
              <w:keepNext w:val="0"/>
              <w:keepLines w:val="0"/>
              <w:widowControl/>
              <w:suppressLineNumbers w:val="0"/>
              <w:spacing w:line="360" w:lineRule="auto"/>
              <w:ind w:firstLine="0" w:firstLineChars="0"/>
              <w:jc w:val="both"/>
              <w:textAlignment w:val="center"/>
              <w:rPr>
                <w:rFonts w:hint="eastAsia" w:ascii="宋体" w:hAnsi="宋体" w:eastAsia="宋体" w:cs="宋体"/>
                <w:i w:val="0"/>
                <w:iCs w:val="0"/>
                <w:color w:val="000000"/>
                <w:sz w:val="21"/>
                <w:szCs w:val="21"/>
                <w:highlight w:val="none"/>
                <w:u w:val="none"/>
              </w:rPr>
              <w:pPrChange w:id="1777" w:author="刘汉华" w:date="2023-03-08T17:37:16Z">
                <w:pPr>
                  <w:keepNext w:val="0"/>
                  <w:keepLines w:val="0"/>
                  <w:widowControl/>
                  <w:suppressLineNumbers w:val="0"/>
                  <w:jc w:val="center"/>
                  <w:textAlignment w:val="center"/>
                </w:pPr>
              </w:pPrChange>
            </w:pPr>
            <w:r>
              <w:rPr>
                <w:rFonts w:hint="eastAsia" w:ascii="宋体" w:hAnsi="宋体" w:eastAsia="宋体" w:cs="宋体"/>
                <w:i w:val="0"/>
                <w:iCs w:val="0"/>
                <w:color w:val="000000"/>
                <w:kern w:val="0"/>
                <w:sz w:val="21"/>
                <w:szCs w:val="21"/>
                <w:highlight w:val="none"/>
                <w:u w:val="none"/>
                <w:lang w:val="en-US" w:eastAsia="zh-CN" w:bidi="ar"/>
              </w:rPr>
              <w:t>维保</w:t>
            </w:r>
            <w:del w:id="1778" w:author="易安琦" w:date="2023-03-09T20:07:59Z">
              <w:r>
                <w:rPr>
                  <w:rFonts w:hint="eastAsia" w:ascii="宋体" w:hAnsi="宋体" w:eastAsia="宋体" w:cs="宋体"/>
                  <w:i w:val="0"/>
                  <w:iCs w:val="0"/>
                  <w:color w:val="000000"/>
                  <w:kern w:val="0"/>
                  <w:sz w:val="21"/>
                  <w:szCs w:val="21"/>
                  <w:highlight w:val="none"/>
                  <w:u w:val="none"/>
                  <w:lang w:val="en-US" w:eastAsia="zh-CN" w:bidi="ar"/>
                </w:rPr>
                <w:delText>投</w:delText>
              </w:r>
            </w:del>
            <w:del w:id="1779" w:author="易安琦" w:date="2023-03-09T20:07:58Z">
              <w:r>
                <w:rPr>
                  <w:rFonts w:hint="eastAsia" w:ascii="宋体" w:hAnsi="宋体" w:eastAsia="宋体" w:cs="宋体"/>
                  <w:i w:val="0"/>
                  <w:iCs w:val="0"/>
                  <w:color w:val="000000"/>
                  <w:kern w:val="0"/>
                  <w:sz w:val="21"/>
                  <w:szCs w:val="21"/>
                  <w:highlight w:val="none"/>
                  <w:u w:val="none"/>
                  <w:lang w:val="en-US" w:eastAsia="zh-CN" w:bidi="ar"/>
                </w:rPr>
                <w:delText>标</w:delText>
              </w:r>
            </w:del>
            <w:r>
              <w:rPr>
                <w:rFonts w:hint="eastAsia" w:ascii="宋体" w:hAnsi="宋体" w:eastAsia="宋体" w:cs="宋体"/>
                <w:i w:val="0"/>
                <w:iCs w:val="0"/>
                <w:color w:val="000000"/>
                <w:kern w:val="0"/>
                <w:sz w:val="21"/>
                <w:szCs w:val="21"/>
                <w:highlight w:val="none"/>
                <w:u w:val="none"/>
                <w:lang w:val="en-US" w:eastAsia="zh-CN" w:bidi="ar"/>
              </w:rPr>
              <w:t>报价</w:t>
            </w:r>
          </w:p>
        </w:tc>
        <w:tc>
          <w:tcPr>
            <w:tcW w:w="5368" w:type="dxa"/>
            <w:tcBorders>
              <w:top w:val="single" w:color="000000" w:sz="4" w:space="0"/>
              <w:left w:val="single" w:color="000000" w:sz="4" w:space="0"/>
              <w:bottom w:val="single" w:color="000000" w:sz="4" w:space="0"/>
              <w:right w:val="single" w:color="000000" w:sz="4" w:space="0"/>
            </w:tcBorders>
            <w:noWrap w:val="0"/>
            <w:vAlign w:val="center"/>
            <w:tcPrChange w:id="1780" w:author="易安琦" w:date="2024-03-04T15:35:04Z"/>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center"/>
              <w:rPr>
                <w:ins w:id="1782" w:author="易安琦" w:date="2024-03-04T14:19:49Z"/>
                <w:rFonts w:hint="eastAsia" w:ascii="宋体" w:hAnsi="宋体" w:eastAsia="宋体" w:cs="宋体"/>
                <w:i w:val="0"/>
                <w:iCs w:val="0"/>
                <w:caps w:val="0"/>
                <w:color w:val="000000"/>
                <w:spacing w:val="0"/>
                <w:kern w:val="0"/>
                <w:sz w:val="21"/>
                <w:szCs w:val="21"/>
                <w:highlight w:val="none"/>
                <w:u w:val="none"/>
                <w:lang w:bidi="ar"/>
                <w:rPrChange w:id="1783" w:author="易安琦" w:date="2024-03-04T15:34:54Z">
                  <w:rPr>
                    <w:ins w:id="1784" w:author="易安琦" w:date="2024-03-04T14:19:49Z"/>
                    <w:rFonts w:hint="eastAsia" w:ascii="微软雅黑" w:hAnsi="微软雅黑" w:eastAsia="微软雅黑" w:cs="微软雅黑"/>
                    <w:i w:val="0"/>
                    <w:iCs w:val="0"/>
                    <w:caps w:val="0"/>
                    <w:color w:val="333333"/>
                    <w:spacing w:val="0"/>
                    <w:sz w:val="21"/>
                    <w:szCs w:val="21"/>
                  </w:rPr>
                </w:rPrChange>
              </w:rPr>
              <w:pPrChange w:id="1781" w:author="易安琦" w:date="2024-03-04T15:34:54Z">
                <w:pPr>
                  <w:pStyle w:val="4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pPr>
              </w:pPrChange>
            </w:pPr>
            <w:ins w:id="1785" w:author="易安琦" w:date="2024-03-04T14:19:58Z">
              <w:r>
                <w:rPr>
                  <w:rFonts w:hint="eastAsia" w:ascii="宋体" w:hAnsi="宋体" w:eastAsia="宋体" w:cs="宋体"/>
                  <w:i w:val="0"/>
                  <w:iCs w:val="0"/>
                  <w:color w:val="000000"/>
                  <w:kern w:val="0"/>
                  <w:sz w:val="21"/>
                  <w:szCs w:val="21"/>
                  <w:highlight w:val="none"/>
                  <w:u w:val="none"/>
                  <w:lang w:val="en-US" w:eastAsia="zh-CN" w:bidi="ar"/>
                </w:rPr>
                <w:t>1.</w:t>
              </w:r>
            </w:ins>
            <w:ins w:id="1786" w:author="易安琦" w:date="2024-03-04T14:19:49Z">
              <w:r>
                <w:rPr>
                  <w:rFonts w:hint="eastAsia" w:ascii="宋体" w:hAnsi="宋体" w:eastAsia="宋体" w:cs="宋体"/>
                  <w:i w:val="0"/>
                  <w:iCs w:val="0"/>
                  <w:caps w:val="0"/>
                  <w:color w:val="000000"/>
                  <w:spacing w:val="0"/>
                  <w:kern w:val="0"/>
                  <w:sz w:val="21"/>
                  <w:szCs w:val="21"/>
                  <w:highlight w:val="none"/>
                  <w:u w:val="none"/>
                  <w:shd w:val="clear" w:fill="FFFFFF"/>
                  <w:lang w:bidi="ar"/>
                  <w:rPrChange w:id="1787" w:author="易安琦" w:date="2024-03-04T15:34:54Z">
                    <w:rPr>
                      <w:rFonts w:ascii="仿宋" w:hAnsi="仿宋" w:eastAsia="仿宋" w:cs="仿宋"/>
                      <w:i w:val="0"/>
                      <w:iCs w:val="0"/>
                      <w:caps w:val="0"/>
                      <w:color w:val="auto"/>
                      <w:spacing w:val="0"/>
                      <w:sz w:val="24"/>
                      <w:szCs w:val="24"/>
                      <w:shd w:val="clear" w:fill="FFFFFF"/>
                    </w:rPr>
                  </w:rPrChange>
                </w:rPr>
                <w:t>投标报价</w:t>
              </w:r>
            </w:ins>
            <w:ins w:id="1788" w:author="易安琦" w:date="2024-03-04T14:21:20Z">
              <w:r>
                <w:rPr>
                  <w:rFonts w:hint="eastAsia" w:ascii="宋体" w:hAnsi="宋体" w:eastAsia="宋体" w:cs="宋体"/>
                  <w:i w:val="0"/>
                  <w:iCs w:val="0"/>
                  <w:caps w:val="0"/>
                  <w:color w:val="000000"/>
                  <w:spacing w:val="0"/>
                  <w:kern w:val="0"/>
                  <w:sz w:val="21"/>
                  <w:szCs w:val="21"/>
                  <w:highlight w:val="none"/>
                  <w:u w:val="none"/>
                  <w:shd w:val="clear" w:fill="FFFFFF"/>
                  <w:lang w:eastAsia="zh-CN" w:bidi="ar"/>
                  <w:rPrChange w:id="1789" w:author="易安琦" w:date="2024-03-04T15:34:54Z">
                    <w:rPr>
                      <w:rFonts w:hint="eastAsia" w:ascii="仿宋" w:hAnsi="仿宋" w:eastAsia="仿宋" w:cs="仿宋"/>
                      <w:i w:val="0"/>
                      <w:iCs w:val="0"/>
                      <w:caps w:val="0"/>
                      <w:color w:val="auto"/>
                      <w:spacing w:val="0"/>
                      <w:sz w:val="24"/>
                      <w:szCs w:val="24"/>
                      <w:shd w:val="clear" w:fill="FFFFFF"/>
                      <w:lang w:eastAsia="zh-CN"/>
                    </w:rPr>
                  </w:rPrChange>
                </w:rPr>
                <w:t>高于</w:t>
              </w:r>
            </w:ins>
            <w:ins w:id="1790" w:author="易安琦" w:date="2024-03-04T14:19:49Z">
              <w:r>
                <w:rPr>
                  <w:rFonts w:hint="eastAsia" w:ascii="宋体" w:hAnsi="宋体" w:eastAsia="宋体" w:cs="宋体"/>
                  <w:i w:val="0"/>
                  <w:iCs w:val="0"/>
                  <w:caps w:val="0"/>
                  <w:color w:val="000000"/>
                  <w:spacing w:val="0"/>
                  <w:kern w:val="0"/>
                  <w:sz w:val="21"/>
                  <w:szCs w:val="21"/>
                  <w:highlight w:val="none"/>
                  <w:u w:val="none"/>
                  <w:shd w:val="clear" w:fill="FFFFFF"/>
                  <w:lang w:bidi="ar"/>
                  <w:rPrChange w:id="1791" w:author="易安琦" w:date="2024-03-04T15:34:54Z">
                    <w:rPr>
                      <w:rFonts w:ascii="仿宋" w:hAnsi="仿宋" w:eastAsia="仿宋" w:cs="仿宋"/>
                      <w:i w:val="0"/>
                      <w:iCs w:val="0"/>
                      <w:caps w:val="0"/>
                      <w:color w:val="auto"/>
                      <w:spacing w:val="0"/>
                      <w:sz w:val="24"/>
                      <w:szCs w:val="24"/>
                      <w:shd w:val="clear" w:fill="FFFFFF"/>
                    </w:rPr>
                  </w:rPrChange>
                </w:rPr>
                <w:t>最高限价的，为无效投标报价。</w:t>
              </w:r>
            </w:ins>
          </w:p>
          <w:p>
            <w:pPr>
              <w:keepNext w:val="0"/>
              <w:keepLines w:val="0"/>
              <w:pageBreakBefore w:val="0"/>
              <w:widowControl/>
              <w:suppressLineNumbers w:val="0"/>
              <w:kinsoku/>
              <w:wordWrap/>
              <w:overflowPunct/>
              <w:topLinePunct w:val="0"/>
              <w:autoSpaceDE/>
              <w:autoSpaceDN/>
              <w:bidi w:val="0"/>
              <w:adjustRightInd/>
              <w:snapToGrid/>
              <w:spacing w:line="360" w:lineRule="auto"/>
              <w:ind w:firstLine="0"/>
              <w:jc w:val="both"/>
              <w:textAlignment w:val="center"/>
              <w:rPr>
                <w:rFonts w:hint="eastAsia" w:ascii="宋体" w:hAnsi="宋体" w:eastAsia="宋体" w:cs="宋体"/>
                <w:i w:val="0"/>
                <w:iCs w:val="0"/>
                <w:color w:val="000000"/>
                <w:sz w:val="21"/>
                <w:szCs w:val="21"/>
                <w:highlight w:val="none"/>
                <w:u w:val="none"/>
              </w:rPr>
              <w:pPrChange w:id="1792" w:author="易安琦" w:date="2024-03-04T15:34:54Z">
                <w:pPr>
                  <w:keepNext w:val="0"/>
                  <w:keepLines w:val="0"/>
                  <w:pageBreakBefore w:val="0"/>
                  <w:widowControl/>
                  <w:suppressLineNumbers w:val="0"/>
                  <w:kinsoku/>
                  <w:wordWrap/>
                  <w:overflowPunct/>
                  <w:topLinePunct w:val="0"/>
                  <w:autoSpaceDE/>
                  <w:autoSpaceDN/>
                  <w:bidi w:val="0"/>
                  <w:adjustRightInd/>
                  <w:snapToGrid/>
                  <w:spacing w:line="288" w:lineRule="auto"/>
                  <w:jc w:val="both"/>
                  <w:textAlignment w:val="center"/>
                </w:pPr>
              </w:pPrChange>
            </w:pPr>
            <w:ins w:id="1793" w:author="易安琦" w:date="2024-03-04T14:20:05Z">
              <w:r>
                <w:rPr>
                  <w:rFonts w:hint="eastAsia" w:ascii="宋体" w:hAnsi="宋体" w:eastAsia="宋体" w:cs="宋体"/>
                  <w:i w:val="0"/>
                  <w:iCs w:val="0"/>
                  <w:color w:val="000000"/>
                  <w:kern w:val="0"/>
                  <w:sz w:val="21"/>
                  <w:szCs w:val="21"/>
                  <w:highlight w:val="none"/>
                  <w:u w:val="none"/>
                  <w:lang w:val="en-US" w:eastAsia="zh-CN" w:bidi="ar"/>
                </w:rPr>
                <w:t>2.</w:t>
              </w:r>
            </w:ins>
            <w:ins w:id="1794" w:author="易安琦" w:date="2024-03-04T14:19:49Z">
              <w:r>
                <w:rPr>
                  <w:rFonts w:hint="eastAsia" w:ascii="宋体" w:hAnsi="宋体" w:eastAsia="宋体" w:cs="宋体"/>
                  <w:i w:val="0"/>
                  <w:iCs w:val="0"/>
                  <w:caps w:val="0"/>
                  <w:color w:val="000000"/>
                  <w:spacing w:val="0"/>
                  <w:kern w:val="0"/>
                  <w:sz w:val="21"/>
                  <w:szCs w:val="21"/>
                  <w:highlight w:val="none"/>
                  <w:u w:val="none"/>
                  <w:shd w:val="clear" w:fill="auto"/>
                  <w:lang w:bidi="ar"/>
                  <w:rPrChange w:id="1795" w:author="易安琦" w:date="2024-03-04T15:34:54Z">
                    <w:rPr>
                      <w:rFonts w:hint="eastAsia" w:ascii="仿宋" w:hAnsi="仿宋" w:eastAsia="仿宋" w:cs="仿宋"/>
                      <w:i w:val="0"/>
                      <w:iCs w:val="0"/>
                      <w:caps w:val="0"/>
                      <w:color w:val="auto"/>
                      <w:spacing w:val="0"/>
                      <w:sz w:val="24"/>
                      <w:szCs w:val="24"/>
                      <w:shd w:val="clear" w:fill="FFFFFF"/>
                    </w:rPr>
                  </w:rPrChange>
                </w:rPr>
                <w:t>在有效投标报价中，以所有报价的平均报价为评标基准价。有效报价每高于基准价1%的，扣</w:t>
              </w:r>
            </w:ins>
            <w:ins w:id="1796" w:author="易安琦" w:date="2024-03-04T14:20:19Z">
              <w:r>
                <w:rPr>
                  <w:rFonts w:hint="eastAsia" w:ascii="宋体" w:hAnsi="宋体" w:eastAsia="宋体" w:cs="宋体"/>
                  <w:i w:val="0"/>
                  <w:iCs w:val="0"/>
                  <w:caps w:val="0"/>
                  <w:color w:val="000000"/>
                  <w:spacing w:val="0"/>
                  <w:kern w:val="0"/>
                  <w:sz w:val="21"/>
                  <w:szCs w:val="21"/>
                  <w:highlight w:val="none"/>
                  <w:u w:val="none"/>
                  <w:shd w:val="clear" w:fill="auto"/>
                  <w:lang w:val="en-US" w:eastAsia="zh-CN" w:bidi="ar"/>
                  <w:rPrChange w:id="1797" w:author="易安琦" w:date="2024-03-04T15:34:54Z">
                    <w:rPr>
                      <w:rFonts w:hint="eastAsia" w:ascii="仿宋" w:hAnsi="仿宋" w:eastAsia="仿宋" w:cs="仿宋"/>
                      <w:i w:val="0"/>
                      <w:iCs w:val="0"/>
                      <w:caps w:val="0"/>
                      <w:color w:val="auto"/>
                      <w:spacing w:val="0"/>
                      <w:sz w:val="24"/>
                      <w:szCs w:val="24"/>
                      <w:shd w:val="clear" w:fill="FFFFFF"/>
                      <w:lang w:val="en-US" w:eastAsia="zh-CN"/>
                    </w:rPr>
                  </w:rPrChange>
                </w:rPr>
                <w:t>2</w:t>
              </w:r>
            </w:ins>
            <w:ins w:id="1798" w:author="易安琦" w:date="2024-03-04T14:19:49Z">
              <w:r>
                <w:rPr>
                  <w:rFonts w:hint="eastAsia" w:ascii="宋体" w:hAnsi="宋体" w:eastAsia="宋体" w:cs="宋体"/>
                  <w:i w:val="0"/>
                  <w:iCs w:val="0"/>
                  <w:caps w:val="0"/>
                  <w:color w:val="000000"/>
                  <w:spacing w:val="0"/>
                  <w:kern w:val="0"/>
                  <w:sz w:val="21"/>
                  <w:szCs w:val="21"/>
                  <w:highlight w:val="none"/>
                  <w:u w:val="none"/>
                  <w:shd w:val="clear" w:fill="auto"/>
                  <w:lang w:bidi="ar"/>
                  <w:rPrChange w:id="1799" w:author="易安琦" w:date="2024-03-04T15:34:54Z">
                    <w:rPr>
                      <w:rFonts w:hint="eastAsia" w:ascii="仿宋" w:hAnsi="仿宋" w:eastAsia="仿宋" w:cs="仿宋"/>
                      <w:i w:val="0"/>
                      <w:iCs w:val="0"/>
                      <w:caps w:val="0"/>
                      <w:color w:val="auto"/>
                      <w:spacing w:val="0"/>
                      <w:sz w:val="24"/>
                      <w:szCs w:val="24"/>
                      <w:shd w:val="clear" w:fill="FFFFFF"/>
                    </w:rPr>
                  </w:rPrChange>
                </w:rPr>
                <w:t>分；有效报价每低于基准价1%的，扣</w:t>
              </w:r>
            </w:ins>
            <w:ins w:id="1800" w:author="易安琦" w:date="2024-03-04T14:20:23Z">
              <w:r>
                <w:rPr>
                  <w:rFonts w:hint="eastAsia" w:ascii="宋体" w:hAnsi="宋体" w:eastAsia="宋体" w:cs="宋体"/>
                  <w:i w:val="0"/>
                  <w:iCs w:val="0"/>
                  <w:caps w:val="0"/>
                  <w:color w:val="000000"/>
                  <w:spacing w:val="0"/>
                  <w:kern w:val="0"/>
                  <w:sz w:val="21"/>
                  <w:szCs w:val="21"/>
                  <w:highlight w:val="none"/>
                  <w:u w:val="none"/>
                  <w:shd w:val="clear" w:fill="auto"/>
                  <w:lang w:val="en-US" w:eastAsia="zh-CN" w:bidi="ar"/>
                  <w:rPrChange w:id="1801" w:author="易安琦" w:date="2024-03-04T15:34:54Z">
                    <w:rPr>
                      <w:rFonts w:hint="eastAsia" w:ascii="仿宋" w:hAnsi="仿宋" w:eastAsia="仿宋" w:cs="仿宋"/>
                      <w:i w:val="0"/>
                      <w:iCs w:val="0"/>
                      <w:caps w:val="0"/>
                      <w:color w:val="auto"/>
                      <w:spacing w:val="0"/>
                      <w:sz w:val="24"/>
                      <w:szCs w:val="24"/>
                      <w:shd w:val="clear" w:fill="FFFFFF"/>
                      <w:lang w:val="en-US" w:eastAsia="zh-CN"/>
                    </w:rPr>
                  </w:rPrChange>
                </w:rPr>
                <w:t>2</w:t>
              </w:r>
            </w:ins>
            <w:ins w:id="1802" w:author="易安琦" w:date="2024-03-04T14:19:49Z">
              <w:r>
                <w:rPr>
                  <w:rFonts w:hint="eastAsia" w:ascii="宋体" w:hAnsi="宋体" w:eastAsia="宋体" w:cs="宋体"/>
                  <w:i w:val="0"/>
                  <w:iCs w:val="0"/>
                  <w:caps w:val="0"/>
                  <w:color w:val="000000"/>
                  <w:spacing w:val="0"/>
                  <w:kern w:val="0"/>
                  <w:sz w:val="21"/>
                  <w:szCs w:val="21"/>
                  <w:highlight w:val="none"/>
                  <w:u w:val="none"/>
                  <w:shd w:val="clear" w:fill="auto"/>
                  <w:lang w:bidi="ar"/>
                  <w:rPrChange w:id="1803" w:author="易安琦" w:date="2024-03-04T15:34:54Z">
                    <w:rPr>
                      <w:rFonts w:hint="eastAsia" w:ascii="仿宋" w:hAnsi="仿宋" w:eastAsia="仿宋" w:cs="仿宋"/>
                      <w:i w:val="0"/>
                      <w:iCs w:val="0"/>
                      <w:caps w:val="0"/>
                      <w:color w:val="auto"/>
                      <w:spacing w:val="0"/>
                      <w:sz w:val="24"/>
                      <w:szCs w:val="24"/>
                      <w:shd w:val="clear" w:fill="FFFFFF"/>
                    </w:rPr>
                  </w:rPrChange>
                </w:rPr>
                <w:t>分；价格分保留小数点后两位数。</w:t>
              </w:r>
            </w:ins>
            <w:del w:id="1804" w:author="易安琦" w:date="2024-03-04T14:19:49Z">
              <w:r>
                <w:rPr>
                  <w:rFonts w:hint="eastAsia" w:ascii="宋体" w:hAnsi="宋体" w:eastAsia="宋体" w:cs="宋体"/>
                  <w:i w:val="0"/>
                  <w:iCs w:val="0"/>
                  <w:color w:val="000000"/>
                  <w:kern w:val="0"/>
                  <w:sz w:val="21"/>
                  <w:szCs w:val="21"/>
                  <w:highlight w:val="none"/>
                  <w:u w:val="none"/>
                  <w:lang w:val="en-US" w:eastAsia="zh-CN" w:bidi="ar"/>
                </w:rPr>
                <w:delText>各有效投标报价的下浮率为</w:delText>
              </w:r>
            </w:del>
            <w:del w:id="1805" w:author="易安琦" w:date="2024-03-04T14:19:49Z">
              <w:r>
                <w:rPr>
                  <w:rFonts w:hint="eastAsia" w:ascii="宋体" w:hAnsi="宋体" w:cs="宋体"/>
                  <w:i w:val="0"/>
                  <w:iCs w:val="0"/>
                  <w:color w:val="000000"/>
                  <w:kern w:val="0"/>
                  <w:sz w:val="21"/>
                  <w:szCs w:val="21"/>
                  <w:highlight w:val="none"/>
                  <w:u w:val="none"/>
                  <w:lang w:val="en-US" w:eastAsia="zh-CN" w:bidi="ar"/>
                </w:rPr>
                <w:delText>20</w:delText>
              </w:r>
            </w:del>
            <w:del w:id="1806" w:author="易安琦" w:date="2024-03-04T14:19:49Z">
              <w:r>
                <w:rPr>
                  <w:rFonts w:hint="eastAsia" w:ascii="宋体" w:hAnsi="宋体" w:eastAsia="宋体" w:cs="宋体"/>
                  <w:i w:val="0"/>
                  <w:iCs w:val="0"/>
                  <w:color w:val="000000"/>
                  <w:kern w:val="0"/>
                  <w:sz w:val="21"/>
                  <w:szCs w:val="21"/>
                  <w:highlight w:val="none"/>
                  <w:u w:val="none"/>
                  <w:lang w:val="en-US" w:eastAsia="zh-CN" w:bidi="ar"/>
                </w:rPr>
                <w:delText>%的得</w:delText>
              </w:r>
            </w:del>
            <w:del w:id="1807" w:author="易安琦" w:date="2024-03-04T14:19:49Z">
              <w:r>
                <w:rPr>
                  <w:rFonts w:hint="eastAsia" w:ascii="宋体" w:hAnsi="宋体" w:cs="宋体"/>
                  <w:i w:val="0"/>
                  <w:iCs w:val="0"/>
                  <w:color w:val="000000"/>
                  <w:kern w:val="0"/>
                  <w:sz w:val="21"/>
                  <w:szCs w:val="21"/>
                  <w:highlight w:val="none"/>
                  <w:u w:val="none"/>
                  <w:lang w:val="en-US" w:eastAsia="zh-CN" w:bidi="ar"/>
                </w:rPr>
                <w:delText>30</w:delText>
              </w:r>
            </w:del>
            <w:del w:id="1808" w:author="易安琦" w:date="2024-03-04T14:19:49Z">
              <w:r>
                <w:rPr>
                  <w:rFonts w:hint="eastAsia" w:ascii="宋体" w:hAnsi="宋体" w:eastAsia="宋体" w:cs="宋体"/>
                  <w:i w:val="0"/>
                  <w:iCs w:val="0"/>
                  <w:color w:val="000000"/>
                  <w:kern w:val="0"/>
                  <w:sz w:val="21"/>
                  <w:szCs w:val="21"/>
                  <w:highlight w:val="none"/>
                  <w:u w:val="none"/>
                  <w:lang w:val="en-US" w:eastAsia="zh-CN" w:bidi="ar"/>
                </w:rPr>
                <w:delText>分，每减少一个下浮百分点扣</w:delText>
              </w:r>
            </w:del>
            <w:del w:id="1809" w:author="易安琦" w:date="2024-03-04T14:19:49Z">
              <w:r>
                <w:rPr>
                  <w:rFonts w:hint="eastAsia" w:ascii="宋体" w:hAnsi="宋体" w:cs="宋体"/>
                  <w:i w:val="0"/>
                  <w:iCs w:val="0"/>
                  <w:color w:val="000000"/>
                  <w:kern w:val="0"/>
                  <w:sz w:val="21"/>
                  <w:szCs w:val="21"/>
                  <w:highlight w:val="none"/>
                  <w:u w:val="none"/>
                  <w:lang w:val="en-US" w:eastAsia="zh-CN" w:bidi="ar"/>
                </w:rPr>
                <w:delText>1.5</w:delText>
              </w:r>
            </w:del>
            <w:del w:id="1810" w:author="易安琦" w:date="2024-03-04T14:19:49Z">
              <w:r>
                <w:rPr>
                  <w:rFonts w:hint="eastAsia" w:ascii="宋体" w:hAnsi="宋体" w:eastAsia="宋体" w:cs="宋体"/>
                  <w:i w:val="0"/>
                  <w:iCs w:val="0"/>
                  <w:color w:val="000000"/>
                  <w:kern w:val="0"/>
                  <w:sz w:val="21"/>
                  <w:szCs w:val="21"/>
                  <w:highlight w:val="none"/>
                  <w:u w:val="none"/>
                  <w:lang w:val="en-US" w:eastAsia="zh-CN" w:bidi="ar"/>
                </w:rPr>
                <w:delText>分，最多扣</w:delText>
              </w:r>
            </w:del>
            <w:del w:id="1811" w:author="易安琦" w:date="2024-03-04T14:19:49Z">
              <w:r>
                <w:rPr>
                  <w:rFonts w:hint="eastAsia" w:ascii="宋体" w:hAnsi="宋体" w:cs="宋体"/>
                  <w:i w:val="0"/>
                  <w:iCs w:val="0"/>
                  <w:color w:val="000000"/>
                  <w:kern w:val="0"/>
                  <w:sz w:val="21"/>
                  <w:szCs w:val="21"/>
                  <w:highlight w:val="none"/>
                  <w:u w:val="none"/>
                  <w:lang w:val="en-US" w:eastAsia="zh-CN" w:bidi="ar"/>
                </w:rPr>
                <w:delText>30</w:delText>
              </w:r>
            </w:del>
            <w:del w:id="1812" w:author="易安琦" w:date="2024-03-04T14:19:49Z">
              <w:r>
                <w:rPr>
                  <w:rFonts w:hint="eastAsia" w:ascii="宋体" w:hAnsi="宋体" w:eastAsia="宋体" w:cs="宋体"/>
                  <w:i w:val="0"/>
                  <w:iCs w:val="0"/>
                  <w:color w:val="000000"/>
                  <w:kern w:val="0"/>
                  <w:sz w:val="21"/>
                  <w:szCs w:val="21"/>
                  <w:highlight w:val="none"/>
                  <w:u w:val="none"/>
                  <w:lang w:val="en-US" w:eastAsia="zh-CN" w:bidi="ar"/>
                </w:rPr>
                <w:delText>分（下浮百分点按小数点后一位按四舍五入取整数计算得分）。</w:delText>
              </w:r>
            </w:del>
          </w:p>
        </w:tc>
        <w:tc>
          <w:tcPr>
            <w:tcW w:w="855" w:type="dxa"/>
            <w:tcBorders>
              <w:top w:val="single" w:color="000000" w:sz="4" w:space="0"/>
              <w:left w:val="single" w:color="000000" w:sz="4" w:space="0"/>
              <w:bottom w:val="single" w:color="000000" w:sz="4" w:space="0"/>
              <w:right w:val="single" w:color="000000" w:sz="4" w:space="0"/>
            </w:tcBorders>
            <w:noWrap/>
            <w:vAlign w:val="center"/>
            <w:tcPrChange w:id="1813" w:author="易安琦" w:date="2024-03-04T15:35:04Z"/>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kern w:val="0"/>
                <w:sz w:val="21"/>
                <w:szCs w:val="21"/>
                <w:highlight w:val="none"/>
                <w:u w:val="none"/>
                <w:lang w:val="en-US" w:bidi="ar"/>
                <w:rPrChange w:id="1815" w:author="刘汉华" w:date="2023-03-08T17:40:05Z">
                  <w:rPr>
                    <w:rFonts w:hint="default" w:ascii="宋体" w:hAnsi="宋体" w:eastAsia="宋体" w:cs="宋体"/>
                    <w:i w:val="0"/>
                    <w:iCs w:val="0"/>
                    <w:color w:val="000000"/>
                    <w:sz w:val="21"/>
                    <w:szCs w:val="21"/>
                    <w:highlight w:val="none"/>
                    <w:u w:val="none"/>
                    <w:lang w:val="en-US"/>
                  </w:rPr>
                </w:rPrChange>
              </w:rPr>
              <w:pPrChange w:id="1814" w:author="刘汉华" w:date="2023-03-08T17:40:05Z">
                <w:pPr>
                  <w:keepNext w:val="0"/>
                  <w:keepLines w:val="0"/>
                  <w:widowControl/>
                  <w:suppressLineNumbers w:val="0"/>
                  <w:jc w:val="center"/>
                  <w:textAlignment w:val="center"/>
                </w:pPr>
              </w:pPrChange>
            </w:pPr>
            <w:r>
              <w:rPr>
                <w:rFonts w:hint="eastAsia" w:ascii="宋体" w:hAnsi="宋体" w:cs="宋体"/>
                <w:i w:val="0"/>
                <w:iCs w:val="0"/>
                <w:color w:val="000000"/>
                <w:kern w:val="0"/>
                <w:sz w:val="21"/>
                <w:szCs w:val="21"/>
                <w:highlight w:val="none"/>
                <w:u w:val="none"/>
                <w:lang w:val="en-US" w:eastAsia="zh-CN" w:bidi="ar"/>
              </w:rPr>
              <w:t>30</w:t>
            </w:r>
          </w:p>
        </w:tc>
        <w:tc>
          <w:tcPr>
            <w:tcW w:w="898" w:type="dxa"/>
            <w:tcBorders>
              <w:top w:val="single" w:color="000000" w:sz="4" w:space="0"/>
              <w:left w:val="single" w:color="000000" w:sz="4" w:space="0"/>
              <w:bottom w:val="single" w:color="000000" w:sz="4" w:space="0"/>
              <w:right w:val="single" w:color="000000" w:sz="4" w:space="0"/>
            </w:tcBorders>
            <w:noWrap/>
            <w:vAlign w:val="center"/>
            <w:tcPrChange w:id="1816" w:author="易安琦" w:date="2024-03-04T15:35:04Z"/>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Change w:id="1817" w:author="刘汉华" w:date="2023-03-08T17:40:05Z">
                <w:pPr>
                  <w:keepNext w:val="0"/>
                  <w:keepLines w:val="0"/>
                  <w:widowControl/>
                  <w:suppressLineNumbers w:val="0"/>
                  <w:jc w:val="center"/>
                  <w:textAlignment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818" w:author="易安琦" w:date="2024-03-04T14:21:56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wAfter w:w="0" w:type="auto"/>
          <w:trHeight w:val="415" w:hRule="atLeast"/>
          <w:jc w:val="center"/>
          <w:trPrChange w:id="1818" w:author="易安琦" w:date="2024-03-04T14:21:56Z">
            <w:trPr>
              <w:gridAfter w:val="1"/>
              <w:wAfter w:w="893" w:type="dxa"/>
              <w:jc w:val="center"/>
            </w:trPr>
          </w:trPrChange>
        </w:trPr>
        <w:tc>
          <w:tcPr>
            <w:tcW w:w="10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Change w:id="1819" w:author="易安琦" w:date="2024-03-04T14:21:56Z"/>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sz w:val="21"/>
                <w:szCs w:val="21"/>
                <w:highlight w:val="none"/>
                <w:u w:val="none"/>
              </w:rPr>
              <w:pPrChange w:id="1820" w:author="刘汉华" w:date="2023-03-08T17:40:12Z">
                <w:pPr>
                  <w:keepNext w:val="0"/>
                  <w:keepLines w:val="0"/>
                  <w:widowControl/>
                  <w:suppressLineNumbers w:val="0"/>
                  <w:jc w:val="center"/>
                  <w:textAlignment w:val="center"/>
                </w:pPr>
              </w:pPrChange>
            </w:pPr>
            <w:r>
              <w:rPr>
                <w:rFonts w:hint="eastAsia" w:ascii="宋体" w:hAnsi="宋体" w:eastAsia="宋体" w:cs="宋体"/>
                <w:i w:val="0"/>
                <w:iCs w:val="0"/>
                <w:color w:val="000000"/>
                <w:kern w:val="0"/>
                <w:sz w:val="21"/>
                <w:szCs w:val="21"/>
                <w:highlight w:val="none"/>
                <w:u w:val="none"/>
                <w:lang w:val="en-US" w:eastAsia="zh-CN" w:bidi="ar"/>
              </w:rPr>
              <w:t>总分值</w:t>
            </w:r>
          </w:p>
        </w:tc>
        <w:tc>
          <w:tcPr>
            <w:tcW w:w="692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Change w:id="1821" w:author="易安琦" w:date="2024-03-04T14:21:56Z"/>
          </w:tcPr>
          <w:p>
            <w:pPr>
              <w:keepNext w:val="0"/>
              <w:keepLines w:val="0"/>
              <w:widowControl/>
              <w:suppressLineNumbers w:val="0"/>
              <w:spacing w:line="360" w:lineRule="auto"/>
              <w:ind w:firstLine="420" w:firstLineChars="200"/>
              <w:jc w:val="center"/>
              <w:textAlignment w:val="center"/>
              <w:rPr>
                <w:rFonts w:hint="eastAsia" w:ascii="宋体" w:hAnsi="宋体" w:eastAsia="宋体" w:cs="宋体"/>
                <w:i w:val="0"/>
                <w:iCs w:val="0"/>
                <w:color w:val="000000"/>
                <w:sz w:val="21"/>
                <w:szCs w:val="21"/>
                <w:highlight w:val="none"/>
                <w:u w:val="none"/>
              </w:rPr>
              <w:pPrChange w:id="1822" w:author="刘汉华" w:date="2023-03-08T17:37:16Z">
                <w:pPr>
                  <w:keepNext w:val="0"/>
                  <w:keepLines w:val="0"/>
                  <w:widowControl/>
                  <w:suppressLineNumbers w:val="0"/>
                  <w:jc w:val="center"/>
                  <w:textAlignment w:val="center"/>
                </w:pPr>
              </w:pPrChange>
            </w:pPr>
          </w:p>
        </w:tc>
        <w:tc>
          <w:tcPr>
            <w:tcW w:w="855" w:type="dxa"/>
            <w:tcBorders>
              <w:top w:val="single" w:color="000000" w:sz="4" w:space="0"/>
              <w:left w:val="single" w:color="000000" w:sz="4" w:space="0"/>
              <w:bottom w:val="single" w:color="000000" w:sz="4" w:space="0"/>
              <w:right w:val="single" w:color="000000" w:sz="4" w:space="0"/>
            </w:tcBorders>
            <w:noWrap/>
            <w:vAlign w:val="center"/>
            <w:tcPrChange w:id="1823" w:author="易安琦" w:date="2024-03-04T14:21:56Z"/>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Change w:id="1825" w:author="刘汉华" w:date="2023-03-08T17:40:05Z">
                  <w:rPr>
                    <w:rFonts w:hint="default" w:ascii="宋体" w:hAnsi="宋体" w:eastAsia="宋体" w:cs="宋体"/>
                    <w:i w:val="0"/>
                    <w:iCs w:val="0"/>
                    <w:color w:val="000000"/>
                    <w:sz w:val="21"/>
                    <w:szCs w:val="21"/>
                    <w:highlight w:val="none"/>
                    <w:u w:val="none"/>
                    <w:lang w:val="en-US" w:eastAsia="zh-CN"/>
                  </w:rPr>
                </w:rPrChange>
              </w:rPr>
              <w:pPrChange w:id="1824" w:author="刘汉华" w:date="2023-03-08T17:40:05Z">
                <w:pPr>
                  <w:keepNext w:val="0"/>
                  <w:keepLines w:val="0"/>
                  <w:widowControl/>
                  <w:suppressLineNumbers w:val="0"/>
                  <w:jc w:val="center"/>
                  <w:textAlignment w:val="center"/>
                </w:pPr>
              </w:pPrChange>
            </w:pPr>
            <w:r>
              <w:rPr>
                <w:rFonts w:hint="eastAsia" w:ascii="宋体" w:hAnsi="宋体" w:cs="宋体"/>
                <w:i w:val="0"/>
                <w:iCs w:val="0"/>
                <w:color w:val="000000"/>
                <w:kern w:val="0"/>
                <w:sz w:val="21"/>
                <w:szCs w:val="21"/>
                <w:highlight w:val="none"/>
                <w:u w:val="none"/>
                <w:lang w:val="en-US" w:eastAsia="zh-CN" w:bidi="ar"/>
                <w:rPrChange w:id="1826" w:author="刘汉华" w:date="2023-03-08T17:40:05Z">
                  <w:rPr>
                    <w:rFonts w:hint="eastAsia" w:ascii="宋体" w:hAnsi="宋体" w:cs="宋体"/>
                    <w:i w:val="0"/>
                    <w:iCs w:val="0"/>
                    <w:color w:val="000000"/>
                    <w:sz w:val="21"/>
                    <w:szCs w:val="21"/>
                    <w:highlight w:val="none"/>
                    <w:u w:val="none"/>
                    <w:lang w:val="en-US" w:eastAsia="zh-CN"/>
                  </w:rPr>
                </w:rPrChange>
              </w:rPr>
              <w:t>100</w:t>
            </w:r>
          </w:p>
        </w:tc>
        <w:tc>
          <w:tcPr>
            <w:tcW w:w="898" w:type="dxa"/>
            <w:tcBorders>
              <w:top w:val="single" w:color="000000" w:sz="4" w:space="0"/>
              <w:left w:val="single" w:color="000000" w:sz="4" w:space="0"/>
              <w:bottom w:val="single" w:color="000000" w:sz="4" w:space="0"/>
              <w:right w:val="single" w:color="000000" w:sz="4" w:space="0"/>
            </w:tcBorders>
            <w:noWrap/>
            <w:vAlign w:val="center"/>
            <w:tcPrChange w:id="1827" w:author="易安琦" w:date="2024-03-04T14:21:56Z"/>
          </w:tcPr>
          <w:p>
            <w:pPr>
              <w:keepNext w:val="0"/>
              <w:keepLines w:val="0"/>
              <w:widowControl/>
              <w:suppressLineNumbers w:val="0"/>
              <w:spacing w:line="360" w:lineRule="auto"/>
              <w:ind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Change w:id="1828" w:author="刘汉华" w:date="2023-03-08T17:40:05Z">
                <w:pPr>
                  <w:keepNext w:val="0"/>
                  <w:keepLines w:val="0"/>
                  <w:widowControl/>
                  <w:suppressLineNumbers w:val="0"/>
                  <w:jc w:val="center"/>
                  <w:textAlignment w:val="center"/>
                </w:pPr>
              </w:pPrChange>
            </w:pPr>
          </w:p>
        </w:tc>
      </w:tr>
    </w:tbl>
    <w:p>
      <w:pPr>
        <w:spacing w:line="360" w:lineRule="auto"/>
        <w:ind w:firstLine="960" w:firstLineChars="400"/>
        <w:rPr>
          <w:del w:id="1830" w:author="易安琦" w:date="2024-02-20T09:56:36Z"/>
          <w:rFonts w:hint="eastAsia" w:ascii="宋体" w:hAnsi="宋体" w:eastAsia="宋体" w:cs="宋体"/>
          <w:color w:val="auto"/>
          <w:sz w:val="24"/>
          <w:szCs w:val="24"/>
          <w:highlight w:val="none"/>
        </w:rPr>
        <w:pPrChange w:id="1829" w:author="易安琦" w:date="2024-02-20T09:56:38Z">
          <w:pPr>
            <w:spacing w:line="360" w:lineRule="auto"/>
          </w:pPr>
        </w:pPrChange>
      </w:pPr>
    </w:p>
    <w:p>
      <w:pPr>
        <w:spacing w:line="360" w:lineRule="auto"/>
        <w:ind w:firstLine="480" w:firstLineChars="200"/>
        <w:rPr>
          <w:ins w:id="1832" w:author="易安琦" w:date="2024-02-20T09:56:57Z"/>
          <w:rFonts w:hint="eastAsia" w:ascii="宋体" w:hAnsi="宋体" w:eastAsia="宋体" w:cs="宋体"/>
          <w:color w:val="auto"/>
          <w:sz w:val="24"/>
          <w:szCs w:val="24"/>
          <w:highlight w:val="none"/>
        </w:rPr>
        <w:pPrChange w:id="1831" w:author="易安琦" w:date="2024-02-20T09:56:38Z">
          <w:pPr>
            <w:spacing w:line="360" w:lineRule="auto"/>
          </w:pPr>
        </w:pPrChange>
      </w:pPr>
    </w:p>
    <w:p>
      <w:pPr>
        <w:spacing w:line="360" w:lineRule="auto"/>
        <w:ind w:firstLine="480" w:firstLineChars="200"/>
        <w:rPr>
          <w:rFonts w:hint="eastAsia" w:ascii="宋体" w:hAnsi="宋体" w:eastAsia="宋体" w:cs="宋体"/>
          <w:bCs/>
          <w:color w:val="auto"/>
          <w:sz w:val="24"/>
          <w:szCs w:val="24"/>
          <w:highlight w:val="none"/>
          <w:lang w:eastAsia="zh-CN"/>
        </w:rPr>
        <w:pPrChange w:id="1833" w:author="易安琦" w:date="2024-02-20T09:56:38Z">
          <w:pPr>
            <w:spacing w:line="360" w:lineRule="auto"/>
          </w:pPr>
        </w:pPrChange>
      </w:pPr>
      <w:r>
        <w:rPr>
          <w:rFonts w:hint="eastAsia" w:ascii="宋体" w:hAnsi="宋体" w:eastAsia="宋体" w:cs="宋体"/>
          <w:color w:val="auto"/>
          <w:sz w:val="24"/>
          <w:szCs w:val="24"/>
          <w:highlight w:val="none"/>
        </w:rPr>
        <w:t>评委签名：</w:t>
      </w:r>
    </w:p>
    <w:p>
      <w:pPr>
        <w:tabs>
          <w:tab w:val="left" w:pos="720"/>
        </w:tabs>
        <w:snapToGrid w:val="0"/>
        <w:spacing w:line="360" w:lineRule="auto"/>
        <w:ind w:firstLine="480" w:firstLineChars="200"/>
        <w:rPr>
          <w:del w:id="1835" w:author="易安琦" w:date="2024-03-04T15:35:11Z"/>
          <w:rFonts w:hint="eastAsia" w:ascii="宋体" w:hAnsi="宋体" w:eastAsia="宋体" w:cs="宋体"/>
          <w:color w:val="auto"/>
          <w:sz w:val="24"/>
          <w:szCs w:val="24"/>
          <w:highlight w:val="none"/>
        </w:rPr>
        <w:pPrChange w:id="1834" w:author="刘汉华" w:date="2023-03-08T17:37:16Z">
          <w:pPr>
            <w:tabs>
              <w:tab w:val="left" w:pos="720"/>
            </w:tabs>
            <w:snapToGrid w:val="0"/>
            <w:spacing w:line="360" w:lineRule="auto"/>
          </w:pPr>
        </w:pPrChange>
      </w:pPr>
      <w:r>
        <w:rPr>
          <w:rFonts w:hint="eastAsia" w:ascii="宋体" w:hAnsi="宋体" w:eastAsia="宋体" w:cs="宋体"/>
          <w:bCs/>
          <w:color w:val="auto"/>
          <w:sz w:val="24"/>
          <w:szCs w:val="24"/>
          <w:highlight w:val="none"/>
        </w:rPr>
        <w:t>日期：</w:t>
      </w:r>
      <w:ins w:id="1836" w:author="刘汉华" w:date="2023-03-09T13:00:48Z">
        <w:r>
          <w:rPr>
            <w:rFonts w:hint="eastAsia" w:ascii="宋体" w:hAnsi="宋体" w:cs="宋体"/>
            <w:bCs/>
            <w:color w:val="auto"/>
            <w:sz w:val="24"/>
            <w:szCs w:val="24"/>
            <w:highlight w:val="none"/>
            <w:lang w:val="en-US" w:eastAsia="zh-CN"/>
          </w:rPr>
          <w:t xml:space="preserve">    </w:t>
        </w:r>
      </w:ins>
      <w:ins w:id="1837" w:author="刘汉华" w:date="2023-03-09T13:00:48Z">
        <w:r>
          <w:rPr>
            <w:rFonts w:hint="eastAsia" w:ascii="宋体" w:hAnsi="宋体" w:eastAsia="宋体" w:cs="宋体"/>
            <w:color w:val="auto"/>
            <w:sz w:val="24"/>
            <w:szCs w:val="24"/>
            <w:highlight w:val="none"/>
          </w:rPr>
          <w:t>年</w:t>
        </w:r>
      </w:ins>
      <w:ins w:id="1838" w:author="刘汉华" w:date="2023-03-09T13:00:48Z">
        <w:r>
          <w:rPr>
            <w:rFonts w:hint="eastAsia" w:ascii="宋体" w:hAnsi="宋体" w:cs="宋体"/>
            <w:color w:val="auto"/>
            <w:sz w:val="24"/>
            <w:szCs w:val="24"/>
            <w:highlight w:val="none"/>
            <w:lang w:val="en-US" w:eastAsia="zh-CN"/>
          </w:rPr>
          <w:t xml:space="preserve">  </w:t>
        </w:r>
      </w:ins>
      <w:ins w:id="1839" w:author="刘汉华" w:date="2023-03-09T13:00:48Z">
        <w:r>
          <w:rPr>
            <w:rFonts w:hint="eastAsia" w:ascii="宋体" w:hAnsi="宋体" w:eastAsia="宋体" w:cs="宋体"/>
            <w:color w:val="auto"/>
            <w:sz w:val="24"/>
            <w:szCs w:val="24"/>
            <w:highlight w:val="none"/>
          </w:rPr>
          <w:t>月</w:t>
        </w:r>
      </w:ins>
      <w:ins w:id="1840" w:author="刘汉华" w:date="2023-03-09T13:00:48Z">
        <w:r>
          <w:rPr>
            <w:rFonts w:hint="eastAsia" w:ascii="宋体" w:hAnsi="宋体" w:cs="宋体"/>
            <w:color w:val="auto"/>
            <w:sz w:val="24"/>
            <w:szCs w:val="24"/>
            <w:highlight w:val="none"/>
            <w:lang w:val="en-US" w:eastAsia="zh-CN"/>
          </w:rPr>
          <w:t xml:space="preserve">  </w:t>
        </w:r>
      </w:ins>
      <w:ins w:id="1841" w:author="刘汉华" w:date="2023-03-09T13:00:48Z">
        <w:r>
          <w:rPr>
            <w:rFonts w:hint="eastAsia" w:ascii="宋体" w:hAnsi="宋体" w:eastAsia="宋体" w:cs="宋体"/>
            <w:color w:val="auto"/>
            <w:sz w:val="24"/>
            <w:szCs w:val="24"/>
            <w:highlight w:val="none"/>
          </w:rPr>
          <w:t>日</w:t>
        </w:r>
      </w:ins>
      <w:del w:id="1842" w:author="刘汉华" w:date="2023-03-09T13:00:48Z">
        <w:r>
          <w:rPr>
            <w:rFonts w:hint="eastAsia" w:ascii="宋体" w:hAnsi="宋体" w:eastAsia="宋体" w:cs="宋体"/>
            <w:color w:val="auto"/>
            <w:sz w:val="24"/>
            <w:szCs w:val="24"/>
            <w:highlight w:val="none"/>
            <w:lang w:val="en-US" w:eastAsia="zh-CN"/>
          </w:rPr>
          <w:delText xml:space="preserve">    </w:delText>
        </w:r>
      </w:del>
      <w:del w:id="1843" w:author="刘汉华" w:date="2023-03-09T13:00:48Z">
        <w:r>
          <w:rPr>
            <w:rFonts w:hint="eastAsia" w:ascii="宋体" w:hAnsi="宋体" w:eastAsia="宋体" w:cs="宋体"/>
            <w:color w:val="auto"/>
            <w:sz w:val="24"/>
            <w:szCs w:val="24"/>
            <w:highlight w:val="none"/>
          </w:rPr>
          <w:delText>年</w:delText>
        </w:r>
      </w:del>
      <w:del w:id="1844" w:author="刘汉华" w:date="2023-03-09T13:00:48Z">
        <w:r>
          <w:rPr>
            <w:rFonts w:hint="eastAsia" w:ascii="宋体" w:hAnsi="宋体" w:eastAsia="宋体" w:cs="宋体"/>
            <w:color w:val="auto"/>
            <w:sz w:val="24"/>
            <w:szCs w:val="24"/>
            <w:highlight w:val="none"/>
            <w:lang w:val="en-US" w:eastAsia="zh-CN"/>
          </w:rPr>
          <w:delText xml:space="preserve">  </w:delText>
        </w:r>
      </w:del>
      <w:del w:id="1845" w:author="刘汉华" w:date="2023-03-09T13:00:48Z">
        <w:r>
          <w:rPr>
            <w:rFonts w:hint="eastAsia" w:ascii="宋体" w:hAnsi="宋体" w:eastAsia="宋体" w:cs="宋体"/>
            <w:color w:val="auto"/>
            <w:sz w:val="24"/>
            <w:szCs w:val="24"/>
            <w:highlight w:val="none"/>
          </w:rPr>
          <w:delText>月</w:delText>
        </w:r>
      </w:del>
      <w:del w:id="1846" w:author="刘汉华" w:date="2023-03-09T13:00:48Z">
        <w:r>
          <w:rPr>
            <w:rFonts w:hint="eastAsia" w:ascii="宋体" w:hAnsi="宋体" w:eastAsia="宋体" w:cs="宋体"/>
            <w:color w:val="auto"/>
            <w:sz w:val="24"/>
            <w:szCs w:val="24"/>
            <w:highlight w:val="none"/>
            <w:lang w:val="en-US" w:eastAsia="zh-CN"/>
          </w:rPr>
          <w:delText xml:space="preserve">  </w:delText>
        </w:r>
      </w:del>
      <w:del w:id="1847" w:author="刘汉华" w:date="2023-03-09T13:00:48Z">
        <w:r>
          <w:rPr>
            <w:rFonts w:hint="eastAsia" w:ascii="宋体" w:hAnsi="宋体" w:eastAsia="宋体" w:cs="宋体"/>
            <w:color w:val="auto"/>
            <w:sz w:val="24"/>
            <w:szCs w:val="24"/>
            <w:highlight w:val="none"/>
          </w:rPr>
          <w:delText>日</w:delText>
        </w:r>
      </w:del>
    </w:p>
    <w:p>
      <w:pPr>
        <w:tabs>
          <w:tab w:val="left" w:pos="720"/>
        </w:tabs>
        <w:snapToGrid w:val="0"/>
        <w:spacing w:line="360" w:lineRule="auto"/>
        <w:ind w:firstLine="480" w:firstLineChars="200"/>
        <w:rPr>
          <w:rFonts w:hint="eastAsia" w:ascii="宋体" w:hAnsi="宋体" w:eastAsia="宋体" w:cs="宋体"/>
          <w:color w:val="auto"/>
          <w:sz w:val="24"/>
          <w:szCs w:val="24"/>
          <w:highlight w:val="none"/>
        </w:rPr>
        <w:pPrChange w:id="1848" w:author="易安琦" w:date="2024-03-04T15:35:11Z">
          <w:pPr>
            <w:pStyle w:val="26"/>
          </w:pPr>
        </w:pPrChange>
      </w:pPr>
    </w:p>
    <w:p>
      <w:pPr>
        <w:rPr>
          <w:ins w:id="1850" w:author="易安琦" w:date="2024-02-20T09:57:14Z"/>
          <w:rFonts w:hint="eastAsia" w:ascii="宋体" w:hAnsi="宋体" w:eastAsia="宋体" w:cs="宋体"/>
          <w:color w:val="auto"/>
          <w:sz w:val="24"/>
          <w:szCs w:val="24"/>
          <w:highlight w:val="none"/>
        </w:rPr>
        <w:pPrChange w:id="1849" w:author="易安琦" w:date="2024-02-20T09:57:14Z">
          <w:pPr>
            <w:pStyle w:val="26"/>
          </w:pPr>
        </w:pPrChange>
      </w:pPr>
      <w:ins w:id="1851" w:author="易安琦" w:date="2024-02-20T09:57:14Z">
        <w:r>
          <w:rPr>
            <w:rFonts w:hint="eastAsia" w:ascii="宋体" w:hAnsi="宋体" w:eastAsia="宋体" w:cs="宋体"/>
            <w:color w:val="auto"/>
            <w:sz w:val="24"/>
            <w:szCs w:val="24"/>
            <w:highlight w:val="none"/>
          </w:rPr>
          <w:br w:type="page"/>
        </w:r>
      </w:ins>
    </w:p>
    <w:p>
      <w:pPr>
        <w:pStyle w:val="26"/>
        <w:spacing w:line="360" w:lineRule="auto"/>
        <w:ind w:firstLine="480" w:firstLineChars="200"/>
        <w:rPr>
          <w:rFonts w:hint="eastAsia" w:ascii="宋体" w:hAnsi="宋体" w:eastAsia="宋体" w:cs="宋体"/>
          <w:color w:val="auto"/>
          <w:sz w:val="24"/>
          <w:szCs w:val="24"/>
          <w:highlight w:val="none"/>
        </w:rPr>
        <w:pPrChange w:id="1852" w:author="刘汉华" w:date="2023-03-08T17:37:16Z">
          <w:pPr>
            <w:pStyle w:val="26"/>
          </w:pPr>
        </w:pPrChange>
      </w:pPr>
    </w:p>
    <w:p>
      <w:pPr>
        <w:pStyle w:val="26"/>
        <w:spacing w:line="360" w:lineRule="auto"/>
        <w:ind w:firstLine="960" w:firstLineChars="400"/>
        <w:rPr>
          <w:ins w:id="1854" w:author="易安琦" w:date="2023-03-06T16:12:44Z"/>
          <w:del w:id="1855" w:author="刘汉华" w:date="2023-03-08T17:40:25Z"/>
          <w:rFonts w:hint="eastAsia" w:ascii="宋体" w:hAnsi="宋体" w:eastAsia="宋体" w:cs="宋体"/>
          <w:color w:val="auto"/>
          <w:sz w:val="24"/>
          <w:szCs w:val="24"/>
          <w:highlight w:val="none"/>
        </w:rPr>
        <w:pPrChange w:id="1853" w:author="刘汉华" w:date="2023-03-09T09:23:55Z">
          <w:pPr>
            <w:pStyle w:val="26"/>
          </w:pPr>
        </w:pPrChange>
      </w:pPr>
    </w:p>
    <w:p>
      <w:pPr>
        <w:pStyle w:val="26"/>
        <w:spacing w:line="360" w:lineRule="auto"/>
        <w:ind w:firstLine="960" w:firstLineChars="400"/>
        <w:rPr>
          <w:ins w:id="1857" w:author="易安琦" w:date="2023-03-06T16:12:45Z"/>
          <w:del w:id="1858" w:author="刘汉华" w:date="2023-03-08T17:40:25Z"/>
          <w:rFonts w:hint="eastAsia" w:ascii="宋体" w:hAnsi="宋体" w:eastAsia="宋体" w:cs="宋体"/>
          <w:color w:val="auto"/>
          <w:sz w:val="24"/>
          <w:szCs w:val="24"/>
          <w:highlight w:val="none"/>
        </w:rPr>
        <w:pPrChange w:id="1856" w:author="刘汉华" w:date="2023-03-09T09:23:55Z">
          <w:pPr>
            <w:pStyle w:val="26"/>
          </w:pPr>
        </w:pPrChange>
      </w:pPr>
    </w:p>
    <w:p>
      <w:pPr>
        <w:pStyle w:val="26"/>
        <w:spacing w:line="360" w:lineRule="auto"/>
        <w:ind w:firstLine="960" w:firstLineChars="400"/>
        <w:rPr>
          <w:ins w:id="1860" w:author="易安琦" w:date="2023-03-06T16:12:45Z"/>
          <w:del w:id="1861" w:author="刘汉华" w:date="2023-03-08T17:40:25Z"/>
          <w:rFonts w:hint="eastAsia" w:ascii="宋体" w:hAnsi="宋体" w:eastAsia="宋体" w:cs="宋体"/>
          <w:color w:val="auto"/>
          <w:sz w:val="24"/>
          <w:szCs w:val="24"/>
          <w:highlight w:val="none"/>
        </w:rPr>
        <w:pPrChange w:id="1859" w:author="刘汉华" w:date="2023-03-09T09:23:55Z">
          <w:pPr>
            <w:pStyle w:val="26"/>
          </w:pPr>
        </w:pPrChange>
      </w:pPr>
    </w:p>
    <w:p>
      <w:pPr>
        <w:pStyle w:val="26"/>
        <w:spacing w:line="360" w:lineRule="auto"/>
        <w:ind w:firstLine="960" w:firstLineChars="400"/>
        <w:rPr>
          <w:ins w:id="1863" w:author="易安琦" w:date="2023-03-06T16:12:46Z"/>
          <w:del w:id="1864" w:author="刘汉华" w:date="2023-03-08T17:40:25Z"/>
          <w:rFonts w:hint="eastAsia" w:ascii="宋体" w:hAnsi="宋体" w:eastAsia="宋体" w:cs="宋体"/>
          <w:color w:val="auto"/>
          <w:sz w:val="24"/>
          <w:szCs w:val="24"/>
          <w:highlight w:val="none"/>
        </w:rPr>
        <w:pPrChange w:id="1862" w:author="刘汉华" w:date="2023-03-09T09:23:55Z">
          <w:pPr>
            <w:pStyle w:val="26"/>
          </w:pPr>
        </w:pPrChange>
      </w:pPr>
    </w:p>
    <w:p>
      <w:pPr>
        <w:pStyle w:val="26"/>
        <w:spacing w:line="360" w:lineRule="auto"/>
        <w:ind w:firstLine="960" w:firstLineChars="400"/>
        <w:rPr>
          <w:del w:id="1866" w:author="刘汉华" w:date="2023-03-08T17:40:25Z"/>
          <w:rFonts w:hint="eastAsia" w:ascii="宋体" w:hAnsi="宋体" w:eastAsia="宋体" w:cs="宋体"/>
          <w:color w:val="auto"/>
          <w:sz w:val="24"/>
          <w:szCs w:val="24"/>
          <w:highlight w:val="none"/>
        </w:rPr>
        <w:pPrChange w:id="1865" w:author="刘汉华" w:date="2023-03-09T09:23:55Z">
          <w:pPr>
            <w:pStyle w:val="26"/>
          </w:pPr>
        </w:pPrChange>
      </w:pPr>
    </w:p>
    <w:p>
      <w:pPr>
        <w:pStyle w:val="26"/>
        <w:spacing w:line="360" w:lineRule="auto"/>
        <w:ind w:firstLine="0" w:firstLineChars="0"/>
        <w:rPr>
          <w:del w:id="1868" w:author="刘汉华" w:date="2023-03-08T17:40:25Z"/>
          <w:rFonts w:hint="eastAsia" w:ascii="宋体" w:hAnsi="宋体" w:eastAsia="宋体" w:cs="宋体"/>
          <w:color w:val="auto"/>
          <w:sz w:val="24"/>
          <w:szCs w:val="24"/>
          <w:highlight w:val="none"/>
        </w:rPr>
        <w:pPrChange w:id="1867" w:author="易安琦" w:date="2024-02-20T09:57:01Z">
          <w:pPr>
            <w:pStyle w:val="26"/>
          </w:pPr>
        </w:pPrChange>
      </w:pPr>
    </w:p>
    <w:p>
      <w:pPr>
        <w:spacing w:after="120" w:afterLines="50" w:line="360" w:lineRule="auto"/>
        <w:ind w:firstLine="0" w:firstLineChars="0"/>
        <w:rPr>
          <w:ins w:id="1870" w:author="易安琦" w:date="2024-02-19T18:11:18Z"/>
          <w:rFonts w:hint="eastAsia" w:ascii="宋体" w:hAnsi="宋体" w:eastAsia="宋体" w:cs="宋体"/>
          <w:b/>
          <w:bCs/>
          <w:snapToGrid/>
          <w:color w:val="auto"/>
          <w:spacing w:val="0"/>
          <w:kern w:val="2"/>
          <w:sz w:val="28"/>
          <w:szCs w:val="28"/>
          <w:highlight w:val="none"/>
          <w:lang w:val="en-US" w:eastAsia="zh-CN" w:bidi="ar-SA"/>
        </w:rPr>
        <w:pPrChange w:id="1869" w:author="易安琦" w:date="2024-02-20T09:57:00Z">
          <w:pPr>
            <w:spacing w:after="120" w:afterLines="50"/>
          </w:pPr>
        </w:pPrChange>
      </w:pPr>
    </w:p>
    <w:p>
      <w:pPr>
        <w:spacing w:after="120" w:afterLines="50" w:line="360" w:lineRule="auto"/>
        <w:ind w:firstLine="562" w:firstLineChars="200"/>
        <w:rPr>
          <w:del w:id="1872" w:author="易安琦" w:date="2024-02-19T18:11:13Z"/>
          <w:rFonts w:hint="eastAsia" w:ascii="宋体" w:hAnsi="宋体" w:eastAsia="宋体" w:cs="宋体"/>
          <w:b/>
          <w:bCs/>
          <w:snapToGrid/>
          <w:color w:val="auto"/>
          <w:spacing w:val="0"/>
          <w:kern w:val="2"/>
          <w:sz w:val="28"/>
          <w:szCs w:val="28"/>
          <w:highlight w:val="none"/>
          <w:lang w:val="en-US" w:eastAsia="zh-CN" w:bidi="ar-SA"/>
        </w:rPr>
        <w:pPrChange w:id="1871" w:author="刘汉华" w:date="2023-03-09T09:23:55Z">
          <w:pPr>
            <w:spacing w:after="120" w:afterLines="50"/>
          </w:pPr>
        </w:pPrChange>
      </w:pPr>
      <w:del w:id="1873" w:author="易安琦" w:date="2024-02-19T18:11:13Z">
        <w:r>
          <w:rPr>
            <w:rFonts w:hint="eastAsia" w:ascii="宋体" w:hAnsi="宋体" w:eastAsia="宋体" w:cs="宋体"/>
            <w:b/>
            <w:bCs/>
            <w:snapToGrid/>
            <w:color w:val="auto"/>
            <w:spacing w:val="0"/>
            <w:kern w:val="2"/>
            <w:sz w:val="28"/>
            <w:szCs w:val="28"/>
            <w:highlight w:val="none"/>
            <w:lang w:val="en-US" w:eastAsia="zh-CN" w:bidi="ar-SA"/>
          </w:rPr>
          <w:delText>附表七</w:delText>
        </w:r>
      </w:del>
      <w:ins w:id="1874" w:author="刘汉华" w:date="2023-03-08T18:16:47Z">
        <w:del w:id="1875" w:author="易安琦" w:date="2024-02-19T18:11:13Z">
          <w:r>
            <w:rPr>
              <w:rFonts w:hint="eastAsia" w:ascii="宋体" w:hAnsi="宋体" w:cs="宋体"/>
              <w:b/>
              <w:bCs/>
              <w:snapToGrid/>
              <w:color w:val="auto"/>
              <w:spacing w:val="0"/>
              <w:kern w:val="2"/>
              <w:sz w:val="28"/>
              <w:szCs w:val="28"/>
              <w:highlight w:val="none"/>
              <w:lang w:val="en-US" w:eastAsia="zh-CN" w:bidi="ar-SA"/>
            </w:rPr>
            <w:delText>五</w:delText>
          </w:r>
        </w:del>
      </w:ins>
    </w:p>
    <w:p>
      <w:pPr>
        <w:spacing w:after="120" w:afterLines="50" w:line="360" w:lineRule="auto"/>
        <w:ind w:firstLine="643" w:firstLineChars="200"/>
        <w:jc w:val="center"/>
        <w:rPr>
          <w:del w:id="1877" w:author="易安琦" w:date="2024-02-19T18:11:13Z"/>
          <w:rFonts w:hint="eastAsia" w:ascii="宋体" w:hAnsi="宋体" w:eastAsia="宋体" w:cs="宋体"/>
          <w:b/>
          <w:bCs/>
          <w:snapToGrid/>
          <w:color w:val="auto"/>
          <w:spacing w:val="0"/>
          <w:kern w:val="2"/>
          <w:sz w:val="32"/>
          <w:szCs w:val="32"/>
          <w:highlight w:val="none"/>
          <w:lang w:val="en-US" w:eastAsia="zh-CN" w:bidi="ar-SA"/>
        </w:rPr>
        <w:pPrChange w:id="1876" w:author="刘汉华" w:date="2023-03-08T17:37:16Z">
          <w:pPr>
            <w:spacing w:after="120" w:afterLines="50"/>
            <w:jc w:val="center"/>
          </w:pPr>
        </w:pPrChange>
      </w:pPr>
      <w:del w:id="1878" w:author="易安琦" w:date="2024-02-19T18:11:13Z">
        <w:r>
          <w:rPr>
            <w:rFonts w:hint="eastAsia" w:ascii="宋体" w:hAnsi="宋体" w:eastAsia="宋体" w:cs="宋体"/>
            <w:b/>
            <w:bCs/>
            <w:snapToGrid/>
            <w:color w:val="auto"/>
            <w:spacing w:val="0"/>
            <w:kern w:val="2"/>
            <w:sz w:val="32"/>
            <w:szCs w:val="32"/>
            <w:highlight w:val="none"/>
            <w:lang w:val="en-US" w:eastAsia="zh-CN" w:bidi="ar-SA"/>
          </w:rPr>
          <w:delText>综合评分汇总表</w:delText>
        </w:r>
      </w:del>
    </w:p>
    <w:tbl>
      <w:tblPr>
        <w:tblStyle w:val="47"/>
        <w:tblW w:w="97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Change w:id="1879" w:author="刘汉华" w:date="2023-03-08T17:28:47Z">
          <w:tblPr>
            <w:tblStyle w:val="47"/>
            <w:tblW w:w="97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PrChange>
      </w:tblPr>
      <w:tblGrid>
        <w:gridCol w:w="753"/>
        <w:gridCol w:w="3059"/>
        <w:gridCol w:w="1244"/>
        <w:gridCol w:w="1244"/>
        <w:gridCol w:w="1195"/>
        <w:gridCol w:w="1260"/>
        <w:gridCol w:w="1012"/>
        <w:tblGridChange w:id="1880">
          <w:tblGrid>
            <w:gridCol w:w="753"/>
            <w:gridCol w:w="3059"/>
            <w:gridCol w:w="1244"/>
            <w:gridCol w:w="1244"/>
            <w:gridCol w:w="1195"/>
            <w:gridCol w:w="1260"/>
            <w:gridCol w:w="1012"/>
          </w:tblGrid>
        </w:tblGridChange>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882" w:author="刘汉华" w:date="2023-03-08T17:28:47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67" w:hRule="atLeast"/>
          <w:jc w:val="center"/>
          <w:del w:id="1881" w:author="易安琦" w:date="2024-02-19T18:11:13Z"/>
          <w:trPrChange w:id="1882" w:author="刘汉华" w:date="2023-03-08T17:28:47Z">
            <w:trPr>
              <w:trHeight w:val="567" w:hRule="atLeast"/>
              <w:jc w:val="center"/>
            </w:trPr>
          </w:trPrChange>
        </w:trPr>
        <w:tc>
          <w:tcPr>
            <w:tcW w:w="753" w:type="dxa"/>
            <w:tcBorders>
              <w:top w:val="single" w:color="000000" w:sz="4" w:space="0"/>
              <w:left w:val="single" w:color="000000" w:sz="4" w:space="0"/>
              <w:bottom w:val="single" w:color="000000" w:sz="4" w:space="0"/>
              <w:right w:val="single" w:color="000000" w:sz="4" w:space="0"/>
            </w:tcBorders>
            <w:noWrap/>
            <w:vAlign w:val="center"/>
            <w:tcPrChange w:id="1883" w:author="刘汉华" w:date="2023-03-08T17:28:47Z">
              <w:tcPr>
                <w:tcW w:w="753"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spacing w:line="360" w:lineRule="auto"/>
              <w:ind w:firstLine="0" w:firstLineChars="0"/>
              <w:jc w:val="center"/>
              <w:textAlignment w:val="center"/>
              <w:rPr>
                <w:del w:id="1885" w:author="易安琦" w:date="2024-02-19T18:11:13Z"/>
                <w:rFonts w:hint="eastAsia" w:ascii="宋体" w:hAnsi="宋体" w:eastAsia="宋体" w:cs="宋体"/>
                <w:b/>
                <w:bCs/>
                <w:i w:val="0"/>
                <w:iCs w:val="0"/>
                <w:color w:val="000000"/>
                <w:sz w:val="24"/>
                <w:szCs w:val="24"/>
                <w:highlight w:val="none"/>
                <w:u w:val="none"/>
              </w:rPr>
              <w:pPrChange w:id="1884" w:author="刘汉华" w:date="2023-03-08T17:37:16Z">
                <w:pPr>
                  <w:keepNext w:val="0"/>
                  <w:keepLines w:val="0"/>
                  <w:widowControl/>
                  <w:suppressLineNumbers w:val="0"/>
                  <w:jc w:val="center"/>
                  <w:textAlignment w:val="center"/>
                </w:pPr>
              </w:pPrChange>
            </w:pPr>
            <w:del w:id="1886" w:author="易安琦" w:date="2024-02-19T18:11:13Z">
              <w:r>
                <w:rPr>
                  <w:rFonts w:hint="eastAsia" w:ascii="宋体" w:hAnsi="宋体" w:eastAsia="宋体" w:cs="宋体"/>
                  <w:b/>
                  <w:bCs/>
                  <w:i w:val="0"/>
                  <w:iCs w:val="0"/>
                  <w:color w:val="000000"/>
                  <w:kern w:val="0"/>
                  <w:sz w:val="24"/>
                  <w:szCs w:val="24"/>
                  <w:highlight w:val="none"/>
                  <w:u w:val="none"/>
                  <w:lang w:val="en-US" w:eastAsia="zh-CN" w:bidi="ar"/>
                </w:rPr>
                <w:delText>序号</w:delText>
              </w:r>
            </w:del>
          </w:p>
        </w:tc>
        <w:tc>
          <w:tcPr>
            <w:tcW w:w="3059" w:type="dxa"/>
            <w:tcBorders>
              <w:top w:val="single" w:color="000000" w:sz="4" w:space="0"/>
              <w:left w:val="single" w:color="000000" w:sz="4" w:space="0"/>
              <w:bottom w:val="single" w:color="000000" w:sz="4" w:space="0"/>
              <w:right w:val="single" w:color="000000" w:sz="4" w:space="0"/>
            </w:tcBorders>
            <w:noWrap/>
            <w:vAlign w:val="center"/>
            <w:tcPrChange w:id="1887" w:author="刘汉华" w:date="2023-03-08T17:28:47Z">
              <w:tcPr>
                <w:tcW w:w="3059"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spacing w:line="360" w:lineRule="auto"/>
              <w:ind w:firstLine="0" w:firstLineChars="0"/>
              <w:jc w:val="center"/>
              <w:textAlignment w:val="center"/>
              <w:rPr>
                <w:del w:id="1889" w:author="易安琦" w:date="2024-02-19T18:11:13Z"/>
                <w:rFonts w:hint="eastAsia" w:ascii="宋体" w:hAnsi="宋体" w:eastAsia="宋体" w:cs="宋体"/>
                <w:b/>
                <w:bCs/>
                <w:i w:val="0"/>
                <w:iCs w:val="0"/>
                <w:color w:val="000000"/>
                <w:sz w:val="24"/>
                <w:szCs w:val="24"/>
                <w:highlight w:val="none"/>
                <w:u w:val="none"/>
              </w:rPr>
              <w:pPrChange w:id="1888" w:author="刘汉华" w:date="2023-03-08T17:37:16Z">
                <w:pPr>
                  <w:keepNext w:val="0"/>
                  <w:keepLines w:val="0"/>
                  <w:widowControl/>
                  <w:suppressLineNumbers w:val="0"/>
                  <w:jc w:val="center"/>
                  <w:textAlignment w:val="center"/>
                </w:pPr>
              </w:pPrChange>
            </w:pPr>
            <w:del w:id="1890" w:author="易安琦" w:date="2024-02-19T18:11:13Z">
              <w:r>
                <w:rPr>
                  <w:rFonts w:hint="eastAsia" w:ascii="宋体" w:hAnsi="宋体" w:cs="宋体"/>
                  <w:b/>
                  <w:bCs/>
                  <w:i w:val="0"/>
                  <w:iCs w:val="0"/>
                  <w:color w:val="000000"/>
                  <w:kern w:val="0"/>
                  <w:sz w:val="24"/>
                  <w:szCs w:val="24"/>
                  <w:highlight w:val="none"/>
                  <w:u w:val="none"/>
                  <w:lang w:val="en-US" w:eastAsia="zh-CN" w:bidi="ar"/>
                </w:rPr>
                <w:delText>报价</w:delText>
              </w:r>
            </w:del>
            <w:del w:id="1891" w:author="易安琦" w:date="2024-02-19T18:11:13Z">
              <w:r>
                <w:rPr>
                  <w:rFonts w:hint="eastAsia" w:ascii="宋体" w:hAnsi="宋体" w:eastAsia="宋体" w:cs="宋体"/>
                  <w:b/>
                  <w:bCs/>
                  <w:i w:val="0"/>
                  <w:iCs w:val="0"/>
                  <w:color w:val="000000"/>
                  <w:kern w:val="0"/>
                  <w:sz w:val="24"/>
                  <w:szCs w:val="24"/>
                  <w:highlight w:val="none"/>
                  <w:u w:val="none"/>
                  <w:lang w:val="en-US" w:eastAsia="zh-CN" w:bidi="ar"/>
                </w:rPr>
                <w:delText>单位</w:delText>
              </w:r>
            </w:del>
          </w:p>
        </w:tc>
        <w:tc>
          <w:tcPr>
            <w:tcW w:w="1244" w:type="dxa"/>
            <w:tcBorders>
              <w:top w:val="single" w:color="000000" w:sz="4" w:space="0"/>
              <w:left w:val="single" w:color="000000" w:sz="4" w:space="0"/>
              <w:bottom w:val="nil"/>
              <w:right w:val="single" w:color="000000" w:sz="4" w:space="0"/>
            </w:tcBorders>
            <w:noWrap/>
            <w:vAlign w:val="center"/>
            <w:tcPrChange w:id="1892" w:author="刘汉华" w:date="2023-03-08T17:28:47Z">
              <w:tcPr>
                <w:tcW w:w="1244" w:type="dxa"/>
                <w:tcBorders>
                  <w:top w:val="single" w:color="000000" w:sz="4" w:space="0"/>
                  <w:left w:val="single" w:color="000000" w:sz="4" w:space="0"/>
                  <w:bottom w:val="nil"/>
                  <w:right w:val="single" w:color="000000" w:sz="4" w:space="0"/>
                </w:tcBorders>
                <w:noWrap/>
                <w:vAlign w:val="center"/>
              </w:tcPr>
            </w:tcPrChange>
          </w:tcPr>
          <w:p>
            <w:pPr>
              <w:keepNext w:val="0"/>
              <w:keepLines w:val="0"/>
              <w:widowControl/>
              <w:suppressLineNumbers w:val="0"/>
              <w:spacing w:line="360" w:lineRule="auto"/>
              <w:ind w:firstLine="0" w:firstLineChars="0"/>
              <w:jc w:val="center"/>
              <w:textAlignment w:val="center"/>
              <w:rPr>
                <w:del w:id="1894" w:author="易安琦" w:date="2024-02-19T18:11:13Z"/>
                <w:rFonts w:hint="eastAsia" w:ascii="宋体" w:hAnsi="宋体" w:eastAsia="宋体" w:cs="宋体"/>
                <w:b/>
                <w:bCs/>
                <w:i w:val="0"/>
                <w:iCs w:val="0"/>
                <w:color w:val="000000"/>
                <w:kern w:val="0"/>
                <w:sz w:val="24"/>
                <w:szCs w:val="24"/>
                <w:highlight w:val="none"/>
                <w:u w:val="none"/>
                <w:lang w:val="en-US" w:eastAsia="zh-CN" w:bidi="ar"/>
              </w:rPr>
              <w:pPrChange w:id="1893" w:author="刘汉华" w:date="2023-03-08T17:37:16Z">
                <w:pPr>
                  <w:keepNext w:val="0"/>
                  <w:keepLines w:val="0"/>
                  <w:widowControl/>
                  <w:suppressLineNumbers w:val="0"/>
                  <w:jc w:val="center"/>
                  <w:textAlignment w:val="center"/>
                </w:pPr>
              </w:pPrChange>
            </w:pPr>
            <w:del w:id="1895" w:author="易安琦" w:date="2024-02-19T18:11:13Z">
              <w:r>
                <w:rPr>
                  <w:rFonts w:hint="eastAsia" w:ascii="宋体" w:hAnsi="宋体" w:eastAsia="宋体" w:cs="宋体"/>
                  <w:b/>
                  <w:bCs/>
                  <w:i w:val="0"/>
                  <w:iCs w:val="0"/>
                  <w:color w:val="000000"/>
                  <w:kern w:val="0"/>
                  <w:sz w:val="24"/>
                  <w:szCs w:val="24"/>
                  <w:highlight w:val="none"/>
                  <w:u w:val="none"/>
                  <w:lang w:val="en-US" w:eastAsia="zh-CN" w:bidi="ar"/>
                </w:rPr>
                <w:delText>商务得分</w:delText>
              </w:r>
            </w:del>
          </w:p>
        </w:tc>
        <w:tc>
          <w:tcPr>
            <w:tcW w:w="1244" w:type="dxa"/>
            <w:tcBorders>
              <w:top w:val="single" w:color="000000" w:sz="4" w:space="0"/>
              <w:left w:val="single" w:color="000000" w:sz="4" w:space="0"/>
              <w:bottom w:val="single" w:color="000000" w:sz="4" w:space="0"/>
              <w:right w:val="single" w:color="000000" w:sz="4" w:space="0"/>
            </w:tcBorders>
            <w:noWrap/>
            <w:vAlign w:val="center"/>
            <w:tcPrChange w:id="1896" w:author="刘汉华" w:date="2023-03-08T17:28:47Z">
              <w:tcPr>
                <w:tcW w:w="1244"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spacing w:line="360" w:lineRule="auto"/>
              <w:ind w:firstLine="0" w:firstLineChars="0"/>
              <w:jc w:val="center"/>
              <w:textAlignment w:val="center"/>
              <w:rPr>
                <w:del w:id="1898" w:author="易安琦" w:date="2024-02-19T18:11:13Z"/>
                <w:rFonts w:hint="eastAsia" w:ascii="宋体" w:hAnsi="宋体" w:eastAsia="宋体" w:cs="宋体"/>
                <w:b/>
                <w:bCs/>
                <w:i w:val="0"/>
                <w:iCs w:val="0"/>
                <w:color w:val="000000"/>
                <w:kern w:val="2"/>
                <w:sz w:val="24"/>
                <w:szCs w:val="24"/>
                <w:highlight w:val="none"/>
                <w:u w:val="none"/>
                <w:lang w:val="en-US" w:eastAsia="zh-CN" w:bidi="ar-SA"/>
              </w:rPr>
              <w:pPrChange w:id="1897" w:author="刘汉华" w:date="2023-03-08T17:37:16Z">
                <w:pPr>
                  <w:keepNext w:val="0"/>
                  <w:keepLines w:val="0"/>
                  <w:widowControl/>
                  <w:suppressLineNumbers w:val="0"/>
                  <w:jc w:val="center"/>
                  <w:textAlignment w:val="center"/>
                </w:pPr>
              </w:pPrChange>
            </w:pPr>
            <w:del w:id="1899" w:author="易安琦" w:date="2024-02-19T18:11:13Z">
              <w:r>
                <w:rPr>
                  <w:rFonts w:hint="eastAsia" w:ascii="宋体" w:hAnsi="宋体" w:eastAsia="宋体" w:cs="宋体"/>
                  <w:b/>
                  <w:bCs/>
                  <w:i w:val="0"/>
                  <w:iCs w:val="0"/>
                  <w:color w:val="000000"/>
                  <w:kern w:val="0"/>
                  <w:sz w:val="24"/>
                  <w:szCs w:val="24"/>
                  <w:highlight w:val="none"/>
                  <w:u w:val="none"/>
                  <w:lang w:val="en-US" w:eastAsia="zh-CN" w:bidi="ar"/>
                </w:rPr>
                <w:delText>技术得分</w:delText>
              </w:r>
            </w:del>
          </w:p>
        </w:tc>
        <w:tc>
          <w:tcPr>
            <w:tcW w:w="1195" w:type="dxa"/>
            <w:tcBorders>
              <w:top w:val="single" w:color="000000" w:sz="4" w:space="0"/>
              <w:left w:val="single" w:color="000000" w:sz="4" w:space="0"/>
              <w:bottom w:val="single" w:color="000000" w:sz="4" w:space="0"/>
              <w:right w:val="single" w:color="000000" w:sz="4" w:space="0"/>
            </w:tcBorders>
            <w:noWrap/>
            <w:vAlign w:val="center"/>
            <w:tcPrChange w:id="1900" w:author="刘汉华" w:date="2023-03-08T17:28:47Z">
              <w:tcPr>
                <w:tcW w:w="1195"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spacing w:line="360" w:lineRule="auto"/>
              <w:ind w:firstLine="0" w:firstLineChars="0"/>
              <w:jc w:val="center"/>
              <w:textAlignment w:val="center"/>
              <w:rPr>
                <w:del w:id="1902" w:author="易安琦" w:date="2024-02-19T18:11:13Z"/>
                <w:rFonts w:hint="eastAsia" w:ascii="宋体" w:hAnsi="宋体" w:eastAsia="宋体" w:cs="宋体"/>
                <w:b/>
                <w:bCs/>
                <w:i w:val="0"/>
                <w:iCs w:val="0"/>
                <w:color w:val="000000"/>
                <w:kern w:val="0"/>
                <w:sz w:val="24"/>
                <w:szCs w:val="24"/>
                <w:highlight w:val="none"/>
                <w:u w:val="none"/>
                <w:lang w:val="en-US" w:eastAsia="zh-CN" w:bidi="ar"/>
              </w:rPr>
              <w:pPrChange w:id="1901" w:author="刘汉华" w:date="2023-03-08T17:37:16Z">
                <w:pPr>
                  <w:keepNext w:val="0"/>
                  <w:keepLines w:val="0"/>
                  <w:widowControl/>
                  <w:suppressLineNumbers w:val="0"/>
                  <w:jc w:val="center"/>
                  <w:textAlignment w:val="center"/>
                </w:pPr>
              </w:pPrChange>
            </w:pPr>
            <w:del w:id="1903" w:author="易安琦" w:date="2024-02-19T18:11:13Z">
              <w:r>
                <w:rPr>
                  <w:rFonts w:hint="eastAsia" w:ascii="宋体" w:hAnsi="宋体" w:eastAsia="宋体" w:cs="宋体"/>
                  <w:b/>
                  <w:bCs/>
                  <w:i w:val="0"/>
                  <w:iCs w:val="0"/>
                  <w:color w:val="000000"/>
                  <w:kern w:val="0"/>
                  <w:sz w:val="24"/>
                  <w:szCs w:val="24"/>
                  <w:highlight w:val="none"/>
                  <w:u w:val="none"/>
                  <w:lang w:val="en-US" w:eastAsia="zh-CN" w:bidi="ar"/>
                </w:rPr>
                <w:delText>报价得分</w:delText>
              </w:r>
            </w:del>
          </w:p>
        </w:tc>
        <w:tc>
          <w:tcPr>
            <w:tcW w:w="1260" w:type="dxa"/>
            <w:tcBorders>
              <w:top w:val="single" w:color="000000" w:sz="4" w:space="0"/>
              <w:left w:val="single" w:color="000000" w:sz="4" w:space="0"/>
              <w:bottom w:val="single" w:color="000000" w:sz="4" w:space="0"/>
              <w:right w:val="single" w:color="000000" w:sz="4" w:space="0"/>
            </w:tcBorders>
            <w:noWrap/>
            <w:vAlign w:val="center"/>
            <w:tcPrChange w:id="1904" w:author="刘汉华" w:date="2023-03-08T17:28:47Z">
              <w:tcPr>
                <w:tcW w:w="1260"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spacing w:line="360" w:lineRule="auto"/>
              <w:ind w:firstLine="0" w:firstLineChars="0"/>
              <w:jc w:val="center"/>
              <w:textAlignment w:val="center"/>
              <w:rPr>
                <w:del w:id="1906" w:author="易安琦" w:date="2024-02-19T18:11:13Z"/>
                <w:rFonts w:hint="eastAsia" w:ascii="宋体" w:hAnsi="宋体" w:eastAsia="宋体" w:cs="宋体"/>
                <w:b/>
                <w:bCs/>
                <w:i w:val="0"/>
                <w:iCs w:val="0"/>
                <w:color w:val="000000"/>
                <w:kern w:val="0"/>
                <w:sz w:val="24"/>
                <w:szCs w:val="24"/>
                <w:highlight w:val="none"/>
                <w:u w:val="none"/>
                <w:lang w:val="en-US" w:eastAsia="zh-CN" w:bidi="ar"/>
              </w:rPr>
              <w:pPrChange w:id="1905" w:author="刘汉华" w:date="2023-03-08T17:37:16Z">
                <w:pPr>
                  <w:keepNext w:val="0"/>
                  <w:keepLines w:val="0"/>
                  <w:widowControl/>
                  <w:suppressLineNumbers w:val="0"/>
                  <w:jc w:val="center"/>
                  <w:textAlignment w:val="center"/>
                </w:pPr>
              </w:pPrChange>
            </w:pPr>
            <w:del w:id="1907" w:author="易安琦" w:date="2024-02-19T18:11:13Z">
              <w:r>
                <w:rPr>
                  <w:rFonts w:hint="eastAsia" w:ascii="宋体" w:hAnsi="宋体" w:eastAsia="宋体" w:cs="宋体"/>
                  <w:b/>
                  <w:bCs/>
                  <w:i w:val="0"/>
                  <w:iCs w:val="0"/>
                  <w:color w:val="000000"/>
                  <w:kern w:val="0"/>
                  <w:sz w:val="24"/>
                  <w:szCs w:val="24"/>
                  <w:highlight w:val="none"/>
                  <w:u w:val="none"/>
                  <w:lang w:val="en-US" w:eastAsia="zh-CN" w:bidi="ar"/>
                </w:rPr>
                <w:delText>综合得分</w:delText>
              </w:r>
            </w:del>
          </w:p>
        </w:tc>
        <w:tc>
          <w:tcPr>
            <w:tcW w:w="1012" w:type="dxa"/>
            <w:tcBorders>
              <w:top w:val="single" w:color="000000" w:sz="4" w:space="0"/>
              <w:left w:val="single" w:color="000000" w:sz="4" w:space="0"/>
              <w:bottom w:val="single" w:color="000000" w:sz="4" w:space="0"/>
              <w:right w:val="single" w:color="000000" w:sz="4" w:space="0"/>
            </w:tcBorders>
            <w:noWrap/>
            <w:vAlign w:val="center"/>
            <w:tcPrChange w:id="1908" w:author="刘汉华" w:date="2023-03-08T17:28:47Z">
              <w:tcPr>
                <w:tcW w:w="1012"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spacing w:line="360" w:lineRule="auto"/>
              <w:ind w:firstLine="0" w:firstLineChars="0"/>
              <w:jc w:val="center"/>
              <w:textAlignment w:val="center"/>
              <w:rPr>
                <w:del w:id="1910" w:author="易安琦" w:date="2024-02-19T18:11:13Z"/>
                <w:rFonts w:hint="eastAsia" w:ascii="宋体" w:hAnsi="宋体" w:eastAsia="宋体" w:cs="宋体"/>
                <w:b/>
                <w:bCs/>
                <w:i w:val="0"/>
                <w:iCs w:val="0"/>
                <w:color w:val="000000"/>
                <w:kern w:val="0"/>
                <w:sz w:val="24"/>
                <w:szCs w:val="24"/>
                <w:highlight w:val="none"/>
                <w:u w:val="none"/>
                <w:lang w:val="en-US" w:eastAsia="zh-CN" w:bidi="ar"/>
              </w:rPr>
              <w:pPrChange w:id="1909" w:author="刘汉华" w:date="2023-03-08T17:37:16Z">
                <w:pPr>
                  <w:keepNext w:val="0"/>
                  <w:keepLines w:val="0"/>
                  <w:widowControl/>
                  <w:suppressLineNumbers w:val="0"/>
                  <w:jc w:val="center"/>
                  <w:textAlignment w:val="center"/>
                </w:pPr>
              </w:pPrChange>
            </w:pPr>
            <w:del w:id="1911" w:author="易安琦" w:date="2024-02-19T18:11:13Z">
              <w:r>
                <w:rPr>
                  <w:rFonts w:hint="eastAsia" w:ascii="宋体" w:hAnsi="宋体" w:eastAsia="宋体" w:cs="宋体"/>
                  <w:b/>
                  <w:bCs/>
                  <w:i w:val="0"/>
                  <w:iCs w:val="0"/>
                  <w:color w:val="000000"/>
                  <w:kern w:val="0"/>
                  <w:sz w:val="24"/>
                  <w:szCs w:val="24"/>
                  <w:highlight w:val="none"/>
                  <w:u w:val="none"/>
                  <w:lang w:val="en-US" w:eastAsia="zh-CN" w:bidi="ar"/>
                </w:rPr>
                <w:delText>排名</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913" w:author="刘汉华" w:date="2023-03-08T17:28:47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67" w:hRule="atLeast"/>
          <w:jc w:val="center"/>
          <w:del w:id="1912" w:author="易安琦" w:date="2024-02-19T18:11:13Z"/>
          <w:trPrChange w:id="1913" w:author="刘汉华" w:date="2023-03-08T17:28:47Z">
            <w:trPr>
              <w:trHeight w:val="567" w:hRule="atLeast"/>
              <w:jc w:val="center"/>
            </w:trPr>
          </w:trPrChange>
        </w:trPr>
        <w:tc>
          <w:tcPr>
            <w:tcW w:w="753" w:type="dxa"/>
            <w:tcBorders>
              <w:top w:val="single" w:color="000000" w:sz="4" w:space="0"/>
              <w:left w:val="single" w:color="000000" w:sz="4" w:space="0"/>
              <w:bottom w:val="single" w:color="000000" w:sz="4" w:space="0"/>
              <w:right w:val="single" w:color="000000" w:sz="4" w:space="0"/>
            </w:tcBorders>
            <w:noWrap/>
            <w:vAlign w:val="center"/>
            <w:tcPrChange w:id="1914" w:author="刘汉华" w:date="2023-03-08T17:28:47Z">
              <w:tcPr>
                <w:tcW w:w="753"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spacing w:line="360" w:lineRule="auto"/>
              <w:ind w:firstLine="0" w:firstLineChars="0"/>
              <w:jc w:val="center"/>
              <w:textAlignment w:val="center"/>
              <w:rPr>
                <w:del w:id="1916" w:author="易安琦" w:date="2024-02-19T18:11:13Z"/>
                <w:rFonts w:hint="eastAsia" w:ascii="宋体" w:hAnsi="宋体" w:eastAsia="宋体" w:cs="宋体"/>
                <w:i w:val="0"/>
                <w:iCs w:val="0"/>
                <w:color w:val="000000"/>
                <w:sz w:val="24"/>
                <w:szCs w:val="24"/>
                <w:highlight w:val="none"/>
                <w:u w:val="none"/>
              </w:rPr>
              <w:pPrChange w:id="1915" w:author="刘汉华" w:date="2023-03-08T17:37:16Z">
                <w:pPr>
                  <w:keepNext w:val="0"/>
                  <w:keepLines w:val="0"/>
                  <w:widowControl/>
                  <w:suppressLineNumbers w:val="0"/>
                  <w:jc w:val="center"/>
                  <w:textAlignment w:val="center"/>
                </w:pPr>
              </w:pPrChange>
            </w:pPr>
            <w:del w:id="1917" w:author="易安琦" w:date="2024-02-19T18:11:13Z">
              <w:r>
                <w:rPr>
                  <w:rFonts w:hint="eastAsia" w:ascii="宋体" w:hAnsi="宋体" w:eastAsia="宋体" w:cs="宋体"/>
                  <w:i w:val="0"/>
                  <w:iCs w:val="0"/>
                  <w:color w:val="000000"/>
                  <w:kern w:val="0"/>
                  <w:sz w:val="24"/>
                  <w:szCs w:val="24"/>
                  <w:highlight w:val="none"/>
                  <w:u w:val="none"/>
                  <w:lang w:val="en-US" w:eastAsia="zh-CN" w:bidi="ar"/>
                </w:rPr>
                <w:delText>1</w:delText>
              </w:r>
            </w:del>
          </w:p>
        </w:tc>
        <w:tc>
          <w:tcPr>
            <w:tcW w:w="3059" w:type="dxa"/>
            <w:tcBorders>
              <w:top w:val="single" w:color="000000" w:sz="4" w:space="0"/>
              <w:left w:val="single" w:color="000000" w:sz="4" w:space="0"/>
              <w:bottom w:val="single" w:color="000000" w:sz="4" w:space="0"/>
              <w:right w:val="single" w:color="000000" w:sz="4" w:space="0"/>
            </w:tcBorders>
            <w:noWrap/>
            <w:vAlign w:val="center"/>
            <w:tcPrChange w:id="1918" w:author="刘汉华" w:date="2023-03-08T17:28:47Z">
              <w:tcPr>
                <w:tcW w:w="3059" w:type="dxa"/>
                <w:tcBorders>
                  <w:top w:val="single" w:color="000000" w:sz="4" w:space="0"/>
                  <w:left w:val="single" w:color="000000" w:sz="4" w:space="0"/>
                  <w:bottom w:val="single" w:color="000000" w:sz="4" w:space="0"/>
                  <w:right w:val="single" w:color="000000" w:sz="4" w:space="0"/>
                </w:tcBorders>
                <w:noWrap/>
                <w:vAlign w:val="bottom"/>
              </w:tcPr>
            </w:tcPrChange>
          </w:tcPr>
          <w:p>
            <w:pPr>
              <w:spacing w:line="360" w:lineRule="auto"/>
              <w:ind w:firstLine="480" w:firstLineChars="200"/>
              <w:jc w:val="center"/>
              <w:rPr>
                <w:del w:id="1920" w:author="易安琦" w:date="2024-02-19T18:11:13Z"/>
                <w:rFonts w:hint="eastAsia" w:ascii="宋体" w:hAnsi="宋体" w:eastAsia="宋体" w:cs="宋体"/>
                <w:i w:val="0"/>
                <w:iCs w:val="0"/>
                <w:color w:val="000000"/>
                <w:sz w:val="24"/>
                <w:szCs w:val="24"/>
                <w:highlight w:val="none"/>
                <w:u w:val="none"/>
              </w:rPr>
              <w:pPrChange w:id="1919" w:author="刘汉华" w:date="2023-03-08T17:37:16Z">
                <w:pPr>
                  <w:jc w:val="center"/>
                </w:pPr>
              </w:pPrChange>
            </w:pPr>
          </w:p>
        </w:tc>
        <w:tc>
          <w:tcPr>
            <w:tcW w:w="1244" w:type="dxa"/>
            <w:tcBorders>
              <w:top w:val="single" w:color="000000" w:sz="4" w:space="0"/>
              <w:left w:val="single" w:color="000000" w:sz="4" w:space="0"/>
              <w:bottom w:val="single" w:color="000000" w:sz="4" w:space="0"/>
              <w:right w:val="single" w:color="000000" w:sz="4" w:space="0"/>
            </w:tcBorders>
            <w:noWrap/>
            <w:vAlign w:val="center"/>
            <w:tcPrChange w:id="1921" w:author="刘汉华" w:date="2023-03-08T17:28:47Z">
              <w:tcPr>
                <w:tcW w:w="1244"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923" w:author="易安琦" w:date="2024-02-19T18:11:13Z"/>
                <w:rFonts w:hint="eastAsia" w:ascii="宋体" w:hAnsi="宋体" w:eastAsia="宋体" w:cs="宋体"/>
                <w:i w:val="0"/>
                <w:iCs w:val="0"/>
                <w:color w:val="000000"/>
                <w:sz w:val="24"/>
                <w:szCs w:val="24"/>
                <w:highlight w:val="none"/>
                <w:u w:val="none"/>
              </w:rPr>
              <w:pPrChange w:id="1922" w:author="刘汉华" w:date="2023-03-08T17:37:16Z">
                <w:pPr>
                  <w:jc w:val="center"/>
                </w:pPr>
              </w:pPrChange>
            </w:pPr>
          </w:p>
        </w:tc>
        <w:tc>
          <w:tcPr>
            <w:tcW w:w="1244" w:type="dxa"/>
            <w:tcBorders>
              <w:top w:val="single" w:color="000000" w:sz="4" w:space="0"/>
              <w:left w:val="single" w:color="000000" w:sz="4" w:space="0"/>
              <w:bottom w:val="single" w:color="000000" w:sz="4" w:space="0"/>
              <w:right w:val="single" w:color="000000" w:sz="4" w:space="0"/>
            </w:tcBorders>
            <w:noWrap/>
            <w:vAlign w:val="center"/>
            <w:tcPrChange w:id="1924" w:author="刘汉华" w:date="2023-03-08T17:28:47Z">
              <w:tcPr>
                <w:tcW w:w="1244"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926" w:author="易安琦" w:date="2024-02-19T18:11:13Z"/>
                <w:rFonts w:hint="eastAsia" w:ascii="宋体" w:hAnsi="宋体" w:eastAsia="宋体" w:cs="宋体"/>
                <w:i w:val="0"/>
                <w:iCs w:val="0"/>
                <w:color w:val="000000"/>
                <w:sz w:val="24"/>
                <w:szCs w:val="24"/>
                <w:highlight w:val="none"/>
                <w:u w:val="none"/>
              </w:rPr>
              <w:pPrChange w:id="1925" w:author="刘汉华" w:date="2023-03-08T17:37:16Z">
                <w:pPr>
                  <w:jc w:val="center"/>
                </w:pPr>
              </w:pPrChange>
            </w:pPr>
          </w:p>
        </w:tc>
        <w:tc>
          <w:tcPr>
            <w:tcW w:w="1195" w:type="dxa"/>
            <w:tcBorders>
              <w:top w:val="single" w:color="000000" w:sz="4" w:space="0"/>
              <w:left w:val="single" w:color="000000" w:sz="4" w:space="0"/>
              <w:bottom w:val="single" w:color="000000" w:sz="4" w:space="0"/>
              <w:right w:val="single" w:color="000000" w:sz="4" w:space="0"/>
            </w:tcBorders>
            <w:noWrap/>
            <w:vAlign w:val="center"/>
            <w:tcPrChange w:id="1927" w:author="刘汉华" w:date="2023-03-08T17:28:47Z">
              <w:tcPr>
                <w:tcW w:w="1195"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929" w:author="易安琦" w:date="2024-02-19T18:11:13Z"/>
                <w:rFonts w:hint="eastAsia" w:ascii="宋体" w:hAnsi="宋体" w:eastAsia="宋体" w:cs="宋体"/>
                <w:i w:val="0"/>
                <w:iCs w:val="0"/>
                <w:color w:val="000000"/>
                <w:sz w:val="24"/>
                <w:szCs w:val="24"/>
                <w:highlight w:val="none"/>
                <w:u w:val="none"/>
              </w:rPr>
              <w:pPrChange w:id="1928" w:author="刘汉华" w:date="2023-03-08T17:37:16Z">
                <w:pPr>
                  <w:jc w:val="center"/>
                </w:pPr>
              </w:pPrChange>
            </w:pPr>
          </w:p>
        </w:tc>
        <w:tc>
          <w:tcPr>
            <w:tcW w:w="1260" w:type="dxa"/>
            <w:tcBorders>
              <w:top w:val="single" w:color="000000" w:sz="4" w:space="0"/>
              <w:left w:val="single" w:color="000000" w:sz="4" w:space="0"/>
              <w:bottom w:val="single" w:color="000000" w:sz="4" w:space="0"/>
              <w:right w:val="single" w:color="000000" w:sz="4" w:space="0"/>
            </w:tcBorders>
            <w:noWrap/>
            <w:vAlign w:val="center"/>
            <w:tcPrChange w:id="1930" w:author="刘汉华" w:date="2023-03-08T17:28:47Z">
              <w:tcPr>
                <w:tcW w:w="1260"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932" w:author="易安琦" w:date="2024-02-19T18:11:13Z"/>
                <w:rFonts w:hint="eastAsia" w:ascii="宋体" w:hAnsi="宋体" w:eastAsia="宋体" w:cs="宋体"/>
                <w:i w:val="0"/>
                <w:iCs w:val="0"/>
                <w:color w:val="000000"/>
                <w:sz w:val="24"/>
                <w:szCs w:val="24"/>
                <w:highlight w:val="none"/>
                <w:u w:val="none"/>
              </w:rPr>
              <w:pPrChange w:id="1931" w:author="刘汉华" w:date="2023-03-08T17:37:16Z">
                <w:pPr>
                  <w:jc w:val="center"/>
                </w:pPr>
              </w:pPrChange>
            </w:pPr>
          </w:p>
        </w:tc>
        <w:tc>
          <w:tcPr>
            <w:tcW w:w="1012" w:type="dxa"/>
            <w:tcBorders>
              <w:top w:val="single" w:color="000000" w:sz="4" w:space="0"/>
              <w:left w:val="single" w:color="000000" w:sz="4" w:space="0"/>
              <w:bottom w:val="single" w:color="000000" w:sz="4" w:space="0"/>
              <w:right w:val="single" w:color="000000" w:sz="4" w:space="0"/>
            </w:tcBorders>
            <w:noWrap/>
            <w:vAlign w:val="center"/>
            <w:tcPrChange w:id="1933" w:author="刘汉华" w:date="2023-03-08T17:28:47Z">
              <w:tcPr>
                <w:tcW w:w="1012"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935" w:author="易安琦" w:date="2024-02-19T18:11:13Z"/>
                <w:rFonts w:hint="eastAsia" w:ascii="宋体" w:hAnsi="宋体" w:eastAsia="宋体" w:cs="宋体"/>
                <w:i w:val="0"/>
                <w:iCs w:val="0"/>
                <w:color w:val="000000"/>
                <w:sz w:val="24"/>
                <w:szCs w:val="24"/>
                <w:highlight w:val="none"/>
                <w:u w:val="none"/>
              </w:rPr>
              <w:pPrChange w:id="1934" w:author="刘汉华" w:date="2023-03-08T17:37:16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937" w:author="刘汉华" w:date="2023-03-08T17:28:47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67" w:hRule="atLeast"/>
          <w:jc w:val="center"/>
          <w:del w:id="1936" w:author="易安琦" w:date="2024-02-19T18:11:13Z"/>
          <w:trPrChange w:id="1937" w:author="刘汉华" w:date="2023-03-08T17:28:47Z">
            <w:trPr>
              <w:trHeight w:val="567" w:hRule="atLeast"/>
              <w:jc w:val="center"/>
            </w:trPr>
          </w:trPrChange>
        </w:trPr>
        <w:tc>
          <w:tcPr>
            <w:tcW w:w="753" w:type="dxa"/>
            <w:tcBorders>
              <w:top w:val="single" w:color="000000" w:sz="4" w:space="0"/>
              <w:left w:val="single" w:color="000000" w:sz="4" w:space="0"/>
              <w:bottom w:val="single" w:color="000000" w:sz="4" w:space="0"/>
              <w:right w:val="single" w:color="000000" w:sz="4" w:space="0"/>
            </w:tcBorders>
            <w:noWrap/>
            <w:vAlign w:val="center"/>
            <w:tcPrChange w:id="1938" w:author="刘汉华" w:date="2023-03-08T17:28:47Z">
              <w:tcPr>
                <w:tcW w:w="753"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spacing w:line="360" w:lineRule="auto"/>
              <w:ind w:firstLine="0" w:firstLineChars="0"/>
              <w:jc w:val="center"/>
              <w:textAlignment w:val="center"/>
              <w:rPr>
                <w:del w:id="1940" w:author="易安琦" w:date="2024-02-19T18:11:13Z"/>
                <w:rFonts w:hint="eastAsia" w:ascii="宋体" w:hAnsi="宋体" w:eastAsia="宋体" w:cs="宋体"/>
                <w:i w:val="0"/>
                <w:iCs w:val="0"/>
                <w:color w:val="000000"/>
                <w:sz w:val="24"/>
                <w:szCs w:val="24"/>
                <w:highlight w:val="none"/>
                <w:u w:val="none"/>
              </w:rPr>
              <w:pPrChange w:id="1939" w:author="刘汉华" w:date="2023-03-08T17:37:16Z">
                <w:pPr>
                  <w:keepNext w:val="0"/>
                  <w:keepLines w:val="0"/>
                  <w:widowControl/>
                  <w:suppressLineNumbers w:val="0"/>
                  <w:jc w:val="center"/>
                  <w:textAlignment w:val="center"/>
                </w:pPr>
              </w:pPrChange>
            </w:pPr>
            <w:del w:id="1941" w:author="易安琦" w:date="2024-02-19T18:11:13Z">
              <w:r>
                <w:rPr>
                  <w:rFonts w:hint="eastAsia" w:ascii="宋体" w:hAnsi="宋体" w:eastAsia="宋体" w:cs="宋体"/>
                  <w:i w:val="0"/>
                  <w:iCs w:val="0"/>
                  <w:color w:val="000000"/>
                  <w:kern w:val="0"/>
                  <w:sz w:val="24"/>
                  <w:szCs w:val="24"/>
                  <w:highlight w:val="none"/>
                  <w:u w:val="none"/>
                  <w:lang w:val="en-US" w:eastAsia="zh-CN" w:bidi="ar"/>
                </w:rPr>
                <w:delText>2</w:delText>
              </w:r>
            </w:del>
          </w:p>
        </w:tc>
        <w:tc>
          <w:tcPr>
            <w:tcW w:w="3059" w:type="dxa"/>
            <w:tcBorders>
              <w:top w:val="single" w:color="000000" w:sz="4" w:space="0"/>
              <w:left w:val="single" w:color="000000" w:sz="4" w:space="0"/>
              <w:bottom w:val="single" w:color="000000" w:sz="4" w:space="0"/>
              <w:right w:val="single" w:color="000000" w:sz="4" w:space="0"/>
            </w:tcBorders>
            <w:noWrap/>
            <w:vAlign w:val="center"/>
            <w:tcPrChange w:id="1942" w:author="刘汉华" w:date="2023-03-08T17:28:47Z">
              <w:tcPr>
                <w:tcW w:w="3059" w:type="dxa"/>
                <w:tcBorders>
                  <w:top w:val="single" w:color="000000" w:sz="4" w:space="0"/>
                  <w:left w:val="single" w:color="000000" w:sz="4" w:space="0"/>
                  <w:bottom w:val="single" w:color="000000" w:sz="4" w:space="0"/>
                  <w:right w:val="single" w:color="000000" w:sz="4" w:space="0"/>
                </w:tcBorders>
                <w:noWrap/>
                <w:vAlign w:val="bottom"/>
              </w:tcPr>
            </w:tcPrChange>
          </w:tcPr>
          <w:p>
            <w:pPr>
              <w:spacing w:line="360" w:lineRule="auto"/>
              <w:ind w:firstLine="480" w:firstLineChars="200"/>
              <w:jc w:val="center"/>
              <w:rPr>
                <w:del w:id="1944" w:author="易安琦" w:date="2024-02-19T18:11:13Z"/>
                <w:rFonts w:hint="eastAsia" w:ascii="宋体" w:hAnsi="宋体" w:eastAsia="宋体" w:cs="宋体"/>
                <w:i w:val="0"/>
                <w:iCs w:val="0"/>
                <w:color w:val="000000"/>
                <w:sz w:val="24"/>
                <w:szCs w:val="24"/>
                <w:highlight w:val="none"/>
                <w:u w:val="none"/>
              </w:rPr>
              <w:pPrChange w:id="1943" w:author="刘汉华" w:date="2023-03-08T17:37:16Z">
                <w:pPr>
                  <w:jc w:val="center"/>
                </w:pPr>
              </w:pPrChange>
            </w:pPr>
          </w:p>
        </w:tc>
        <w:tc>
          <w:tcPr>
            <w:tcW w:w="1244" w:type="dxa"/>
            <w:tcBorders>
              <w:top w:val="single" w:color="000000" w:sz="4" w:space="0"/>
              <w:left w:val="single" w:color="000000" w:sz="4" w:space="0"/>
              <w:bottom w:val="single" w:color="000000" w:sz="4" w:space="0"/>
              <w:right w:val="single" w:color="000000" w:sz="4" w:space="0"/>
            </w:tcBorders>
            <w:noWrap/>
            <w:vAlign w:val="center"/>
            <w:tcPrChange w:id="1945" w:author="刘汉华" w:date="2023-03-08T17:28:47Z">
              <w:tcPr>
                <w:tcW w:w="1244"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947" w:author="易安琦" w:date="2024-02-19T18:11:13Z"/>
                <w:rFonts w:hint="eastAsia" w:ascii="宋体" w:hAnsi="宋体" w:eastAsia="宋体" w:cs="宋体"/>
                <w:i w:val="0"/>
                <w:iCs w:val="0"/>
                <w:color w:val="000000"/>
                <w:sz w:val="24"/>
                <w:szCs w:val="24"/>
                <w:highlight w:val="none"/>
                <w:u w:val="none"/>
              </w:rPr>
              <w:pPrChange w:id="1946" w:author="刘汉华" w:date="2023-03-08T17:37:16Z">
                <w:pPr>
                  <w:jc w:val="center"/>
                </w:pPr>
              </w:pPrChange>
            </w:pPr>
          </w:p>
        </w:tc>
        <w:tc>
          <w:tcPr>
            <w:tcW w:w="1244" w:type="dxa"/>
            <w:tcBorders>
              <w:top w:val="single" w:color="000000" w:sz="4" w:space="0"/>
              <w:left w:val="single" w:color="000000" w:sz="4" w:space="0"/>
              <w:bottom w:val="single" w:color="000000" w:sz="4" w:space="0"/>
              <w:right w:val="single" w:color="000000" w:sz="4" w:space="0"/>
            </w:tcBorders>
            <w:noWrap/>
            <w:vAlign w:val="center"/>
            <w:tcPrChange w:id="1948" w:author="刘汉华" w:date="2023-03-08T17:28:47Z">
              <w:tcPr>
                <w:tcW w:w="1244"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950" w:author="易安琦" w:date="2024-02-19T18:11:13Z"/>
                <w:rFonts w:hint="eastAsia" w:ascii="宋体" w:hAnsi="宋体" w:eastAsia="宋体" w:cs="宋体"/>
                <w:i w:val="0"/>
                <w:iCs w:val="0"/>
                <w:color w:val="000000"/>
                <w:sz w:val="24"/>
                <w:szCs w:val="24"/>
                <w:highlight w:val="none"/>
                <w:u w:val="none"/>
              </w:rPr>
              <w:pPrChange w:id="1949" w:author="刘汉华" w:date="2023-03-08T17:37:16Z">
                <w:pPr>
                  <w:jc w:val="center"/>
                </w:pPr>
              </w:pPrChange>
            </w:pPr>
          </w:p>
        </w:tc>
        <w:tc>
          <w:tcPr>
            <w:tcW w:w="1195" w:type="dxa"/>
            <w:tcBorders>
              <w:top w:val="single" w:color="000000" w:sz="4" w:space="0"/>
              <w:left w:val="single" w:color="000000" w:sz="4" w:space="0"/>
              <w:bottom w:val="single" w:color="000000" w:sz="4" w:space="0"/>
              <w:right w:val="single" w:color="000000" w:sz="4" w:space="0"/>
            </w:tcBorders>
            <w:noWrap/>
            <w:vAlign w:val="center"/>
            <w:tcPrChange w:id="1951" w:author="刘汉华" w:date="2023-03-08T17:28:47Z">
              <w:tcPr>
                <w:tcW w:w="1195"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953" w:author="易安琦" w:date="2024-02-19T18:11:13Z"/>
                <w:rFonts w:hint="eastAsia" w:ascii="宋体" w:hAnsi="宋体" w:eastAsia="宋体" w:cs="宋体"/>
                <w:i w:val="0"/>
                <w:iCs w:val="0"/>
                <w:color w:val="000000"/>
                <w:sz w:val="24"/>
                <w:szCs w:val="24"/>
                <w:highlight w:val="none"/>
                <w:u w:val="none"/>
              </w:rPr>
              <w:pPrChange w:id="1952" w:author="刘汉华" w:date="2023-03-08T17:37:16Z">
                <w:pPr>
                  <w:jc w:val="center"/>
                </w:pPr>
              </w:pPrChange>
            </w:pPr>
          </w:p>
        </w:tc>
        <w:tc>
          <w:tcPr>
            <w:tcW w:w="1260" w:type="dxa"/>
            <w:tcBorders>
              <w:top w:val="single" w:color="000000" w:sz="4" w:space="0"/>
              <w:left w:val="single" w:color="000000" w:sz="4" w:space="0"/>
              <w:bottom w:val="single" w:color="000000" w:sz="4" w:space="0"/>
              <w:right w:val="single" w:color="000000" w:sz="4" w:space="0"/>
            </w:tcBorders>
            <w:noWrap/>
            <w:vAlign w:val="center"/>
            <w:tcPrChange w:id="1954" w:author="刘汉华" w:date="2023-03-08T17:28:47Z">
              <w:tcPr>
                <w:tcW w:w="1260"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956" w:author="易安琦" w:date="2024-02-19T18:11:13Z"/>
                <w:rFonts w:hint="eastAsia" w:ascii="宋体" w:hAnsi="宋体" w:eastAsia="宋体" w:cs="宋体"/>
                <w:i w:val="0"/>
                <w:iCs w:val="0"/>
                <w:color w:val="000000"/>
                <w:sz w:val="24"/>
                <w:szCs w:val="24"/>
                <w:highlight w:val="none"/>
                <w:u w:val="none"/>
              </w:rPr>
              <w:pPrChange w:id="1955" w:author="刘汉华" w:date="2023-03-08T17:37:16Z">
                <w:pPr>
                  <w:jc w:val="center"/>
                </w:pPr>
              </w:pPrChange>
            </w:pPr>
          </w:p>
        </w:tc>
        <w:tc>
          <w:tcPr>
            <w:tcW w:w="1012" w:type="dxa"/>
            <w:tcBorders>
              <w:top w:val="single" w:color="000000" w:sz="4" w:space="0"/>
              <w:left w:val="single" w:color="000000" w:sz="4" w:space="0"/>
              <w:bottom w:val="single" w:color="000000" w:sz="4" w:space="0"/>
              <w:right w:val="single" w:color="000000" w:sz="4" w:space="0"/>
            </w:tcBorders>
            <w:noWrap/>
            <w:vAlign w:val="center"/>
            <w:tcPrChange w:id="1957" w:author="刘汉华" w:date="2023-03-08T17:28:47Z">
              <w:tcPr>
                <w:tcW w:w="1012"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959" w:author="易安琦" w:date="2024-02-19T18:11:13Z"/>
                <w:rFonts w:hint="eastAsia" w:ascii="宋体" w:hAnsi="宋体" w:eastAsia="宋体" w:cs="宋体"/>
                <w:i w:val="0"/>
                <w:iCs w:val="0"/>
                <w:color w:val="000000"/>
                <w:sz w:val="24"/>
                <w:szCs w:val="24"/>
                <w:highlight w:val="none"/>
                <w:u w:val="none"/>
              </w:rPr>
              <w:pPrChange w:id="1958" w:author="刘汉华" w:date="2023-03-08T17:37:16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961" w:author="刘汉华" w:date="2023-03-08T17:28:47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67" w:hRule="atLeast"/>
          <w:jc w:val="center"/>
          <w:del w:id="1960" w:author="易安琦" w:date="2024-02-19T18:11:13Z"/>
          <w:trPrChange w:id="1961" w:author="刘汉华" w:date="2023-03-08T17:28:47Z">
            <w:trPr>
              <w:trHeight w:val="567" w:hRule="atLeast"/>
              <w:jc w:val="center"/>
            </w:trPr>
          </w:trPrChange>
        </w:trPr>
        <w:tc>
          <w:tcPr>
            <w:tcW w:w="753" w:type="dxa"/>
            <w:tcBorders>
              <w:top w:val="single" w:color="000000" w:sz="4" w:space="0"/>
              <w:left w:val="single" w:color="000000" w:sz="4" w:space="0"/>
              <w:bottom w:val="single" w:color="000000" w:sz="4" w:space="0"/>
              <w:right w:val="single" w:color="000000" w:sz="4" w:space="0"/>
            </w:tcBorders>
            <w:noWrap/>
            <w:vAlign w:val="center"/>
            <w:tcPrChange w:id="1962" w:author="刘汉华" w:date="2023-03-08T17:28:47Z">
              <w:tcPr>
                <w:tcW w:w="753"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spacing w:line="360" w:lineRule="auto"/>
              <w:ind w:firstLine="0" w:firstLineChars="0"/>
              <w:jc w:val="center"/>
              <w:textAlignment w:val="center"/>
              <w:rPr>
                <w:del w:id="1964" w:author="易安琦" w:date="2024-02-19T18:11:13Z"/>
                <w:rFonts w:hint="eastAsia" w:ascii="宋体" w:hAnsi="宋体" w:eastAsia="宋体" w:cs="宋体"/>
                <w:i w:val="0"/>
                <w:iCs w:val="0"/>
                <w:color w:val="000000"/>
                <w:sz w:val="24"/>
                <w:szCs w:val="24"/>
                <w:highlight w:val="none"/>
                <w:u w:val="none"/>
              </w:rPr>
              <w:pPrChange w:id="1963" w:author="刘汉华" w:date="2023-03-08T17:37:16Z">
                <w:pPr>
                  <w:keepNext w:val="0"/>
                  <w:keepLines w:val="0"/>
                  <w:widowControl/>
                  <w:suppressLineNumbers w:val="0"/>
                  <w:jc w:val="center"/>
                  <w:textAlignment w:val="center"/>
                </w:pPr>
              </w:pPrChange>
            </w:pPr>
            <w:del w:id="1965" w:author="易安琦" w:date="2024-02-19T18:11:13Z">
              <w:r>
                <w:rPr>
                  <w:rFonts w:hint="eastAsia" w:ascii="宋体" w:hAnsi="宋体" w:eastAsia="宋体" w:cs="宋体"/>
                  <w:i w:val="0"/>
                  <w:iCs w:val="0"/>
                  <w:color w:val="000000"/>
                  <w:kern w:val="0"/>
                  <w:sz w:val="24"/>
                  <w:szCs w:val="24"/>
                  <w:highlight w:val="none"/>
                  <w:u w:val="none"/>
                  <w:lang w:val="en-US" w:eastAsia="zh-CN" w:bidi="ar"/>
                </w:rPr>
                <w:delText>3</w:delText>
              </w:r>
            </w:del>
          </w:p>
        </w:tc>
        <w:tc>
          <w:tcPr>
            <w:tcW w:w="3059" w:type="dxa"/>
            <w:tcBorders>
              <w:top w:val="single" w:color="000000" w:sz="4" w:space="0"/>
              <w:left w:val="single" w:color="000000" w:sz="4" w:space="0"/>
              <w:bottom w:val="single" w:color="000000" w:sz="4" w:space="0"/>
              <w:right w:val="single" w:color="000000" w:sz="4" w:space="0"/>
            </w:tcBorders>
            <w:noWrap/>
            <w:vAlign w:val="center"/>
            <w:tcPrChange w:id="1966" w:author="刘汉华" w:date="2023-03-08T17:28:47Z">
              <w:tcPr>
                <w:tcW w:w="3059" w:type="dxa"/>
                <w:tcBorders>
                  <w:top w:val="single" w:color="000000" w:sz="4" w:space="0"/>
                  <w:left w:val="single" w:color="000000" w:sz="4" w:space="0"/>
                  <w:bottom w:val="single" w:color="000000" w:sz="4" w:space="0"/>
                  <w:right w:val="single" w:color="000000" w:sz="4" w:space="0"/>
                </w:tcBorders>
                <w:noWrap/>
                <w:vAlign w:val="bottom"/>
              </w:tcPr>
            </w:tcPrChange>
          </w:tcPr>
          <w:p>
            <w:pPr>
              <w:spacing w:line="360" w:lineRule="auto"/>
              <w:ind w:firstLine="480" w:firstLineChars="200"/>
              <w:jc w:val="center"/>
              <w:rPr>
                <w:del w:id="1968" w:author="易安琦" w:date="2024-02-19T18:11:13Z"/>
                <w:rFonts w:hint="eastAsia" w:ascii="宋体" w:hAnsi="宋体" w:eastAsia="宋体" w:cs="宋体"/>
                <w:i w:val="0"/>
                <w:iCs w:val="0"/>
                <w:color w:val="000000"/>
                <w:sz w:val="24"/>
                <w:szCs w:val="24"/>
                <w:highlight w:val="none"/>
                <w:u w:val="none"/>
              </w:rPr>
              <w:pPrChange w:id="1967" w:author="刘汉华" w:date="2023-03-08T17:37:16Z">
                <w:pPr>
                  <w:jc w:val="center"/>
                </w:pPr>
              </w:pPrChange>
            </w:pPr>
          </w:p>
        </w:tc>
        <w:tc>
          <w:tcPr>
            <w:tcW w:w="1244" w:type="dxa"/>
            <w:tcBorders>
              <w:top w:val="single" w:color="000000" w:sz="4" w:space="0"/>
              <w:left w:val="single" w:color="000000" w:sz="4" w:space="0"/>
              <w:bottom w:val="single" w:color="000000" w:sz="4" w:space="0"/>
              <w:right w:val="single" w:color="000000" w:sz="4" w:space="0"/>
            </w:tcBorders>
            <w:noWrap/>
            <w:vAlign w:val="center"/>
            <w:tcPrChange w:id="1969" w:author="刘汉华" w:date="2023-03-08T17:28:47Z">
              <w:tcPr>
                <w:tcW w:w="1244"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971" w:author="易安琦" w:date="2024-02-19T18:11:13Z"/>
                <w:rFonts w:hint="eastAsia" w:ascii="宋体" w:hAnsi="宋体" w:eastAsia="宋体" w:cs="宋体"/>
                <w:i w:val="0"/>
                <w:iCs w:val="0"/>
                <w:color w:val="000000"/>
                <w:sz w:val="24"/>
                <w:szCs w:val="24"/>
                <w:highlight w:val="none"/>
                <w:u w:val="none"/>
              </w:rPr>
              <w:pPrChange w:id="1970" w:author="刘汉华" w:date="2023-03-08T17:37:16Z">
                <w:pPr>
                  <w:jc w:val="center"/>
                </w:pPr>
              </w:pPrChange>
            </w:pPr>
          </w:p>
        </w:tc>
        <w:tc>
          <w:tcPr>
            <w:tcW w:w="1244" w:type="dxa"/>
            <w:tcBorders>
              <w:top w:val="single" w:color="000000" w:sz="4" w:space="0"/>
              <w:left w:val="single" w:color="000000" w:sz="4" w:space="0"/>
              <w:bottom w:val="single" w:color="000000" w:sz="4" w:space="0"/>
              <w:right w:val="single" w:color="000000" w:sz="4" w:space="0"/>
            </w:tcBorders>
            <w:noWrap/>
            <w:vAlign w:val="center"/>
            <w:tcPrChange w:id="1972" w:author="刘汉华" w:date="2023-03-08T17:28:47Z">
              <w:tcPr>
                <w:tcW w:w="1244"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974" w:author="易安琦" w:date="2024-02-19T18:11:13Z"/>
                <w:rFonts w:hint="eastAsia" w:ascii="宋体" w:hAnsi="宋体" w:eastAsia="宋体" w:cs="宋体"/>
                <w:i w:val="0"/>
                <w:iCs w:val="0"/>
                <w:color w:val="000000"/>
                <w:sz w:val="24"/>
                <w:szCs w:val="24"/>
                <w:highlight w:val="none"/>
                <w:u w:val="none"/>
              </w:rPr>
              <w:pPrChange w:id="1973" w:author="刘汉华" w:date="2023-03-08T17:37:16Z">
                <w:pPr>
                  <w:jc w:val="center"/>
                </w:pPr>
              </w:pPrChange>
            </w:pPr>
          </w:p>
        </w:tc>
        <w:tc>
          <w:tcPr>
            <w:tcW w:w="1195" w:type="dxa"/>
            <w:tcBorders>
              <w:top w:val="single" w:color="000000" w:sz="4" w:space="0"/>
              <w:left w:val="single" w:color="000000" w:sz="4" w:space="0"/>
              <w:bottom w:val="single" w:color="000000" w:sz="4" w:space="0"/>
              <w:right w:val="single" w:color="000000" w:sz="4" w:space="0"/>
            </w:tcBorders>
            <w:noWrap/>
            <w:vAlign w:val="center"/>
            <w:tcPrChange w:id="1975" w:author="刘汉华" w:date="2023-03-08T17:28:47Z">
              <w:tcPr>
                <w:tcW w:w="1195"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977" w:author="易安琦" w:date="2024-02-19T18:11:13Z"/>
                <w:rFonts w:hint="eastAsia" w:ascii="宋体" w:hAnsi="宋体" w:eastAsia="宋体" w:cs="宋体"/>
                <w:i w:val="0"/>
                <w:iCs w:val="0"/>
                <w:color w:val="000000"/>
                <w:sz w:val="24"/>
                <w:szCs w:val="24"/>
                <w:highlight w:val="none"/>
                <w:u w:val="none"/>
              </w:rPr>
              <w:pPrChange w:id="1976" w:author="刘汉华" w:date="2023-03-08T17:37:16Z">
                <w:pPr>
                  <w:jc w:val="center"/>
                </w:pPr>
              </w:pPrChange>
            </w:pPr>
          </w:p>
        </w:tc>
        <w:tc>
          <w:tcPr>
            <w:tcW w:w="1260" w:type="dxa"/>
            <w:tcBorders>
              <w:top w:val="single" w:color="000000" w:sz="4" w:space="0"/>
              <w:left w:val="single" w:color="000000" w:sz="4" w:space="0"/>
              <w:bottom w:val="single" w:color="000000" w:sz="4" w:space="0"/>
              <w:right w:val="single" w:color="000000" w:sz="4" w:space="0"/>
            </w:tcBorders>
            <w:noWrap/>
            <w:vAlign w:val="center"/>
            <w:tcPrChange w:id="1978" w:author="刘汉华" w:date="2023-03-08T17:28:47Z">
              <w:tcPr>
                <w:tcW w:w="1260"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980" w:author="易安琦" w:date="2024-02-19T18:11:13Z"/>
                <w:rFonts w:hint="eastAsia" w:ascii="宋体" w:hAnsi="宋体" w:eastAsia="宋体" w:cs="宋体"/>
                <w:i w:val="0"/>
                <w:iCs w:val="0"/>
                <w:color w:val="000000"/>
                <w:sz w:val="24"/>
                <w:szCs w:val="24"/>
                <w:highlight w:val="none"/>
                <w:u w:val="none"/>
              </w:rPr>
              <w:pPrChange w:id="1979" w:author="刘汉华" w:date="2023-03-08T17:37:16Z">
                <w:pPr>
                  <w:jc w:val="center"/>
                </w:pPr>
              </w:pPrChange>
            </w:pPr>
          </w:p>
        </w:tc>
        <w:tc>
          <w:tcPr>
            <w:tcW w:w="1012" w:type="dxa"/>
            <w:tcBorders>
              <w:top w:val="single" w:color="000000" w:sz="4" w:space="0"/>
              <w:left w:val="single" w:color="000000" w:sz="4" w:space="0"/>
              <w:bottom w:val="single" w:color="000000" w:sz="4" w:space="0"/>
              <w:right w:val="single" w:color="000000" w:sz="4" w:space="0"/>
            </w:tcBorders>
            <w:noWrap/>
            <w:vAlign w:val="center"/>
            <w:tcPrChange w:id="1981" w:author="刘汉华" w:date="2023-03-08T17:28:47Z">
              <w:tcPr>
                <w:tcW w:w="1012"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983" w:author="易安琦" w:date="2024-02-19T18:11:13Z"/>
                <w:rFonts w:hint="eastAsia" w:ascii="宋体" w:hAnsi="宋体" w:eastAsia="宋体" w:cs="宋体"/>
                <w:i w:val="0"/>
                <w:iCs w:val="0"/>
                <w:color w:val="000000"/>
                <w:sz w:val="24"/>
                <w:szCs w:val="24"/>
                <w:highlight w:val="none"/>
                <w:u w:val="none"/>
              </w:rPr>
              <w:pPrChange w:id="1982" w:author="刘汉华" w:date="2023-03-08T17:37:16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985" w:author="刘汉华" w:date="2023-03-08T17:28:47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67" w:hRule="atLeast"/>
          <w:jc w:val="center"/>
          <w:del w:id="1984" w:author="易安琦" w:date="2024-02-19T18:11:13Z"/>
          <w:trPrChange w:id="1985" w:author="刘汉华" w:date="2023-03-08T17:28:47Z">
            <w:trPr>
              <w:trHeight w:val="567" w:hRule="atLeast"/>
              <w:jc w:val="center"/>
            </w:trPr>
          </w:trPrChange>
        </w:trPr>
        <w:tc>
          <w:tcPr>
            <w:tcW w:w="753" w:type="dxa"/>
            <w:tcBorders>
              <w:top w:val="single" w:color="000000" w:sz="4" w:space="0"/>
              <w:left w:val="single" w:color="000000" w:sz="4" w:space="0"/>
              <w:bottom w:val="single" w:color="000000" w:sz="4" w:space="0"/>
              <w:right w:val="single" w:color="000000" w:sz="4" w:space="0"/>
            </w:tcBorders>
            <w:noWrap/>
            <w:vAlign w:val="center"/>
            <w:tcPrChange w:id="1986" w:author="刘汉华" w:date="2023-03-08T17:28:47Z">
              <w:tcPr>
                <w:tcW w:w="753"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spacing w:line="360" w:lineRule="auto"/>
              <w:ind w:firstLine="0" w:firstLineChars="0"/>
              <w:jc w:val="center"/>
              <w:textAlignment w:val="center"/>
              <w:rPr>
                <w:del w:id="1988" w:author="易安琦" w:date="2024-02-19T18:11:13Z"/>
                <w:rFonts w:hint="eastAsia" w:ascii="宋体" w:hAnsi="宋体" w:eastAsia="宋体" w:cs="宋体"/>
                <w:i w:val="0"/>
                <w:iCs w:val="0"/>
                <w:color w:val="000000"/>
                <w:sz w:val="24"/>
                <w:szCs w:val="24"/>
                <w:highlight w:val="none"/>
                <w:u w:val="none"/>
              </w:rPr>
              <w:pPrChange w:id="1987" w:author="刘汉华" w:date="2023-03-08T17:37:16Z">
                <w:pPr>
                  <w:keepNext w:val="0"/>
                  <w:keepLines w:val="0"/>
                  <w:widowControl/>
                  <w:suppressLineNumbers w:val="0"/>
                  <w:jc w:val="center"/>
                  <w:textAlignment w:val="center"/>
                </w:pPr>
              </w:pPrChange>
            </w:pPr>
            <w:del w:id="1989" w:author="易安琦" w:date="2024-02-19T18:11:13Z">
              <w:r>
                <w:rPr>
                  <w:rFonts w:hint="eastAsia" w:ascii="宋体" w:hAnsi="宋体" w:eastAsia="宋体" w:cs="宋体"/>
                  <w:i w:val="0"/>
                  <w:iCs w:val="0"/>
                  <w:color w:val="000000"/>
                  <w:kern w:val="0"/>
                  <w:sz w:val="24"/>
                  <w:szCs w:val="24"/>
                  <w:highlight w:val="none"/>
                  <w:u w:val="none"/>
                  <w:lang w:val="en-US" w:eastAsia="zh-CN" w:bidi="ar"/>
                </w:rPr>
                <w:delText>4</w:delText>
              </w:r>
            </w:del>
          </w:p>
        </w:tc>
        <w:tc>
          <w:tcPr>
            <w:tcW w:w="3059" w:type="dxa"/>
            <w:tcBorders>
              <w:top w:val="single" w:color="000000" w:sz="4" w:space="0"/>
              <w:left w:val="single" w:color="000000" w:sz="4" w:space="0"/>
              <w:bottom w:val="single" w:color="000000" w:sz="4" w:space="0"/>
              <w:right w:val="single" w:color="000000" w:sz="4" w:space="0"/>
            </w:tcBorders>
            <w:noWrap/>
            <w:vAlign w:val="center"/>
            <w:tcPrChange w:id="1990" w:author="刘汉华" w:date="2023-03-08T17:28:47Z">
              <w:tcPr>
                <w:tcW w:w="3059" w:type="dxa"/>
                <w:tcBorders>
                  <w:top w:val="single" w:color="000000" w:sz="4" w:space="0"/>
                  <w:left w:val="single" w:color="000000" w:sz="4" w:space="0"/>
                  <w:bottom w:val="single" w:color="000000" w:sz="4" w:space="0"/>
                  <w:right w:val="single" w:color="000000" w:sz="4" w:space="0"/>
                </w:tcBorders>
                <w:noWrap/>
                <w:vAlign w:val="bottom"/>
              </w:tcPr>
            </w:tcPrChange>
          </w:tcPr>
          <w:p>
            <w:pPr>
              <w:spacing w:line="360" w:lineRule="auto"/>
              <w:ind w:firstLine="480" w:firstLineChars="200"/>
              <w:jc w:val="center"/>
              <w:rPr>
                <w:del w:id="1992" w:author="易安琦" w:date="2024-02-19T18:11:13Z"/>
                <w:rFonts w:hint="eastAsia" w:ascii="宋体" w:hAnsi="宋体" w:eastAsia="宋体" w:cs="宋体"/>
                <w:i w:val="0"/>
                <w:iCs w:val="0"/>
                <w:color w:val="000000"/>
                <w:sz w:val="24"/>
                <w:szCs w:val="24"/>
                <w:highlight w:val="none"/>
                <w:u w:val="none"/>
              </w:rPr>
              <w:pPrChange w:id="1991" w:author="刘汉华" w:date="2023-03-08T17:37:16Z">
                <w:pPr>
                  <w:jc w:val="center"/>
                </w:pPr>
              </w:pPrChange>
            </w:pPr>
          </w:p>
        </w:tc>
        <w:tc>
          <w:tcPr>
            <w:tcW w:w="1244" w:type="dxa"/>
            <w:tcBorders>
              <w:top w:val="single" w:color="000000" w:sz="4" w:space="0"/>
              <w:left w:val="single" w:color="000000" w:sz="4" w:space="0"/>
              <w:bottom w:val="single" w:color="000000" w:sz="4" w:space="0"/>
              <w:right w:val="single" w:color="000000" w:sz="4" w:space="0"/>
            </w:tcBorders>
            <w:noWrap/>
            <w:vAlign w:val="center"/>
            <w:tcPrChange w:id="1993" w:author="刘汉华" w:date="2023-03-08T17:28:47Z">
              <w:tcPr>
                <w:tcW w:w="1244"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995" w:author="易安琦" w:date="2024-02-19T18:11:13Z"/>
                <w:rFonts w:hint="eastAsia" w:ascii="宋体" w:hAnsi="宋体" w:eastAsia="宋体" w:cs="宋体"/>
                <w:i w:val="0"/>
                <w:iCs w:val="0"/>
                <w:color w:val="000000"/>
                <w:sz w:val="24"/>
                <w:szCs w:val="24"/>
                <w:highlight w:val="none"/>
                <w:u w:val="none"/>
              </w:rPr>
              <w:pPrChange w:id="1994" w:author="刘汉华" w:date="2023-03-08T17:37:16Z">
                <w:pPr>
                  <w:jc w:val="center"/>
                </w:pPr>
              </w:pPrChange>
            </w:pPr>
          </w:p>
        </w:tc>
        <w:tc>
          <w:tcPr>
            <w:tcW w:w="1244" w:type="dxa"/>
            <w:tcBorders>
              <w:top w:val="single" w:color="000000" w:sz="4" w:space="0"/>
              <w:left w:val="single" w:color="000000" w:sz="4" w:space="0"/>
              <w:bottom w:val="single" w:color="000000" w:sz="4" w:space="0"/>
              <w:right w:val="single" w:color="000000" w:sz="4" w:space="0"/>
            </w:tcBorders>
            <w:noWrap/>
            <w:vAlign w:val="center"/>
            <w:tcPrChange w:id="1996" w:author="刘汉华" w:date="2023-03-08T17:28:47Z">
              <w:tcPr>
                <w:tcW w:w="1244"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1998" w:author="易安琦" w:date="2024-02-19T18:11:13Z"/>
                <w:rFonts w:hint="eastAsia" w:ascii="宋体" w:hAnsi="宋体" w:eastAsia="宋体" w:cs="宋体"/>
                <w:i w:val="0"/>
                <w:iCs w:val="0"/>
                <w:color w:val="000000"/>
                <w:sz w:val="24"/>
                <w:szCs w:val="24"/>
                <w:highlight w:val="none"/>
                <w:u w:val="none"/>
              </w:rPr>
              <w:pPrChange w:id="1997" w:author="刘汉华" w:date="2023-03-08T17:37:16Z">
                <w:pPr>
                  <w:jc w:val="center"/>
                </w:pPr>
              </w:pPrChange>
            </w:pPr>
          </w:p>
        </w:tc>
        <w:tc>
          <w:tcPr>
            <w:tcW w:w="1195" w:type="dxa"/>
            <w:tcBorders>
              <w:top w:val="single" w:color="000000" w:sz="4" w:space="0"/>
              <w:left w:val="single" w:color="000000" w:sz="4" w:space="0"/>
              <w:bottom w:val="single" w:color="000000" w:sz="4" w:space="0"/>
              <w:right w:val="single" w:color="000000" w:sz="4" w:space="0"/>
            </w:tcBorders>
            <w:noWrap/>
            <w:vAlign w:val="center"/>
            <w:tcPrChange w:id="1999" w:author="刘汉华" w:date="2023-03-08T17:28:47Z">
              <w:tcPr>
                <w:tcW w:w="1195"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2001" w:author="易安琦" w:date="2024-02-19T18:11:13Z"/>
                <w:rFonts w:hint="eastAsia" w:ascii="宋体" w:hAnsi="宋体" w:eastAsia="宋体" w:cs="宋体"/>
                <w:i w:val="0"/>
                <w:iCs w:val="0"/>
                <w:color w:val="000000"/>
                <w:sz w:val="24"/>
                <w:szCs w:val="24"/>
                <w:highlight w:val="none"/>
                <w:u w:val="none"/>
              </w:rPr>
              <w:pPrChange w:id="2000" w:author="刘汉华" w:date="2023-03-08T17:37:16Z">
                <w:pPr>
                  <w:jc w:val="center"/>
                </w:pPr>
              </w:pPrChange>
            </w:pPr>
          </w:p>
        </w:tc>
        <w:tc>
          <w:tcPr>
            <w:tcW w:w="1260" w:type="dxa"/>
            <w:tcBorders>
              <w:top w:val="single" w:color="000000" w:sz="4" w:space="0"/>
              <w:left w:val="single" w:color="000000" w:sz="4" w:space="0"/>
              <w:bottom w:val="single" w:color="000000" w:sz="4" w:space="0"/>
              <w:right w:val="single" w:color="000000" w:sz="4" w:space="0"/>
            </w:tcBorders>
            <w:noWrap/>
            <w:vAlign w:val="center"/>
            <w:tcPrChange w:id="2002" w:author="刘汉华" w:date="2023-03-08T17:28:47Z">
              <w:tcPr>
                <w:tcW w:w="1260"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2004" w:author="易安琦" w:date="2024-02-19T18:11:13Z"/>
                <w:rFonts w:hint="eastAsia" w:ascii="宋体" w:hAnsi="宋体" w:eastAsia="宋体" w:cs="宋体"/>
                <w:i w:val="0"/>
                <w:iCs w:val="0"/>
                <w:color w:val="000000"/>
                <w:sz w:val="24"/>
                <w:szCs w:val="24"/>
                <w:highlight w:val="none"/>
                <w:u w:val="none"/>
              </w:rPr>
              <w:pPrChange w:id="2003" w:author="刘汉华" w:date="2023-03-08T17:37:16Z">
                <w:pPr>
                  <w:jc w:val="center"/>
                </w:pPr>
              </w:pPrChange>
            </w:pPr>
          </w:p>
        </w:tc>
        <w:tc>
          <w:tcPr>
            <w:tcW w:w="1012" w:type="dxa"/>
            <w:tcBorders>
              <w:top w:val="single" w:color="000000" w:sz="4" w:space="0"/>
              <w:left w:val="single" w:color="000000" w:sz="4" w:space="0"/>
              <w:bottom w:val="single" w:color="000000" w:sz="4" w:space="0"/>
              <w:right w:val="single" w:color="000000" w:sz="4" w:space="0"/>
            </w:tcBorders>
            <w:noWrap/>
            <w:vAlign w:val="center"/>
            <w:tcPrChange w:id="2005" w:author="刘汉华" w:date="2023-03-08T17:28:47Z">
              <w:tcPr>
                <w:tcW w:w="1012"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2007" w:author="易安琦" w:date="2024-02-19T18:11:13Z"/>
                <w:rFonts w:hint="eastAsia" w:ascii="宋体" w:hAnsi="宋体" w:eastAsia="宋体" w:cs="宋体"/>
                <w:i w:val="0"/>
                <w:iCs w:val="0"/>
                <w:color w:val="000000"/>
                <w:sz w:val="24"/>
                <w:szCs w:val="24"/>
                <w:highlight w:val="none"/>
                <w:u w:val="none"/>
              </w:rPr>
              <w:pPrChange w:id="2006" w:author="刘汉华" w:date="2023-03-08T17:37:16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009" w:author="刘汉华" w:date="2023-03-08T17:28:47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67" w:hRule="atLeast"/>
          <w:jc w:val="center"/>
          <w:del w:id="2008" w:author="易安琦" w:date="2024-02-19T18:11:13Z"/>
          <w:trPrChange w:id="2009" w:author="刘汉华" w:date="2023-03-08T17:28:47Z">
            <w:trPr>
              <w:trHeight w:val="567" w:hRule="atLeast"/>
              <w:jc w:val="center"/>
            </w:trPr>
          </w:trPrChange>
        </w:trPr>
        <w:tc>
          <w:tcPr>
            <w:tcW w:w="753" w:type="dxa"/>
            <w:tcBorders>
              <w:top w:val="single" w:color="000000" w:sz="4" w:space="0"/>
              <w:left w:val="single" w:color="000000" w:sz="4" w:space="0"/>
              <w:bottom w:val="single" w:color="000000" w:sz="4" w:space="0"/>
              <w:right w:val="single" w:color="000000" w:sz="4" w:space="0"/>
            </w:tcBorders>
            <w:noWrap/>
            <w:vAlign w:val="center"/>
            <w:tcPrChange w:id="2010" w:author="刘汉华" w:date="2023-03-08T17:28:47Z">
              <w:tcPr>
                <w:tcW w:w="753"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spacing w:line="360" w:lineRule="auto"/>
              <w:ind w:firstLine="0" w:firstLineChars="0"/>
              <w:jc w:val="center"/>
              <w:textAlignment w:val="center"/>
              <w:rPr>
                <w:del w:id="2012" w:author="易安琦" w:date="2024-02-19T18:11:13Z"/>
                <w:rFonts w:hint="eastAsia" w:ascii="宋体" w:hAnsi="宋体" w:eastAsia="宋体" w:cs="宋体"/>
                <w:i w:val="0"/>
                <w:iCs w:val="0"/>
                <w:color w:val="000000"/>
                <w:sz w:val="24"/>
                <w:szCs w:val="24"/>
                <w:highlight w:val="none"/>
                <w:u w:val="none"/>
              </w:rPr>
              <w:pPrChange w:id="2011" w:author="刘汉华" w:date="2023-03-08T17:37:16Z">
                <w:pPr>
                  <w:keepNext w:val="0"/>
                  <w:keepLines w:val="0"/>
                  <w:widowControl/>
                  <w:suppressLineNumbers w:val="0"/>
                  <w:jc w:val="center"/>
                  <w:textAlignment w:val="center"/>
                </w:pPr>
              </w:pPrChange>
            </w:pPr>
            <w:del w:id="2013" w:author="易安琦" w:date="2024-02-19T18:11:13Z">
              <w:r>
                <w:rPr>
                  <w:rFonts w:hint="eastAsia" w:ascii="宋体" w:hAnsi="宋体" w:eastAsia="宋体" w:cs="宋体"/>
                  <w:i w:val="0"/>
                  <w:iCs w:val="0"/>
                  <w:color w:val="000000"/>
                  <w:kern w:val="0"/>
                  <w:sz w:val="24"/>
                  <w:szCs w:val="24"/>
                  <w:highlight w:val="none"/>
                  <w:u w:val="none"/>
                  <w:lang w:val="en-US" w:eastAsia="zh-CN" w:bidi="ar"/>
                </w:rPr>
                <w:delText>5</w:delText>
              </w:r>
            </w:del>
          </w:p>
        </w:tc>
        <w:tc>
          <w:tcPr>
            <w:tcW w:w="3059" w:type="dxa"/>
            <w:tcBorders>
              <w:top w:val="single" w:color="000000" w:sz="4" w:space="0"/>
              <w:left w:val="single" w:color="000000" w:sz="4" w:space="0"/>
              <w:bottom w:val="single" w:color="000000" w:sz="4" w:space="0"/>
              <w:right w:val="single" w:color="000000" w:sz="4" w:space="0"/>
            </w:tcBorders>
            <w:noWrap/>
            <w:vAlign w:val="center"/>
            <w:tcPrChange w:id="2014" w:author="刘汉华" w:date="2023-03-08T17:28:47Z">
              <w:tcPr>
                <w:tcW w:w="3059"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2016" w:author="易安琦" w:date="2024-02-19T18:11:13Z"/>
                <w:rFonts w:hint="eastAsia" w:ascii="宋体" w:hAnsi="宋体" w:eastAsia="宋体" w:cs="宋体"/>
                <w:i w:val="0"/>
                <w:iCs w:val="0"/>
                <w:color w:val="000000"/>
                <w:sz w:val="24"/>
                <w:szCs w:val="24"/>
                <w:highlight w:val="none"/>
                <w:u w:val="none"/>
              </w:rPr>
              <w:pPrChange w:id="2015" w:author="刘汉华" w:date="2023-03-08T17:37:16Z">
                <w:pPr>
                  <w:jc w:val="center"/>
                </w:pPr>
              </w:pPrChange>
            </w:pPr>
          </w:p>
        </w:tc>
        <w:tc>
          <w:tcPr>
            <w:tcW w:w="1244" w:type="dxa"/>
            <w:tcBorders>
              <w:top w:val="nil"/>
              <w:left w:val="single" w:color="000000" w:sz="4" w:space="0"/>
              <w:bottom w:val="single" w:color="000000" w:sz="4" w:space="0"/>
              <w:right w:val="single" w:color="000000" w:sz="4" w:space="0"/>
            </w:tcBorders>
            <w:noWrap/>
            <w:vAlign w:val="center"/>
            <w:tcPrChange w:id="2017" w:author="刘汉华" w:date="2023-03-08T17:28:47Z">
              <w:tcPr>
                <w:tcW w:w="1244" w:type="dxa"/>
                <w:tcBorders>
                  <w:top w:val="nil"/>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2019" w:author="易安琦" w:date="2024-02-19T18:11:13Z"/>
                <w:rFonts w:hint="eastAsia" w:ascii="宋体" w:hAnsi="宋体" w:eastAsia="宋体" w:cs="宋体"/>
                <w:i w:val="0"/>
                <w:iCs w:val="0"/>
                <w:color w:val="000000"/>
                <w:sz w:val="24"/>
                <w:szCs w:val="24"/>
                <w:highlight w:val="none"/>
                <w:u w:val="none"/>
              </w:rPr>
              <w:pPrChange w:id="2018" w:author="刘汉华" w:date="2023-03-08T17:37:16Z">
                <w:pPr>
                  <w:jc w:val="center"/>
                </w:pPr>
              </w:pPrChange>
            </w:pPr>
          </w:p>
        </w:tc>
        <w:tc>
          <w:tcPr>
            <w:tcW w:w="1244" w:type="dxa"/>
            <w:tcBorders>
              <w:top w:val="single" w:color="000000" w:sz="4" w:space="0"/>
              <w:left w:val="single" w:color="000000" w:sz="4" w:space="0"/>
              <w:bottom w:val="single" w:color="000000" w:sz="4" w:space="0"/>
              <w:right w:val="single" w:color="000000" w:sz="4" w:space="0"/>
            </w:tcBorders>
            <w:noWrap/>
            <w:vAlign w:val="center"/>
            <w:tcPrChange w:id="2020" w:author="刘汉华" w:date="2023-03-08T17:28:47Z">
              <w:tcPr>
                <w:tcW w:w="1244"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2022" w:author="易安琦" w:date="2024-02-19T18:11:13Z"/>
                <w:rFonts w:hint="eastAsia" w:ascii="宋体" w:hAnsi="宋体" w:eastAsia="宋体" w:cs="宋体"/>
                <w:i w:val="0"/>
                <w:iCs w:val="0"/>
                <w:color w:val="000000"/>
                <w:sz w:val="24"/>
                <w:szCs w:val="24"/>
                <w:highlight w:val="none"/>
                <w:u w:val="none"/>
              </w:rPr>
              <w:pPrChange w:id="2021" w:author="刘汉华" w:date="2023-03-08T17:37:16Z">
                <w:pPr>
                  <w:jc w:val="center"/>
                </w:pPr>
              </w:pPrChange>
            </w:pPr>
          </w:p>
        </w:tc>
        <w:tc>
          <w:tcPr>
            <w:tcW w:w="1195" w:type="dxa"/>
            <w:tcBorders>
              <w:top w:val="single" w:color="000000" w:sz="4" w:space="0"/>
              <w:left w:val="single" w:color="000000" w:sz="4" w:space="0"/>
              <w:bottom w:val="single" w:color="000000" w:sz="4" w:space="0"/>
              <w:right w:val="single" w:color="000000" w:sz="4" w:space="0"/>
            </w:tcBorders>
            <w:noWrap/>
            <w:vAlign w:val="center"/>
            <w:tcPrChange w:id="2023" w:author="刘汉华" w:date="2023-03-08T17:28:47Z">
              <w:tcPr>
                <w:tcW w:w="1195"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2025" w:author="易安琦" w:date="2024-02-19T18:11:13Z"/>
                <w:rFonts w:hint="eastAsia" w:ascii="宋体" w:hAnsi="宋体" w:eastAsia="宋体" w:cs="宋体"/>
                <w:i w:val="0"/>
                <w:iCs w:val="0"/>
                <w:color w:val="000000"/>
                <w:sz w:val="24"/>
                <w:szCs w:val="24"/>
                <w:highlight w:val="none"/>
                <w:u w:val="none"/>
              </w:rPr>
              <w:pPrChange w:id="2024" w:author="刘汉华" w:date="2023-03-08T17:37:16Z">
                <w:pPr>
                  <w:jc w:val="center"/>
                </w:pPr>
              </w:pPrChange>
            </w:pPr>
          </w:p>
        </w:tc>
        <w:tc>
          <w:tcPr>
            <w:tcW w:w="1260" w:type="dxa"/>
            <w:tcBorders>
              <w:top w:val="single" w:color="000000" w:sz="4" w:space="0"/>
              <w:left w:val="single" w:color="000000" w:sz="4" w:space="0"/>
              <w:bottom w:val="single" w:color="000000" w:sz="4" w:space="0"/>
              <w:right w:val="single" w:color="000000" w:sz="4" w:space="0"/>
            </w:tcBorders>
            <w:noWrap/>
            <w:vAlign w:val="center"/>
            <w:tcPrChange w:id="2026" w:author="刘汉华" w:date="2023-03-08T17:28:47Z">
              <w:tcPr>
                <w:tcW w:w="1260"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2028" w:author="易安琦" w:date="2024-02-19T18:11:13Z"/>
                <w:rFonts w:hint="eastAsia" w:ascii="宋体" w:hAnsi="宋体" w:eastAsia="宋体" w:cs="宋体"/>
                <w:i w:val="0"/>
                <w:iCs w:val="0"/>
                <w:color w:val="000000"/>
                <w:sz w:val="24"/>
                <w:szCs w:val="24"/>
                <w:highlight w:val="none"/>
                <w:u w:val="none"/>
              </w:rPr>
              <w:pPrChange w:id="2027" w:author="刘汉华" w:date="2023-03-08T17:37:16Z">
                <w:pPr>
                  <w:jc w:val="center"/>
                </w:pPr>
              </w:pPrChange>
            </w:pPr>
          </w:p>
        </w:tc>
        <w:tc>
          <w:tcPr>
            <w:tcW w:w="1012" w:type="dxa"/>
            <w:tcBorders>
              <w:top w:val="single" w:color="000000" w:sz="4" w:space="0"/>
              <w:left w:val="single" w:color="000000" w:sz="4" w:space="0"/>
              <w:bottom w:val="single" w:color="000000" w:sz="4" w:space="0"/>
              <w:right w:val="single" w:color="000000" w:sz="4" w:space="0"/>
            </w:tcBorders>
            <w:noWrap/>
            <w:vAlign w:val="center"/>
            <w:tcPrChange w:id="2029" w:author="刘汉华" w:date="2023-03-08T17:28:47Z">
              <w:tcPr>
                <w:tcW w:w="1012"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2031" w:author="易安琦" w:date="2024-02-19T18:11:13Z"/>
                <w:rFonts w:hint="eastAsia" w:ascii="宋体" w:hAnsi="宋体" w:eastAsia="宋体" w:cs="宋体"/>
                <w:i w:val="0"/>
                <w:iCs w:val="0"/>
                <w:color w:val="000000"/>
                <w:sz w:val="24"/>
                <w:szCs w:val="24"/>
                <w:highlight w:val="none"/>
                <w:u w:val="none"/>
              </w:rPr>
              <w:pPrChange w:id="2030" w:author="刘汉华" w:date="2023-03-08T17:37:16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033" w:author="刘汉华" w:date="2023-03-08T17:28:47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67" w:hRule="atLeast"/>
          <w:jc w:val="center"/>
          <w:del w:id="2032" w:author="易安琦" w:date="2024-02-19T18:11:13Z"/>
          <w:trPrChange w:id="2033" w:author="刘汉华" w:date="2023-03-08T17:28:47Z">
            <w:trPr>
              <w:trHeight w:val="567" w:hRule="atLeast"/>
              <w:jc w:val="center"/>
            </w:trPr>
          </w:trPrChange>
        </w:trPr>
        <w:tc>
          <w:tcPr>
            <w:tcW w:w="753" w:type="dxa"/>
            <w:tcBorders>
              <w:top w:val="single" w:color="000000" w:sz="4" w:space="0"/>
              <w:left w:val="single" w:color="000000" w:sz="4" w:space="0"/>
              <w:bottom w:val="single" w:color="000000" w:sz="4" w:space="0"/>
              <w:right w:val="single" w:color="000000" w:sz="4" w:space="0"/>
            </w:tcBorders>
            <w:noWrap/>
            <w:vAlign w:val="center"/>
            <w:tcPrChange w:id="2034" w:author="刘汉华" w:date="2023-03-08T17:28:47Z">
              <w:tcPr>
                <w:tcW w:w="753"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spacing w:line="360" w:lineRule="auto"/>
              <w:ind w:firstLine="0" w:firstLineChars="0"/>
              <w:jc w:val="center"/>
              <w:textAlignment w:val="center"/>
              <w:rPr>
                <w:del w:id="2036" w:author="易安琦" w:date="2024-02-19T18:11:13Z"/>
                <w:rFonts w:hint="eastAsia" w:ascii="宋体" w:hAnsi="宋体" w:eastAsia="宋体" w:cs="宋体"/>
                <w:i w:val="0"/>
                <w:iCs w:val="0"/>
                <w:color w:val="000000"/>
                <w:sz w:val="24"/>
                <w:szCs w:val="24"/>
                <w:highlight w:val="none"/>
                <w:u w:val="none"/>
              </w:rPr>
              <w:pPrChange w:id="2035" w:author="刘汉华" w:date="2023-03-08T17:37:16Z">
                <w:pPr>
                  <w:keepNext w:val="0"/>
                  <w:keepLines w:val="0"/>
                  <w:widowControl/>
                  <w:suppressLineNumbers w:val="0"/>
                  <w:jc w:val="center"/>
                  <w:textAlignment w:val="center"/>
                </w:pPr>
              </w:pPrChange>
            </w:pPr>
            <w:del w:id="2037" w:author="易安琦" w:date="2024-02-19T18:11:13Z">
              <w:r>
                <w:rPr>
                  <w:rFonts w:hint="eastAsia" w:ascii="宋体" w:hAnsi="宋体" w:eastAsia="宋体" w:cs="宋体"/>
                  <w:i w:val="0"/>
                  <w:iCs w:val="0"/>
                  <w:color w:val="000000"/>
                  <w:kern w:val="0"/>
                  <w:sz w:val="24"/>
                  <w:szCs w:val="24"/>
                  <w:highlight w:val="none"/>
                  <w:u w:val="none"/>
                  <w:lang w:val="en-US" w:eastAsia="zh-CN" w:bidi="ar"/>
                </w:rPr>
                <w:delText>6</w:delText>
              </w:r>
            </w:del>
          </w:p>
        </w:tc>
        <w:tc>
          <w:tcPr>
            <w:tcW w:w="3059" w:type="dxa"/>
            <w:tcBorders>
              <w:top w:val="single" w:color="000000" w:sz="4" w:space="0"/>
              <w:left w:val="single" w:color="000000" w:sz="4" w:space="0"/>
              <w:bottom w:val="single" w:color="000000" w:sz="4" w:space="0"/>
              <w:right w:val="single" w:color="000000" w:sz="4" w:space="0"/>
            </w:tcBorders>
            <w:noWrap/>
            <w:vAlign w:val="center"/>
            <w:tcPrChange w:id="2038" w:author="刘汉华" w:date="2023-03-08T17:28:47Z">
              <w:tcPr>
                <w:tcW w:w="3059"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2040" w:author="易安琦" w:date="2024-02-19T18:11:13Z"/>
                <w:rFonts w:hint="eastAsia" w:ascii="宋体" w:hAnsi="宋体" w:eastAsia="宋体" w:cs="宋体"/>
                <w:i w:val="0"/>
                <w:iCs w:val="0"/>
                <w:color w:val="000000"/>
                <w:sz w:val="24"/>
                <w:szCs w:val="24"/>
                <w:highlight w:val="none"/>
                <w:u w:val="none"/>
              </w:rPr>
              <w:pPrChange w:id="2039" w:author="刘汉华" w:date="2023-03-08T17:37:16Z">
                <w:pPr>
                  <w:jc w:val="center"/>
                </w:pPr>
              </w:pPrChange>
            </w:pPr>
          </w:p>
        </w:tc>
        <w:tc>
          <w:tcPr>
            <w:tcW w:w="1244" w:type="dxa"/>
            <w:tcBorders>
              <w:top w:val="nil"/>
              <w:left w:val="single" w:color="000000" w:sz="4" w:space="0"/>
              <w:bottom w:val="single" w:color="000000" w:sz="4" w:space="0"/>
              <w:right w:val="single" w:color="000000" w:sz="4" w:space="0"/>
            </w:tcBorders>
            <w:noWrap/>
            <w:vAlign w:val="center"/>
            <w:tcPrChange w:id="2041" w:author="刘汉华" w:date="2023-03-08T17:28:47Z">
              <w:tcPr>
                <w:tcW w:w="1244" w:type="dxa"/>
                <w:tcBorders>
                  <w:top w:val="nil"/>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2043" w:author="易安琦" w:date="2024-02-19T18:11:13Z"/>
                <w:rFonts w:hint="eastAsia" w:ascii="宋体" w:hAnsi="宋体" w:eastAsia="宋体" w:cs="宋体"/>
                <w:i w:val="0"/>
                <w:iCs w:val="0"/>
                <w:color w:val="000000"/>
                <w:sz w:val="24"/>
                <w:szCs w:val="24"/>
                <w:highlight w:val="none"/>
                <w:u w:val="none"/>
              </w:rPr>
              <w:pPrChange w:id="2042" w:author="刘汉华" w:date="2023-03-08T17:37:16Z">
                <w:pPr>
                  <w:jc w:val="center"/>
                </w:pPr>
              </w:pPrChange>
            </w:pPr>
          </w:p>
        </w:tc>
        <w:tc>
          <w:tcPr>
            <w:tcW w:w="1244" w:type="dxa"/>
            <w:tcBorders>
              <w:top w:val="single" w:color="000000" w:sz="4" w:space="0"/>
              <w:left w:val="single" w:color="000000" w:sz="4" w:space="0"/>
              <w:bottom w:val="single" w:color="000000" w:sz="4" w:space="0"/>
              <w:right w:val="single" w:color="000000" w:sz="4" w:space="0"/>
            </w:tcBorders>
            <w:noWrap/>
            <w:vAlign w:val="center"/>
            <w:tcPrChange w:id="2044" w:author="刘汉华" w:date="2023-03-08T17:28:47Z">
              <w:tcPr>
                <w:tcW w:w="1244"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2046" w:author="易安琦" w:date="2024-02-19T18:11:13Z"/>
                <w:rFonts w:hint="eastAsia" w:ascii="宋体" w:hAnsi="宋体" w:eastAsia="宋体" w:cs="宋体"/>
                <w:i w:val="0"/>
                <w:iCs w:val="0"/>
                <w:color w:val="000000"/>
                <w:sz w:val="24"/>
                <w:szCs w:val="24"/>
                <w:highlight w:val="none"/>
                <w:u w:val="none"/>
              </w:rPr>
              <w:pPrChange w:id="2045" w:author="刘汉华" w:date="2023-03-08T17:37:16Z">
                <w:pPr>
                  <w:jc w:val="center"/>
                </w:pPr>
              </w:pPrChange>
            </w:pPr>
          </w:p>
        </w:tc>
        <w:tc>
          <w:tcPr>
            <w:tcW w:w="1195" w:type="dxa"/>
            <w:tcBorders>
              <w:top w:val="single" w:color="000000" w:sz="4" w:space="0"/>
              <w:left w:val="single" w:color="000000" w:sz="4" w:space="0"/>
              <w:bottom w:val="single" w:color="000000" w:sz="4" w:space="0"/>
              <w:right w:val="single" w:color="000000" w:sz="4" w:space="0"/>
            </w:tcBorders>
            <w:noWrap/>
            <w:vAlign w:val="center"/>
            <w:tcPrChange w:id="2047" w:author="刘汉华" w:date="2023-03-08T17:28:47Z">
              <w:tcPr>
                <w:tcW w:w="1195"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2049" w:author="易安琦" w:date="2024-02-19T18:11:13Z"/>
                <w:rFonts w:hint="eastAsia" w:ascii="宋体" w:hAnsi="宋体" w:eastAsia="宋体" w:cs="宋体"/>
                <w:i w:val="0"/>
                <w:iCs w:val="0"/>
                <w:color w:val="000000"/>
                <w:sz w:val="24"/>
                <w:szCs w:val="24"/>
                <w:highlight w:val="none"/>
                <w:u w:val="none"/>
              </w:rPr>
              <w:pPrChange w:id="2048" w:author="刘汉华" w:date="2023-03-08T17:37:16Z">
                <w:pPr>
                  <w:jc w:val="center"/>
                </w:pPr>
              </w:pPrChange>
            </w:pPr>
          </w:p>
        </w:tc>
        <w:tc>
          <w:tcPr>
            <w:tcW w:w="1260" w:type="dxa"/>
            <w:tcBorders>
              <w:top w:val="single" w:color="000000" w:sz="4" w:space="0"/>
              <w:left w:val="single" w:color="000000" w:sz="4" w:space="0"/>
              <w:bottom w:val="single" w:color="000000" w:sz="4" w:space="0"/>
              <w:right w:val="single" w:color="000000" w:sz="4" w:space="0"/>
            </w:tcBorders>
            <w:noWrap/>
            <w:vAlign w:val="center"/>
            <w:tcPrChange w:id="2050" w:author="刘汉华" w:date="2023-03-08T17:28:47Z">
              <w:tcPr>
                <w:tcW w:w="1260"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2052" w:author="易安琦" w:date="2024-02-19T18:11:13Z"/>
                <w:rFonts w:hint="eastAsia" w:ascii="宋体" w:hAnsi="宋体" w:eastAsia="宋体" w:cs="宋体"/>
                <w:i w:val="0"/>
                <w:iCs w:val="0"/>
                <w:color w:val="000000"/>
                <w:sz w:val="24"/>
                <w:szCs w:val="24"/>
                <w:highlight w:val="none"/>
                <w:u w:val="none"/>
              </w:rPr>
              <w:pPrChange w:id="2051" w:author="刘汉华" w:date="2023-03-08T17:37:16Z">
                <w:pPr>
                  <w:jc w:val="center"/>
                </w:pPr>
              </w:pPrChange>
            </w:pPr>
          </w:p>
        </w:tc>
        <w:tc>
          <w:tcPr>
            <w:tcW w:w="1012" w:type="dxa"/>
            <w:tcBorders>
              <w:top w:val="single" w:color="000000" w:sz="4" w:space="0"/>
              <w:left w:val="single" w:color="000000" w:sz="4" w:space="0"/>
              <w:bottom w:val="single" w:color="000000" w:sz="4" w:space="0"/>
              <w:right w:val="single" w:color="000000" w:sz="4" w:space="0"/>
            </w:tcBorders>
            <w:noWrap/>
            <w:vAlign w:val="center"/>
            <w:tcPrChange w:id="2053" w:author="刘汉华" w:date="2023-03-08T17:28:47Z">
              <w:tcPr>
                <w:tcW w:w="1012"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2055" w:author="易安琦" w:date="2024-02-19T18:11:13Z"/>
                <w:rFonts w:hint="eastAsia" w:ascii="宋体" w:hAnsi="宋体" w:eastAsia="宋体" w:cs="宋体"/>
                <w:i w:val="0"/>
                <w:iCs w:val="0"/>
                <w:color w:val="000000"/>
                <w:sz w:val="24"/>
                <w:szCs w:val="24"/>
                <w:highlight w:val="none"/>
                <w:u w:val="none"/>
              </w:rPr>
              <w:pPrChange w:id="2054" w:author="刘汉华" w:date="2023-03-08T17:37:16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057" w:author="刘汉华" w:date="2023-03-08T17:28:47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67" w:hRule="atLeast"/>
          <w:jc w:val="center"/>
          <w:del w:id="2056" w:author="易安琦" w:date="2024-02-19T18:11:13Z"/>
          <w:trPrChange w:id="2057" w:author="刘汉华" w:date="2023-03-08T17:28:47Z">
            <w:trPr>
              <w:trHeight w:val="567" w:hRule="atLeast"/>
              <w:jc w:val="center"/>
            </w:trPr>
          </w:trPrChange>
        </w:trPr>
        <w:tc>
          <w:tcPr>
            <w:tcW w:w="753" w:type="dxa"/>
            <w:tcBorders>
              <w:top w:val="single" w:color="000000" w:sz="4" w:space="0"/>
              <w:left w:val="single" w:color="000000" w:sz="4" w:space="0"/>
              <w:bottom w:val="single" w:color="000000" w:sz="4" w:space="0"/>
              <w:right w:val="single" w:color="000000" w:sz="4" w:space="0"/>
            </w:tcBorders>
            <w:noWrap/>
            <w:vAlign w:val="center"/>
            <w:tcPrChange w:id="2058" w:author="刘汉华" w:date="2023-03-08T17:28:47Z">
              <w:tcPr>
                <w:tcW w:w="753"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spacing w:line="360" w:lineRule="auto"/>
              <w:ind w:firstLine="0" w:firstLineChars="0"/>
              <w:jc w:val="center"/>
              <w:textAlignment w:val="center"/>
              <w:rPr>
                <w:del w:id="2060" w:author="易安琦" w:date="2024-02-19T18:11:13Z"/>
                <w:rFonts w:hint="eastAsia" w:ascii="宋体" w:hAnsi="宋体" w:eastAsia="宋体" w:cs="宋体"/>
                <w:i w:val="0"/>
                <w:iCs w:val="0"/>
                <w:color w:val="000000"/>
                <w:sz w:val="24"/>
                <w:szCs w:val="24"/>
                <w:highlight w:val="none"/>
                <w:u w:val="none"/>
              </w:rPr>
              <w:pPrChange w:id="2059" w:author="刘汉华" w:date="2023-03-08T17:37:16Z">
                <w:pPr>
                  <w:keepNext w:val="0"/>
                  <w:keepLines w:val="0"/>
                  <w:widowControl/>
                  <w:suppressLineNumbers w:val="0"/>
                  <w:jc w:val="center"/>
                  <w:textAlignment w:val="center"/>
                </w:pPr>
              </w:pPrChange>
            </w:pPr>
            <w:del w:id="2061" w:author="易安琦" w:date="2024-02-19T18:11:13Z">
              <w:r>
                <w:rPr>
                  <w:rFonts w:hint="eastAsia" w:ascii="宋体" w:hAnsi="宋体" w:eastAsia="宋体" w:cs="宋体"/>
                  <w:i w:val="0"/>
                  <w:iCs w:val="0"/>
                  <w:color w:val="000000"/>
                  <w:kern w:val="0"/>
                  <w:sz w:val="24"/>
                  <w:szCs w:val="24"/>
                  <w:highlight w:val="none"/>
                  <w:u w:val="none"/>
                  <w:lang w:val="en-US" w:eastAsia="zh-CN" w:bidi="ar"/>
                </w:rPr>
                <w:delText>7</w:delText>
              </w:r>
            </w:del>
          </w:p>
        </w:tc>
        <w:tc>
          <w:tcPr>
            <w:tcW w:w="3059" w:type="dxa"/>
            <w:tcBorders>
              <w:top w:val="single" w:color="000000" w:sz="4" w:space="0"/>
              <w:left w:val="single" w:color="000000" w:sz="4" w:space="0"/>
              <w:bottom w:val="single" w:color="000000" w:sz="4" w:space="0"/>
              <w:right w:val="single" w:color="000000" w:sz="4" w:space="0"/>
            </w:tcBorders>
            <w:noWrap/>
            <w:vAlign w:val="center"/>
            <w:tcPrChange w:id="2062" w:author="刘汉华" w:date="2023-03-08T17:28:47Z">
              <w:tcPr>
                <w:tcW w:w="3059"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2064" w:author="易安琦" w:date="2024-02-19T18:11:13Z"/>
                <w:rFonts w:hint="eastAsia" w:ascii="宋体" w:hAnsi="宋体" w:eastAsia="宋体" w:cs="宋体"/>
                <w:i w:val="0"/>
                <w:iCs w:val="0"/>
                <w:color w:val="000000"/>
                <w:sz w:val="24"/>
                <w:szCs w:val="24"/>
                <w:highlight w:val="none"/>
                <w:u w:val="none"/>
              </w:rPr>
              <w:pPrChange w:id="2063" w:author="刘汉华" w:date="2023-03-08T17:37:16Z">
                <w:pPr>
                  <w:jc w:val="center"/>
                </w:pPr>
              </w:pPrChange>
            </w:pPr>
          </w:p>
        </w:tc>
        <w:tc>
          <w:tcPr>
            <w:tcW w:w="1244" w:type="dxa"/>
            <w:tcBorders>
              <w:top w:val="single" w:color="000000" w:sz="4" w:space="0"/>
              <w:left w:val="single" w:color="000000" w:sz="4" w:space="0"/>
              <w:bottom w:val="single" w:color="000000" w:sz="4" w:space="0"/>
              <w:right w:val="single" w:color="000000" w:sz="4" w:space="0"/>
            </w:tcBorders>
            <w:noWrap/>
            <w:vAlign w:val="center"/>
            <w:tcPrChange w:id="2065" w:author="刘汉华" w:date="2023-03-08T17:28:47Z">
              <w:tcPr>
                <w:tcW w:w="1244"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2067" w:author="易安琦" w:date="2024-02-19T18:11:13Z"/>
                <w:rFonts w:hint="eastAsia" w:ascii="宋体" w:hAnsi="宋体" w:eastAsia="宋体" w:cs="宋体"/>
                <w:i w:val="0"/>
                <w:iCs w:val="0"/>
                <w:color w:val="000000"/>
                <w:sz w:val="24"/>
                <w:szCs w:val="24"/>
                <w:highlight w:val="none"/>
                <w:u w:val="none"/>
              </w:rPr>
              <w:pPrChange w:id="2066" w:author="刘汉华" w:date="2023-03-08T17:37:16Z">
                <w:pPr>
                  <w:jc w:val="center"/>
                </w:pPr>
              </w:pPrChange>
            </w:pPr>
          </w:p>
        </w:tc>
        <w:tc>
          <w:tcPr>
            <w:tcW w:w="1244" w:type="dxa"/>
            <w:tcBorders>
              <w:top w:val="single" w:color="000000" w:sz="4" w:space="0"/>
              <w:left w:val="single" w:color="000000" w:sz="4" w:space="0"/>
              <w:bottom w:val="single" w:color="000000" w:sz="4" w:space="0"/>
              <w:right w:val="single" w:color="000000" w:sz="4" w:space="0"/>
            </w:tcBorders>
            <w:noWrap/>
            <w:vAlign w:val="center"/>
            <w:tcPrChange w:id="2068" w:author="刘汉华" w:date="2023-03-08T17:28:47Z">
              <w:tcPr>
                <w:tcW w:w="1244"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2070" w:author="易安琦" w:date="2024-02-19T18:11:13Z"/>
                <w:rFonts w:hint="eastAsia" w:ascii="宋体" w:hAnsi="宋体" w:eastAsia="宋体" w:cs="宋体"/>
                <w:i w:val="0"/>
                <w:iCs w:val="0"/>
                <w:color w:val="000000"/>
                <w:sz w:val="24"/>
                <w:szCs w:val="24"/>
                <w:highlight w:val="none"/>
                <w:u w:val="none"/>
              </w:rPr>
              <w:pPrChange w:id="2069" w:author="刘汉华" w:date="2023-03-08T17:37:16Z">
                <w:pPr>
                  <w:jc w:val="center"/>
                </w:pPr>
              </w:pPrChange>
            </w:pPr>
          </w:p>
        </w:tc>
        <w:tc>
          <w:tcPr>
            <w:tcW w:w="1195" w:type="dxa"/>
            <w:tcBorders>
              <w:top w:val="single" w:color="000000" w:sz="4" w:space="0"/>
              <w:left w:val="single" w:color="000000" w:sz="4" w:space="0"/>
              <w:bottom w:val="single" w:color="000000" w:sz="4" w:space="0"/>
              <w:right w:val="single" w:color="000000" w:sz="4" w:space="0"/>
            </w:tcBorders>
            <w:noWrap/>
            <w:vAlign w:val="center"/>
            <w:tcPrChange w:id="2071" w:author="刘汉华" w:date="2023-03-08T17:28:47Z">
              <w:tcPr>
                <w:tcW w:w="1195"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2073" w:author="易安琦" w:date="2024-02-19T18:11:13Z"/>
                <w:rFonts w:hint="eastAsia" w:ascii="宋体" w:hAnsi="宋体" w:eastAsia="宋体" w:cs="宋体"/>
                <w:i w:val="0"/>
                <w:iCs w:val="0"/>
                <w:color w:val="000000"/>
                <w:sz w:val="24"/>
                <w:szCs w:val="24"/>
                <w:highlight w:val="none"/>
                <w:u w:val="none"/>
              </w:rPr>
              <w:pPrChange w:id="2072" w:author="刘汉华" w:date="2023-03-08T17:37:16Z">
                <w:pPr>
                  <w:jc w:val="center"/>
                </w:pPr>
              </w:pPrChange>
            </w:pPr>
          </w:p>
        </w:tc>
        <w:tc>
          <w:tcPr>
            <w:tcW w:w="1260" w:type="dxa"/>
            <w:tcBorders>
              <w:top w:val="single" w:color="000000" w:sz="4" w:space="0"/>
              <w:left w:val="single" w:color="000000" w:sz="4" w:space="0"/>
              <w:bottom w:val="single" w:color="000000" w:sz="4" w:space="0"/>
              <w:right w:val="single" w:color="000000" w:sz="4" w:space="0"/>
            </w:tcBorders>
            <w:noWrap/>
            <w:vAlign w:val="center"/>
            <w:tcPrChange w:id="2074" w:author="刘汉华" w:date="2023-03-08T17:28:47Z">
              <w:tcPr>
                <w:tcW w:w="1260"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2076" w:author="易安琦" w:date="2024-02-19T18:11:13Z"/>
                <w:rFonts w:hint="eastAsia" w:ascii="宋体" w:hAnsi="宋体" w:eastAsia="宋体" w:cs="宋体"/>
                <w:i w:val="0"/>
                <w:iCs w:val="0"/>
                <w:color w:val="000000"/>
                <w:sz w:val="24"/>
                <w:szCs w:val="24"/>
                <w:highlight w:val="none"/>
                <w:u w:val="none"/>
              </w:rPr>
              <w:pPrChange w:id="2075" w:author="刘汉华" w:date="2023-03-08T17:37:16Z">
                <w:pPr>
                  <w:jc w:val="center"/>
                </w:pPr>
              </w:pPrChange>
            </w:pPr>
          </w:p>
        </w:tc>
        <w:tc>
          <w:tcPr>
            <w:tcW w:w="1012" w:type="dxa"/>
            <w:tcBorders>
              <w:top w:val="single" w:color="000000" w:sz="4" w:space="0"/>
              <w:left w:val="single" w:color="000000" w:sz="4" w:space="0"/>
              <w:bottom w:val="single" w:color="000000" w:sz="4" w:space="0"/>
              <w:right w:val="single" w:color="000000" w:sz="4" w:space="0"/>
            </w:tcBorders>
            <w:noWrap/>
            <w:vAlign w:val="center"/>
            <w:tcPrChange w:id="2077" w:author="刘汉华" w:date="2023-03-08T17:28:47Z">
              <w:tcPr>
                <w:tcW w:w="1012"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2079" w:author="易安琦" w:date="2024-02-19T18:11:13Z"/>
                <w:rFonts w:hint="eastAsia" w:ascii="宋体" w:hAnsi="宋体" w:eastAsia="宋体" w:cs="宋体"/>
                <w:i w:val="0"/>
                <w:iCs w:val="0"/>
                <w:color w:val="000000"/>
                <w:sz w:val="24"/>
                <w:szCs w:val="24"/>
                <w:highlight w:val="none"/>
                <w:u w:val="none"/>
              </w:rPr>
              <w:pPrChange w:id="2078" w:author="刘汉华" w:date="2023-03-08T17:37:16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081" w:author="刘汉华" w:date="2023-03-08T17:28:47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67" w:hRule="atLeast"/>
          <w:jc w:val="center"/>
          <w:del w:id="2080" w:author="易安琦" w:date="2024-02-19T18:11:13Z"/>
          <w:trPrChange w:id="2081" w:author="刘汉华" w:date="2023-03-08T17:28:47Z">
            <w:trPr>
              <w:trHeight w:val="567" w:hRule="atLeast"/>
              <w:jc w:val="center"/>
            </w:trPr>
          </w:trPrChange>
        </w:trPr>
        <w:tc>
          <w:tcPr>
            <w:tcW w:w="753" w:type="dxa"/>
            <w:tcBorders>
              <w:top w:val="single" w:color="000000" w:sz="4" w:space="0"/>
              <w:left w:val="single" w:color="000000" w:sz="4" w:space="0"/>
              <w:bottom w:val="single" w:color="000000" w:sz="4" w:space="0"/>
              <w:right w:val="single" w:color="000000" w:sz="4" w:space="0"/>
            </w:tcBorders>
            <w:noWrap/>
            <w:vAlign w:val="center"/>
            <w:tcPrChange w:id="2082" w:author="刘汉华" w:date="2023-03-08T17:28:47Z">
              <w:tcPr>
                <w:tcW w:w="753"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spacing w:line="360" w:lineRule="auto"/>
              <w:ind w:firstLine="0" w:firstLineChars="0"/>
              <w:jc w:val="center"/>
              <w:textAlignment w:val="center"/>
              <w:rPr>
                <w:del w:id="2084" w:author="易安琦" w:date="2024-02-19T18:11:13Z"/>
                <w:rFonts w:hint="eastAsia" w:ascii="宋体" w:hAnsi="宋体" w:eastAsia="宋体" w:cs="宋体"/>
                <w:i w:val="0"/>
                <w:iCs w:val="0"/>
                <w:color w:val="000000"/>
                <w:kern w:val="0"/>
                <w:sz w:val="24"/>
                <w:szCs w:val="24"/>
                <w:highlight w:val="none"/>
                <w:u w:val="none"/>
                <w:lang w:val="en-US" w:eastAsia="zh-CN" w:bidi="ar"/>
              </w:rPr>
              <w:pPrChange w:id="2083" w:author="刘汉华" w:date="2023-03-08T17:37:16Z">
                <w:pPr>
                  <w:keepNext w:val="0"/>
                  <w:keepLines w:val="0"/>
                  <w:widowControl/>
                  <w:suppressLineNumbers w:val="0"/>
                  <w:jc w:val="center"/>
                  <w:textAlignment w:val="center"/>
                </w:pPr>
              </w:pPrChange>
            </w:pPr>
            <w:del w:id="2085" w:author="易安琦" w:date="2024-02-19T18:11:13Z">
              <w:r>
                <w:rPr>
                  <w:rFonts w:hint="eastAsia" w:ascii="宋体" w:hAnsi="宋体" w:eastAsia="宋体" w:cs="宋体"/>
                  <w:i w:val="0"/>
                  <w:iCs w:val="0"/>
                  <w:color w:val="000000"/>
                  <w:kern w:val="0"/>
                  <w:sz w:val="24"/>
                  <w:szCs w:val="24"/>
                  <w:highlight w:val="none"/>
                  <w:u w:val="none"/>
                  <w:lang w:val="en-US" w:eastAsia="zh-CN" w:bidi="ar"/>
                </w:rPr>
                <w:delText>8</w:delText>
              </w:r>
            </w:del>
          </w:p>
        </w:tc>
        <w:tc>
          <w:tcPr>
            <w:tcW w:w="3059" w:type="dxa"/>
            <w:tcBorders>
              <w:top w:val="single" w:color="000000" w:sz="4" w:space="0"/>
              <w:left w:val="single" w:color="000000" w:sz="4" w:space="0"/>
              <w:bottom w:val="single" w:color="000000" w:sz="4" w:space="0"/>
              <w:right w:val="single" w:color="000000" w:sz="4" w:space="0"/>
            </w:tcBorders>
            <w:noWrap/>
            <w:vAlign w:val="center"/>
            <w:tcPrChange w:id="2086" w:author="刘汉华" w:date="2023-03-08T17:28:47Z">
              <w:tcPr>
                <w:tcW w:w="3059"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2088" w:author="易安琦" w:date="2024-02-19T18:11:13Z"/>
                <w:rFonts w:hint="eastAsia" w:ascii="宋体" w:hAnsi="宋体" w:eastAsia="宋体" w:cs="宋体"/>
                <w:i w:val="0"/>
                <w:iCs w:val="0"/>
                <w:color w:val="000000"/>
                <w:sz w:val="24"/>
                <w:szCs w:val="24"/>
                <w:highlight w:val="none"/>
                <w:u w:val="none"/>
              </w:rPr>
              <w:pPrChange w:id="2087" w:author="刘汉华" w:date="2023-03-08T17:37:16Z">
                <w:pPr>
                  <w:jc w:val="center"/>
                </w:pPr>
              </w:pPrChange>
            </w:pPr>
          </w:p>
        </w:tc>
        <w:tc>
          <w:tcPr>
            <w:tcW w:w="1244" w:type="dxa"/>
            <w:tcBorders>
              <w:top w:val="single" w:color="000000" w:sz="4" w:space="0"/>
              <w:left w:val="single" w:color="000000" w:sz="4" w:space="0"/>
              <w:bottom w:val="single" w:color="000000" w:sz="4" w:space="0"/>
              <w:right w:val="single" w:color="000000" w:sz="4" w:space="0"/>
            </w:tcBorders>
            <w:noWrap/>
            <w:vAlign w:val="center"/>
            <w:tcPrChange w:id="2089" w:author="刘汉华" w:date="2023-03-08T17:28:47Z">
              <w:tcPr>
                <w:tcW w:w="1244"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2091" w:author="易安琦" w:date="2024-02-19T18:11:13Z"/>
                <w:rFonts w:hint="eastAsia" w:ascii="宋体" w:hAnsi="宋体" w:eastAsia="宋体" w:cs="宋体"/>
                <w:i w:val="0"/>
                <w:iCs w:val="0"/>
                <w:color w:val="000000"/>
                <w:sz w:val="24"/>
                <w:szCs w:val="24"/>
                <w:highlight w:val="none"/>
                <w:u w:val="none"/>
              </w:rPr>
              <w:pPrChange w:id="2090" w:author="刘汉华" w:date="2023-03-08T17:37:16Z">
                <w:pPr>
                  <w:jc w:val="center"/>
                </w:pPr>
              </w:pPrChange>
            </w:pPr>
          </w:p>
        </w:tc>
        <w:tc>
          <w:tcPr>
            <w:tcW w:w="1244" w:type="dxa"/>
            <w:tcBorders>
              <w:top w:val="single" w:color="000000" w:sz="4" w:space="0"/>
              <w:left w:val="single" w:color="000000" w:sz="4" w:space="0"/>
              <w:bottom w:val="single" w:color="000000" w:sz="4" w:space="0"/>
              <w:right w:val="single" w:color="000000" w:sz="4" w:space="0"/>
            </w:tcBorders>
            <w:noWrap/>
            <w:vAlign w:val="center"/>
            <w:tcPrChange w:id="2092" w:author="刘汉华" w:date="2023-03-08T17:28:47Z">
              <w:tcPr>
                <w:tcW w:w="1244"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2094" w:author="易安琦" w:date="2024-02-19T18:11:13Z"/>
                <w:rFonts w:hint="eastAsia" w:ascii="宋体" w:hAnsi="宋体" w:eastAsia="宋体" w:cs="宋体"/>
                <w:i w:val="0"/>
                <w:iCs w:val="0"/>
                <w:color w:val="000000"/>
                <w:sz w:val="24"/>
                <w:szCs w:val="24"/>
                <w:highlight w:val="none"/>
                <w:u w:val="none"/>
              </w:rPr>
              <w:pPrChange w:id="2093" w:author="刘汉华" w:date="2023-03-08T17:37:16Z">
                <w:pPr>
                  <w:jc w:val="center"/>
                </w:pPr>
              </w:pPrChange>
            </w:pPr>
          </w:p>
        </w:tc>
        <w:tc>
          <w:tcPr>
            <w:tcW w:w="1195" w:type="dxa"/>
            <w:tcBorders>
              <w:top w:val="single" w:color="000000" w:sz="4" w:space="0"/>
              <w:left w:val="single" w:color="000000" w:sz="4" w:space="0"/>
              <w:bottom w:val="single" w:color="000000" w:sz="4" w:space="0"/>
              <w:right w:val="single" w:color="000000" w:sz="4" w:space="0"/>
            </w:tcBorders>
            <w:noWrap/>
            <w:vAlign w:val="center"/>
            <w:tcPrChange w:id="2095" w:author="刘汉华" w:date="2023-03-08T17:28:47Z">
              <w:tcPr>
                <w:tcW w:w="1195"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2097" w:author="易安琦" w:date="2024-02-19T18:11:13Z"/>
                <w:rFonts w:hint="eastAsia" w:ascii="宋体" w:hAnsi="宋体" w:eastAsia="宋体" w:cs="宋体"/>
                <w:i w:val="0"/>
                <w:iCs w:val="0"/>
                <w:color w:val="000000"/>
                <w:sz w:val="24"/>
                <w:szCs w:val="24"/>
                <w:highlight w:val="none"/>
                <w:u w:val="none"/>
              </w:rPr>
              <w:pPrChange w:id="2096" w:author="刘汉华" w:date="2023-03-08T17:37:16Z">
                <w:pPr>
                  <w:jc w:val="center"/>
                </w:pPr>
              </w:pPrChange>
            </w:pPr>
          </w:p>
        </w:tc>
        <w:tc>
          <w:tcPr>
            <w:tcW w:w="1260" w:type="dxa"/>
            <w:tcBorders>
              <w:top w:val="single" w:color="000000" w:sz="4" w:space="0"/>
              <w:left w:val="single" w:color="000000" w:sz="4" w:space="0"/>
              <w:bottom w:val="single" w:color="000000" w:sz="4" w:space="0"/>
              <w:right w:val="single" w:color="000000" w:sz="4" w:space="0"/>
            </w:tcBorders>
            <w:noWrap/>
            <w:vAlign w:val="center"/>
            <w:tcPrChange w:id="2098" w:author="刘汉华" w:date="2023-03-08T17:28:47Z">
              <w:tcPr>
                <w:tcW w:w="1260"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2100" w:author="易安琦" w:date="2024-02-19T18:11:13Z"/>
                <w:rFonts w:hint="eastAsia" w:ascii="宋体" w:hAnsi="宋体" w:eastAsia="宋体" w:cs="宋体"/>
                <w:i w:val="0"/>
                <w:iCs w:val="0"/>
                <w:color w:val="000000"/>
                <w:sz w:val="24"/>
                <w:szCs w:val="24"/>
                <w:highlight w:val="none"/>
                <w:u w:val="none"/>
              </w:rPr>
              <w:pPrChange w:id="2099" w:author="刘汉华" w:date="2023-03-08T17:37:16Z">
                <w:pPr>
                  <w:jc w:val="center"/>
                </w:pPr>
              </w:pPrChange>
            </w:pPr>
          </w:p>
        </w:tc>
        <w:tc>
          <w:tcPr>
            <w:tcW w:w="1012" w:type="dxa"/>
            <w:tcBorders>
              <w:top w:val="single" w:color="000000" w:sz="4" w:space="0"/>
              <w:left w:val="single" w:color="000000" w:sz="4" w:space="0"/>
              <w:bottom w:val="single" w:color="000000" w:sz="4" w:space="0"/>
              <w:right w:val="single" w:color="000000" w:sz="4" w:space="0"/>
            </w:tcBorders>
            <w:noWrap/>
            <w:vAlign w:val="center"/>
            <w:tcPrChange w:id="2101" w:author="刘汉华" w:date="2023-03-08T17:28:47Z">
              <w:tcPr>
                <w:tcW w:w="1012" w:type="dxa"/>
                <w:tcBorders>
                  <w:top w:val="single" w:color="000000" w:sz="4" w:space="0"/>
                  <w:left w:val="single" w:color="000000" w:sz="4" w:space="0"/>
                  <w:bottom w:val="single" w:color="000000" w:sz="4" w:space="0"/>
                  <w:right w:val="single" w:color="000000" w:sz="4" w:space="0"/>
                </w:tcBorders>
                <w:noWrap/>
                <w:vAlign w:val="center"/>
              </w:tcPr>
            </w:tcPrChange>
          </w:tcPr>
          <w:p>
            <w:pPr>
              <w:spacing w:line="360" w:lineRule="auto"/>
              <w:ind w:firstLine="480" w:firstLineChars="200"/>
              <w:jc w:val="center"/>
              <w:rPr>
                <w:del w:id="2103" w:author="易安琦" w:date="2024-02-19T18:11:13Z"/>
                <w:rFonts w:hint="eastAsia" w:ascii="宋体" w:hAnsi="宋体" w:eastAsia="宋体" w:cs="宋体"/>
                <w:i w:val="0"/>
                <w:iCs w:val="0"/>
                <w:color w:val="000000"/>
                <w:sz w:val="24"/>
                <w:szCs w:val="24"/>
                <w:highlight w:val="none"/>
                <w:u w:val="none"/>
              </w:rPr>
              <w:pPrChange w:id="2102" w:author="刘汉华" w:date="2023-03-08T17:37:16Z">
                <w:pPr>
                  <w:jc w:val="center"/>
                </w:pPr>
              </w:pPrChange>
            </w:pPr>
          </w:p>
        </w:tc>
      </w:tr>
    </w:tbl>
    <w:p>
      <w:pPr>
        <w:spacing w:line="360" w:lineRule="auto"/>
        <w:ind w:firstLine="480" w:firstLineChars="200"/>
        <w:rPr>
          <w:del w:id="2105" w:author="易安琦" w:date="2024-02-19T18:11:13Z"/>
          <w:rFonts w:hint="eastAsia" w:ascii="宋体" w:hAnsi="宋体" w:eastAsia="宋体" w:cs="宋体"/>
          <w:color w:val="auto"/>
          <w:sz w:val="24"/>
          <w:szCs w:val="24"/>
          <w:highlight w:val="none"/>
        </w:rPr>
        <w:pPrChange w:id="2104" w:author="刘汉华" w:date="2023-03-08T17:37:16Z">
          <w:pPr>
            <w:spacing w:line="360" w:lineRule="auto"/>
          </w:pPr>
        </w:pPrChange>
      </w:pPr>
    </w:p>
    <w:p>
      <w:pPr>
        <w:spacing w:line="360" w:lineRule="auto"/>
        <w:ind w:firstLine="480" w:firstLineChars="200"/>
        <w:rPr>
          <w:del w:id="2107" w:author="易安琦" w:date="2024-02-19T18:11:13Z"/>
          <w:rFonts w:hint="eastAsia" w:ascii="宋体" w:hAnsi="宋体" w:eastAsia="宋体" w:cs="宋体"/>
          <w:color w:val="auto"/>
          <w:sz w:val="24"/>
          <w:szCs w:val="24"/>
          <w:highlight w:val="none"/>
        </w:rPr>
        <w:pPrChange w:id="2106" w:author="刘汉华" w:date="2023-03-08T17:37:16Z">
          <w:pPr>
            <w:spacing w:line="360" w:lineRule="auto"/>
          </w:pPr>
        </w:pPrChange>
      </w:pPr>
      <w:del w:id="2108" w:author="易安琦" w:date="2024-02-19T18:11:13Z">
        <w:r>
          <w:rPr>
            <w:rFonts w:hint="eastAsia" w:ascii="宋体" w:hAnsi="宋体" w:eastAsia="宋体" w:cs="宋体"/>
            <w:color w:val="auto"/>
            <w:sz w:val="24"/>
            <w:szCs w:val="24"/>
            <w:highlight w:val="none"/>
          </w:rPr>
          <w:delText>评委签名：</w:delText>
        </w:r>
      </w:del>
    </w:p>
    <w:p>
      <w:pPr>
        <w:spacing w:line="360" w:lineRule="auto"/>
        <w:ind w:firstLine="480" w:firstLineChars="200"/>
        <w:rPr>
          <w:ins w:id="2110" w:author="刘汉华" w:date="2023-03-09T13:00:40Z"/>
          <w:del w:id="2111" w:author="易安琦" w:date="2024-02-19T18:11:13Z"/>
          <w:rFonts w:hint="eastAsia" w:ascii="宋体" w:hAnsi="宋体" w:eastAsia="宋体" w:cs="宋体"/>
          <w:color w:val="auto"/>
          <w:sz w:val="24"/>
          <w:szCs w:val="24"/>
          <w:highlight w:val="none"/>
        </w:rPr>
        <w:pPrChange w:id="2109" w:author="刘汉华" w:date="2023-03-08T17:37:16Z">
          <w:pPr>
            <w:spacing w:line="360" w:lineRule="auto"/>
          </w:pPr>
        </w:pPrChange>
      </w:pPr>
      <w:del w:id="2112" w:author="易安琦" w:date="2024-02-19T18:11:13Z">
        <w:r>
          <w:rPr>
            <w:rFonts w:hint="eastAsia" w:ascii="宋体" w:hAnsi="宋体" w:eastAsia="宋体" w:cs="宋体"/>
            <w:color w:val="auto"/>
            <w:sz w:val="24"/>
            <w:szCs w:val="24"/>
            <w:highlight w:val="none"/>
          </w:rPr>
          <w:delText>审计监督签名：</w:delText>
        </w:r>
      </w:del>
    </w:p>
    <w:p>
      <w:pPr>
        <w:spacing w:line="360" w:lineRule="auto"/>
        <w:ind w:firstLine="1200" w:firstLineChars="500"/>
        <w:rPr>
          <w:del w:id="2114" w:author="易安琦" w:date="2024-02-19T18:11:13Z"/>
          <w:rFonts w:hint="eastAsia" w:ascii="宋体" w:hAnsi="宋体" w:eastAsia="宋体" w:cs="宋体"/>
          <w:color w:val="auto"/>
          <w:sz w:val="24"/>
          <w:szCs w:val="24"/>
          <w:highlight w:val="none"/>
        </w:rPr>
        <w:pPrChange w:id="2113" w:author="刘汉华" w:date="2023-03-09T13:00:42Z">
          <w:pPr>
            <w:spacing w:line="360" w:lineRule="auto"/>
          </w:pPr>
        </w:pPrChange>
      </w:pPr>
      <w:ins w:id="2115" w:author="刘汉华" w:date="2023-03-09T13:00:37Z">
        <w:del w:id="2116" w:author="易安琦" w:date="2024-02-19T18:11:13Z">
          <w:r>
            <w:rPr>
              <w:rFonts w:hint="eastAsia" w:ascii="宋体" w:hAnsi="宋体" w:cs="宋体"/>
              <w:bCs/>
              <w:color w:val="auto"/>
              <w:sz w:val="24"/>
              <w:szCs w:val="24"/>
              <w:highlight w:val="none"/>
              <w:lang w:val="en-US" w:eastAsia="zh-CN"/>
            </w:rPr>
            <w:delText xml:space="preserve">    </w:delText>
          </w:r>
        </w:del>
      </w:ins>
      <w:ins w:id="2117" w:author="刘汉华" w:date="2023-03-09T13:00:37Z">
        <w:del w:id="2118" w:author="易安琦" w:date="2024-02-19T18:11:13Z">
          <w:r>
            <w:rPr>
              <w:rFonts w:hint="eastAsia" w:ascii="宋体" w:hAnsi="宋体" w:eastAsia="宋体" w:cs="宋体"/>
              <w:color w:val="auto"/>
              <w:sz w:val="24"/>
              <w:szCs w:val="24"/>
              <w:highlight w:val="none"/>
            </w:rPr>
            <w:delText>年</w:delText>
          </w:r>
        </w:del>
      </w:ins>
      <w:ins w:id="2119" w:author="刘汉华" w:date="2023-03-09T13:00:37Z">
        <w:del w:id="2120" w:author="易安琦" w:date="2024-02-19T18:11:13Z">
          <w:r>
            <w:rPr>
              <w:rFonts w:hint="eastAsia" w:ascii="宋体" w:hAnsi="宋体" w:cs="宋体"/>
              <w:color w:val="auto"/>
              <w:sz w:val="24"/>
              <w:szCs w:val="24"/>
              <w:highlight w:val="none"/>
              <w:lang w:val="en-US" w:eastAsia="zh-CN"/>
            </w:rPr>
            <w:delText xml:space="preserve">  </w:delText>
          </w:r>
        </w:del>
      </w:ins>
      <w:ins w:id="2121" w:author="刘汉华" w:date="2023-03-09T13:00:37Z">
        <w:del w:id="2122" w:author="易安琦" w:date="2024-02-19T18:11:13Z">
          <w:r>
            <w:rPr>
              <w:rFonts w:hint="eastAsia" w:ascii="宋体" w:hAnsi="宋体" w:eastAsia="宋体" w:cs="宋体"/>
              <w:color w:val="auto"/>
              <w:sz w:val="24"/>
              <w:szCs w:val="24"/>
              <w:highlight w:val="none"/>
            </w:rPr>
            <w:delText>月</w:delText>
          </w:r>
        </w:del>
      </w:ins>
      <w:ins w:id="2123" w:author="刘汉华" w:date="2023-03-09T13:00:37Z">
        <w:del w:id="2124" w:author="易安琦" w:date="2024-02-19T18:11:13Z">
          <w:r>
            <w:rPr>
              <w:rFonts w:hint="eastAsia" w:ascii="宋体" w:hAnsi="宋体" w:cs="宋体"/>
              <w:color w:val="auto"/>
              <w:sz w:val="24"/>
              <w:szCs w:val="24"/>
              <w:highlight w:val="none"/>
              <w:lang w:val="en-US" w:eastAsia="zh-CN"/>
            </w:rPr>
            <w:delText xml:space="preserve">  </w:delText>
          </w:r>
        </w:del>
      </w:ins>
      <w:ins w:id="2125" w:author="刘汉华" w:date="2023-03-09T13:00:37Z">
        <w:del w:id="2126" w:author="易安琦" w:date="2024-02-19T18:11:13Z">
          <w:r>
            <w:rPr>
              <w:rFonts w:hint="eastAsia" w:ascii="宋体" w:hAnsi="宋体" w:eastAsia="宋体" w:cs="宋体"/>
              <w:color w:val="auto"/>
              <w:sz w:val="24"/>
              <w:szCs w:val="24"/>
              <w:highlight w:val="none"/>
            </w:rPr>
            <w:delText>日</w:delText>
          </w:r>
        </w:del>
      </w:ins>
    </w:p>
    <w:p>
      <w:pPr>
        <w:pStyle w:val="165"/>
        <w:keepNext w:val="0"/>
        <w:spacing w:before="4800" w:beforeLines="2000"/>
        <w:ind w:firstLine="0" w:firstLineChars="0"/>
        <w:jc w:val="both"/>
        <w:rPr>
          <w:rFonts w:hint="eastAsia" w:ascii="宋体" w:hAnsi="宋体" w:eastAsia="宋体" w:cs="宋体"/>
          <w:color w:val="auto"/>
          <w:szCs w:val="24"/>
          <w:highlight w:val="none"/>
        </w:rPr>
        <w:pPrChange w:id="2127" w:author="易安琦" w:date="2024-02-20T09:57:16Z">
          <w:pPr>
            <w:pStyle w:val="165"/>
            <w:keepNext w:val="0"/>
            <w:spacing w:before="4800" w:beforeLines="2000"/>
          </w:pPr>
        </w:pPrChange>
      </w:pPr>
      <w:bookmarkStart w:id="49" w:name="_Toc366144545"/>
      <w:bookmarkStart w:id="50" w:name="_Toc519029139"/>
      <w:bookmarkStart w:id="51" w:name="_Toc534894057"/>
    </w:p>
    <w:bookmarkEnd w:id="45"/>
    <w:bookmarkEnd w:id="46"/>
    <w:bookmarkEnd w:id="47"/>
    <w:bookmarkEnd w:id="48"/>
    <w:bookmarkEnd w:id="49"/>
    <w:bookmarkEnd w:id="50"/>
    <w:bookmarkEnd w:id="51"/>
    <w:p>
      <w:pPr>
        <w:adjustRightInd w:val="0"/>
        <w:snapToGrid w:val="0"/>
        <w:spacing w:line="360" w:lineRule="auto"/>
        <w:ind w:firstLine="1548" w:firstLineChars="200"/>
        <w:jc w:val="center"/>
        <w:rPr>
          <w:del w:id="2129" w:author="刘汉华" w:date="2023-03-09T09:03:42Z"/>
          <w:rFonts w:hint="eastAsia" w:ascii="宋体" w:hAnsi="宋体" w:eastAsia="宋体" w:cs="宋体"/>
          <w:b/>
          <w:color w:val="auto"/>
          <w:spacing w:val="100"/>
          <w:w w:val="110"/>
          <w:sz w:val="52"/>
          <w:szCs w:val="52"/>
          <w:highlight w:val="none"/>
        </w:rPr>
        <w:pPrChange w:id="2128" w:author="刘汉华" w:date="2023-03-08T17:37:16Z">
          <w:pPr>
            <w:adjustRightInd w:val="0"/>
            <w:snapToGrid w:val="0"/>
            <w:spacing w:line="360" w:lineRule="auto"/>
            <w:jc w:val="center"/>
          </w:pPr>
        </w:pPrChange>
      </w:pPr>
      <w:bookmarkStart w:id="52" w:name="_Toc110315379"/>
      <w:bookmarkStart w:id="53" w:name="_Toc110315002"/>
      <w:bookmarkStart w:id="54" w:name="_Toc222735167"/>
      <w:bookmarkStart w:id="55" w:name="_Toc271535393"/>
      <w:r>
        <w:rPr>
          <w:rFonts w:hint="eastAsia" w:ascii="宋体" w:hAnsi="宋体" w:cs="宋体"/>
          <w:b/>
          <w:color w:val="auto"/>
          <w:spacing w:val="100"/>
          <w:w w:val="110"/>
          <w:sz w:val="52"/>
          <w:szCs w:val="52"/>
          <w:highlight w:val="none"/>
          <w:lang w:eastAsia="zh-CN"/>
        </w:rPr>
        <w:t>报价</w:t>
      </w:r>
      <w:r>
        <w:rPr>
          <w:rFonts w:hint="eastAsia" w:ascii="宋体" w:hAnsi="宋体" w:eastAsia="宋体" w:cs="宋体"/>
          <w:b/>
          <w:color w:val="auto"/>
          <w:spacing w:val="100"/>
          <w:w w:val="110"/>
          <w:sz w:val="52"/>
          <w:szCs w:val="52"/>
          <w:highlight w:val="none"/>
        </w:rPr>
        <w:t>响应文件</w:t>
      </w:r>
    </w:p>
    <w:p>
      <w:pPr>
        <w:adjustRightInd w:val="0"/>
        <w:snapToGrid w:val="0"/>
        <w:spacing w:line="360" w:lineRule="auto"/>
        <w:ind w:firstLine="723" w:firstLineChars="200"/>
        <w:jc w:val="center"/>
        <w:rPr>
          <w:rFonts w:hint="eastAsia" w:ascii="宋体" w:hAnsi="宋体" w:eastAsia="宋体" w:cs="宋体"/>
          <w:b/>
          <w:color w:val="FF0000"/>
          <w:sz w:val="36"/>
          <w:highlight w:val="none"/>
        </w:rPr>
        <w:pPrChange w:id="2130" w:author="刘汉华" w:date="2023-03-09T09:03:42Z">
          <w:pPr>
            <w:spacing w:line="360" w:lineRule="auto"/>
            <w:jc w:val="center"/>
          </w:pPr>
        </w:pPrChange>
      </w:pPr>
    </w:p>
    <w:p>
      <w:pPr>
        <w:pStyle w:val="26"/>
        <w:spacing w:line="360" w:lineRule="auto"/>
        <w:ind w:firstLine="420" w:firstLineChars="200"/>
        <w:rPr>
          <w:rFonts w:hint="eastAsia" w:ascii="宋体" w:hAnsi="宋体" w:eastAsia="宋体" w:cs="宋体"/>
          <w:highlight w:val="none"/>
        </w:rPr>
        <w:pPrChange w:id="2131" w:author="刘汉华" w:date="2023-03-08T17:37:16Z">
          <w:pPr>
            <w:pStyle w:val="26"/>
          </w:pPr>
        </w:pPrChange>
      </w:pPr>
    </w:p>
    <w:p>
      <w:pPr>
        <w:spacing w:line="360" w:lineRule="auto"/>
        <w:ind w:firstLine="723" w:firstLineChars="200"/>
        <w:jc w:val="center"/>
        <w:rPr>
          <w:ins w:id="2133" w:author="刘汉华" w:date="2023-03-09T09:03:53Z"/>
          <w:rFonts w:hint="eastAsia" w:ascii="宋体" w:hAnsi="宋体" w:eastAsia="宋体" w:cs="宋体"/>
          <w:b/>
          <w:color w:val="FF0000"/>
          <w:sz w:val="36"/>
          <w:highlight w:val="none"/>
        </w:rPr>
        <w:pPrChange w:id="2132" w:author="刘汉华" w:date="2023-03-08T17:37:16Z">
          <w:pPr>
            <w:spacing w:line="360" w:lineRule="auto"/>
            <w:jc w:val="center"/>
          </w:pPr>
        </w:pPrChange>
      </w:pPr>
    </w:p>
    <w:p>
      <w:pPr>
        <w:spacing w:line="360" w:lineRule="auto"/>
        <w:ind w:firstLine="723" w:firstLineChars="200"/>
        <w:jc w:val="center"/>
        <w:rPr>
          <w:del w:id="2135" w:author="易安琦" w:date="2024-02-20T09:57:22Z"/>
          <w:rFonts w:hint="eastAsia" w:ascii="宋体" w:hAnsi="宋体" w:eastAsia="宋体" w:cs="宋体"/>
          <w:b/>
          <w:color w:val="FF0000"/>
          <w:sz w:val="36"/>
          <w:highlight w:val="none"/>
        </w:rPr>
        <w:pPrChange w:id="2134" w:author="刘汉华" w:date="2023-03-08T17:37:16Z">
          <w:pPr>
            <w:spacing w:line="360" w:lineRule="auto"/>
            <w:jc w:val="center"/>
          </w:pPr>
        </w:pPrChange>
      </w:pPr>
    </w:p>
    <w:p>
      <w:pPr>
        <w:spacing w:line="360" w:lineRule="auto"/>
        <w:ind w:firstLine="0" w:firstLineChars="0"/>
        <w:rPr>
          <w:rFonts w:hint="eastAsia" w:ascii="宋体" w:hAnsi="宋体" w:eastAsia="宋体" w:cs="宋体"/>
          <w:b/>
          <w:color w:val="FF0000"/>
          <w:sz w:val="36"/>
          <w:highlight w:val="none"/>
        </w:rPr>
        <w:pPrChange w:id="2136" w:author="易安琦" w:date="2024-02-20T09:57:21Z">
          <w:pPr>
            <w:spacing w:line="360" w:lineRule="auto"/>
          </w:pPr>
        </w:pPrChange>
      </w:pPr>
    </w:p>
    <w:p>
      <w:pPr>
        <w:spacing w:line="360" w:lineRule="auto"/>
        <w:ind w:left="1490" w:leftChars="304" w:firstLine="602" w:firstLineChars="200"/>
        <w:rPr>
          <w:rFonts w:hint="default" w:ascii="宋体" w:hAnsi="宋体" w:eastAsia="宋体" w:cs="宋体"/>
          <w:b/>
          <w:snapToGrid w:val="0"/>
          <w:color w:val="auto"/>
          <w:spacing w:val="8"/>
          <w:kern w:val="0"/>
          <w:sz w:val="30"/>
          <w:szCs w:val="30"/>
          <w:highlight w:val="none"/>
          <w:u w:val="single"/>
          <w:lang w:val="en-US" w:eastAsia="zh-CN"/>
        </w:rPr>
        <w:pPrChange w:id="2137" w:author="刘汉华" w:date="2023-03-08T17:37:16Z">
          <w:pPr>
            <w:spacing w:line="480" w:lineRule="auto"/>
            <w:ind w:left="1490" w:leftChars="304" w:hanging="852" w:hangingChars="283"/>
          </w:pPr>
        </w:pPrChange>
      </w:pPr>
      <w:r>
        <w:rPr>
          <w:rFonts w:hint="eastAsia" w:ascii="宋体" w:hAnsi="宋体" w:eastAsia="宋体" w:cs="宋体"/>
          <w:b/>
          <w:color w:val="auto"/>
          <w:sz w:val="30"/>
          <w:szCs w:val="30"/>
          <w:highlight w:val="none"/>
        </w:rPr>
        <w:t>项目名称：</w:t>
      </w:r>
      <w:del w:id="2138" w:author="刘汉华" w:date="2023-03-08T17:25:00Z">
        <w:r>
          <w:rPr>
            <w:rFonts w:hint="eastAsia" w:ascii="宋体" w:hAnsi="宋体" w:cs="宋体"/>
            <w:b/>
            <w:snapToGrid w:val="0"/>
            <w:color w:val="auto"/>
            <w:spacing w:val="8"/>
            <w:kern w:val="0"/>
            <w:sz w:val="30"/>
            <w:szCs w:val="30"/>
            <w:highlight w:val="none"/>
            <w:u w:val="single"/>
            <w:lang w:eastAsia="zh-CN"/>
          </w:rPr>
          <w:delText>2023</w:delText>
        </w:r>
      </w:del>
      <w:del w:id="2139" w:author="刘汉华" w:date="2023-03-08T17:25:00Z">
        <w:r>
          <w:rPr>
            <w:rFonts w:hint="eastAsia" w:ascii="宋体" w:hAnsi="宋体" w:eastAsia="宋体" w:cs="宋体"/>
            <w:b/>
            <w:snapToGrid w:val="0"/>
            <w:color w:val="auto"/>
            <w:spacing w:val="8"/>
            <w:kern w:val="0"/>
            <w:sz w:val="30"/>
            <w:szCs w:val="30"/>
            <w:highlight w:val="none"/>
            <w:u w:val="single"/>
            <w:lang w:eastAsia="zh-CN"/>
          </w:rPr>
          <w:delText>年物业消防设施设备维护保养项目</w:delText>
        </w:r>
      </w:del>
      <w:ins w:id="2140" w:author="刘汉华" w:date="2023-03-08T17:25:00Z">
        <w:r>
          <w:rPr>
            <w:rFonts w:hint="eastAsia" w:ascii="宋体" w:hAnsi="宋体" w:cs="宋体"/>
            <w:b/>
            <w:snapToGrid w:val="0"/>
            <w:color w:val="auto"/>
            <w:spacing w:val="8"/>
            <w:kern w:val="0"/>
            <w:sz w:val="30"/>
            <w:szCs w:val="30"/>
            <w:highlight w:val="none"/>
            <w:u w:val="single"/>
            <w:lang w:eastAsia="zh-CN"/>
          </w:rPr>
          <w:t>202</w:t>
        </w:r>
      </w:ins>
      <w:ins w:id="2141" w:author="刘汉华" w:date="2023-03-08T17:25:00Z">
        <w:del w:id="2142" w:author="易安琦" w:date="2024-02-19T18:11:24Z">
          <w:r>
            <w:rPr>
              <w:rFonts w:hint="default" w:ascii="宋体" w:hAnsi="宋体" w:cs="宋体"/>
              <w:b/>
              <w:snapToGrid w:val="0"/>
              <w:color w:val="auto"/>
              <w:spacing w:val="8"/>
              <w:kern w:val="0"/>
              <w:sz w:val="30"/>
              <w:szCs w:val="30"/>
              <w:highlight w:val="none"/>
              <w:u w:val="single"/>
              <w:lang w:val="en-US" w:eastAsia="zh-CN"/>
            </w:rPr>
            <w:delText>3</w:delText>
          </w:r>
        </w:del>
      </w:ins>
      <w:ins w:id="2143" w:author="易安琦" w:date="2024-02-19T18:11:24Z">
        <w:r>
          <w:rPr>
            <w:rFonts w:hint="eastAsia" w:ascii="宋体" w:hAnsi="宋体" w:cs="宋体"/>
            <w:b/>
            <w:snapToGrid w:val="0"/>
            <w:color w:val="auto"/>
            <w:spacing w:val="8"/>
            <w:kern w:val="0"/>
            <w:sz w:val="30"/>
            <w:szCs w:val="30"/>
            <w:highlight w:val="none"/>
            <w:u w:val="single"/>
            <w:lang w:val="en-US" w:eastAsia="zh-CN"/>
          </w:rPr>
          <w:t>4</w:t>
        </w:r>
      </w:ins>
      <w:ins w:id="2144" w:author="易安琦" w:date="2024-02-19T18:11:25Z">
        <w:r>
          <w:rPr>
            <w:rFonts w:hint="eastAsia" w:ascii="宋体" w:hAnsi="宋体" w:cs="宋体"/>
            <w:b/>
            <w:snapToGrid w:val="0"/>
            <w:color w:val="auto"/>
            <w:spacing w:val="8"/>
            <w:kern w:val="0"/>
            <w:sz w:val="30"/>
            <w:szCs w:val="30"/>
            <w:highlight w:val="none"/>
            <w:u w:val="single"/>
            <w:lang w:val="en-US" w:eastAsia="zh-CN"/>
          </w:rPr>
          <w:t>-20</w:t>
        </w:r>
      </w:ins>
      <w:ins w:id="2145" w:author="易安琦" w:date="2024-02-19T18:11:26Z">
        <w:r>
          <w:rPr>
            <w:rFonts w:hint="eastAsia" w:ascii="宋体" w:hAnsi="宋体" w:cs="宋体"/>
            <w:b/>
            <w:snapToGrid w:val="0"/>
            <w:color w:val="auto"/>
            <w:spacing w:val="8"/>
            <w:kern w:val="0"/>
            <w:sz w:val="30"/>
            <w:szCs w:val="30"/>
            <w:highlight w:val="none"/>
            <w:u w:val="single"/>
            <w:lang w:val="en-US" w:eastAsia="zh-CN"/>
          </w:rPr>
          <w:t>25</w:t>
        </w:r>
      </w:ins>
      <w:ins w:id="2146" w:author="刘汉华" w:date="2023-03-08T17:25:00Z">
        <w:r>
          <w:rPr>
            <w:rFonts w:hint="eastAsia" w:ascii="宋体" w:hAnsi="宋体" w:cs="宋体"/>
            <w:b/>
            <w:snapToGrid w:val="0"/>
            <w:color w:val="auto"/>
            <w:spacing w:val="8"/>
            <w:kern w:val="0"/>
            <w:sz w:val="30"/>
            <w:szCs w:val="30"/>
            <w:highlight w:val="none"/>
            <w:u w:val="single"/>
            <w:lang w:eastAsia="zh-CN"/>
          </w:rPr>
          <w:t>年度物业消防设施设备维护保养项目</w:t>
        </w:r>
      </w:ins>
      <w:ins w:id="2147" w:author="刘汉华" w:date="2023-03-09T09:23:48Z">
        <w:r>
          <w:rPr>
            <w:rFonts w:hint="eastAsia" w:ascii="宋体" w:hAnsi="宋体" w:cs="宋体"/>
            <w:b/>
            <w:snapToGrid w:val="0"/>
            <w:color w:val="auto"/>
            <w:spacing w:val="8"/>
            <w:kern w:val="0"/>
            <w:sz w:val="30"/>
            <w:szCs w:val="30"/>
            <w:highlight w:val="none"/>
            <w:u w:val="single"/>
            <w:lang w:val="en-US" w:eastAsia="zh-CN"/>
          </w:rPr>
          <w:t xml:space="preserve">  </w:t>
        </w:r>
      </w:ins>
      <w:ins w:id="2148" w:author="刘汉华" w:date="2023-03-09T09:23:49Z">
        <w:r>
          <w:rPr>
            <w:rFonts w:hint="eastAsia" w:ascii="宋体" w:hAnsi="宋体" w:cs="宋体"/>
            <w:b/>
            <w:snapToGrid w:val="0"/>
            <w:color w:val="auto"/>
            <w:spacing w:val="8"/>
            <w:kern w:val="0"/>
            <w:sz w:val="30"/>
            <w:szCs w:val="30"/>
            <w:highlight w:val="none"/>
            <w:u w:val="single"/>
            <w:lang w:val="en-US" w:eastAsia="zh-CN"/>
          </w:rPr>
          <w:t xml:space="preserve">  </w:t>
        </w:r>
      </w:ins>
    </w:p>
    <w:p>
      <w:pPr>
        <w:spacing w:line="360" w:lineRule="auto"/>
        <w:ind w:left="1490" w:leftChars="304" w:firstLine="602" w:firstLineChars="200"/>
        <w:rPr>
          <w:rFonts w:hint="eastAsia" w:ascii="宋体" w:hAnsi="宋体" w:eastAsia="宋体" w:cs="宋体"/>
          <w:b/>
          <w:color w:val="auto"/>
          <w:sz w:val="30"/>
          <w:szCs w:val="30"/>
          <w:highlight w:val="none"/>
          <w:u w:val="single"/>
          <w:lang w:val="en-US"/>
        </w:rPr>
        <w:pPrChange w:id="2149" w:author="刘汉华" w:date="2023-03-08T17:37:16Z">
          <w:pPr>
            <w:spacing w:line="480" w:lineRule="auto"/>
            <w:ind w:left="1490" w:leftChars="304" w:hanging="852" w:hangingChars="283"/>
          </w:pPr>
        </w:pPrChange>
      </w:pPr>
      <w:r>
        <w:rPr>
          <w:rFonts w:hint="eastAsia" w:ascii="宋体" w:hAnsi="宋体" w:eastAsia="宋体" w:cs="宋体"/>
          <w:b/>
          <w:color w:val="auto"/>
          <w:sz w:val="30"/>
          <w:szCs w:val="30"/>
          <w:highlight w:val="none"/>
        </w:rPr>
        <w:t>项目编号：</w:t>
      </w:r>
      <w:del w:id="2150" w:author="刘汉华" w:date="2023-03-08T17:25:56Z">
        <w:r>
          <w:rPr>
            <w:rFonts w:hint="eastAsia" w:ascii="宋体" w:hAnsi="宋体" w:cs="宋体"/>
            <w:b/>
            <w:color w:val="auto"/>
            <w:sz w:val="30"/>
            <w:szCs w:val="30"/>
            <w:highlight w:val="none"/>
            <w:lang w:val="en-US" w:eastAsia="zh-CN"/>
          </w:rPr>
          <w:delText>HZAQWB</w:delText>
        </w:r>
      </w:del>
      <w:ins w:id="2151" w:author="刘汉华" w:date="2023-03-08T17:25:56Z">
        <w:del w:id="2152" w:author="易安琦" w:date="2024-02-20T10:41:17Z">
          <w:r>
            <w:rPr>
              <w:rFonts w:hint="eastAsia" w:ascii="宋体" w:hAnsi="宋体" w:cs="宋体"/>
              <w:b/>
              <w:color w:val="auto"/>
              <w:sz w:val="30"/>
              <w:szCs w:val="30"/>
              <w:highlight w:val="none"/>
              <w:lang w:val="en-US" w:eastAsia="zh-CN"/>
            </w:rPr>
            <w:delText>HZXFWB</w:delText>
          </w:r>
        </w:del>
      </w:ins>
      <w:del w:id="2153" w:author="易安琦" w:date="2024-02-20T10:41:17Z">
        <w:r>
          <w:rPr>
            <w:rFonts w:hint="eastAsia" w:ascii="宋体" w:hAnsi="宋体" w:eastAsia="宋体" w:cs="宋体"/>
            <w:b/>
            <w:color w:val="auto"/>
            <w:sz w:val="30"/>
            <w:szCs w:val="30"/>
            <w:highlight w:val="none"/>
            <w:u w:val="single"/>
            <w:lang w:eastAsia="zh-CN"/>
          </w:rPr>
          <w:delText>-</w:delText>
        </w:r>
      </w:del>
      <w:del w:id="2154" w:author="易安琦" w:date="2024-02-20T10:41:17Z">
        <w:r>
          <w:rPr>
            <w:rFonts w:hint="eastAsia" w:ascii="宋体" w:hAnsi="宋体" w:cs="宋体"/>
            <w:b/>
            <w:color w:val="auto"/>
            <w:sz w:val="30"/>
            <w:szCs w:val="30"/>
            <w:highlight w:val="none"/>
            <w:u w:val="single"/>
            <w:lang w:eastAsia="zh-CN"/>
          </w:rPr>
          <w:delText>2023</w:delText>
        </w:r>
      </w:del>
      <w:del w:id="2155" w:author="易安琦" w:date="2024-02-20T10:41:17Z">
        <w:r>
          <w:rPr>
            <w:rFonts w:hint="eastAsia" w:ascii="宋体" w:hAnsi="宋体" w:eastAsia="宋体" w:cs="宋体"/>
            <w:b/>
            <w:color w:val="auto"/>
            <w:sz w:val="30"/>
            <w:szCs w:val="30"/>
            <w:highlight w:val="none"/>
            <w:u w:val="single"/>
            <w:lang w:eastAsia="zh-CN"/>
          </w:rPr>
          <w:delText>-01</w:delText>
        </w:r>
      </w:del>
      <w:ins w:id="2156" w:author="易安琦" w:date="2024-02-20T10:41:17Z">
        <w:r>
          <w:rPr>
            <w:rFonts w:hint="eastAsia" w:ascii="宋体" w:hAnsi="宋体" w:cs="宋体"/>
            <w:b/>
            <w:color w:val="auto"/>
            <w:sz w:val="30"/>
            <w:szCs w:val="30"/>
            <w:highlight w:val="none"/>
            <w:lang w:val="en-US" w:eastAsia="zh-CN"/>
          </w:rPr>
          <w:t>HZ-TZ-FW2024</w:t>
        </w:r>
      </w:ins>
      <w:ins w:id="2157" w:author="易安琦" w:date="2024-03-04T17:16:20Z">
        <w:r>
          <w:rPr>
            <w:rFonts w:hint="eastAsia" w:ascii="宋体" w:hAnsi="宋体" w:cs="宋体"/>
            <w:b/>
            <w:color w:val="auto"/>
            <w:sz w:val="30"/>
            <w:szCs w:val="30"/>
            <w:highlight w:val="none"/>
            <w:lang w:val="en-US" w:eastAsia="zh-CN"/>
          </w:rPr>
          <w:t>0304</w:t>
        </w:r>
      </w:ins>
      <w:ins w:id="2158" w:author="易安琦" w:date="2024-02-20T10:41:17Z">
        <w:r>
          <w:rPr>
            <w:rFonts w:hint="eastAsia" w:ascii="宋体" w:hAnsi="宋体" w:cs="宋体"/>
            <w:b/>
            <w:color w:val="auto"/>
            <w:sz w:val="30"/>
            <w:szCs w:val="30"/>
            <w:highlight w:val="none"/>
            <w:lang w:val="en-US" w:eastAsia="zh-CN"/>
          </w:rPr>
          <w:t>-01</w:t>
        </w:r>
      </w:ins>
      <w:r>
        <w:rPr>
          <w:rFonts w:hint="eastAsia" w:ascii="宋体" w:hAnsi="宋体" w:eastAsia="宋体" w:cs="宋体"/>
          <w:b/>
          <w:color w:val="auto"/>
          <w:sz w:val="30"/>
          <w:szCs w:val="30"/>
          <w:highlight w:val="none"/>
          <w:u w:val="single"/>
          <w:lang w:val="en-US" w:eastAsia="zh-CN"/>
        </w:rPr>
        <w:t xml:space="preserve">                             </w:t>
      </w:r>
    </w:p>
    <w:p>
      <w:pPr>
        <w:spacing w:line="360" w:lineRule="auto"/>
        <w:ind w:left="1490" w:leftChars="304" w:firstLine="602" w:firstLineChars="200"/>
        <w:rPr>
          <w:rFonts w:hint="eastAsia" w:ascii="宋体" w:hAnsi="宋体" w:eastAsia="宋体" w:cs="宋体"/>
          <w:b/>
          <w:color w:val="auto"/>
          <w:sz w:val="30"/>
          <w:szCs w:val="30"/>
          <w:highlight w:val="none"/>
          <w:u w:val="single"/>
          <w:lang w:val="en-US" w:eastAsia="zh-CN"/>
        </w:rPr>
        <w:pPrChange w:id="2159" w:author="刘汉华" w:date="2023-03-08T17:37:16Z">
          <w:pPr>
            <w:spacing w:line="480" w:lineRule="auto"/>
            <w:ind w:left="1490" w:leftChars="304" w:hanging="852" w:hangingChars="283"/>
          </w:pPr>
        </w:pPrChange>
      </w:pPr>
      <w:r>
        <w:rPr>
          <w:rFonts w:hint="eastAsia" w:ascii="宋体" w:hAnsi="宋体" w:eastAsia="宋体" w:cs="宋体"/>
          <w:b/>
          <w:color w:val="auto"/>
          <w:sz w:val="30"/>
          <w:szCs w:val="30"/>
          <w:highlight w:val="none"/>
          <w:lang w:eastAsia="zh-CN"/>
        </w:rPr>
        <w:t>投</w:t>
      </w:r>
      <w:r>
        <w:rPr>
          <w:rFonts w:hint="eastAsia" w:ascii="宋体" w:hAnsi="宋体" w:eastAsia="宋体" w:cs="宋体"/>
          <w:b/>
          <w:color w:val="auto"/>
          <w:sz w:val="30"/>
          <w:szCs w:val="30"/>
          <w:highlight w:val="none"/>
          <w:lang w:val="en-US" w:eastAsia="zh-CN"/>
        </w:rPr>
        <w:t xml:space="preserve"> </w:t>
      </w:r>
      <w:r>
        <w:rPr>
          <w:rFonts w:hint="eastAsia" w:ascii="宋体" w:hAnsi="宋体" w:eastAsia="宋体" w:cs="宋体"/>
          <w:b/>
          <w:color w:val="auto"/>
          <w:sz w:val="30"/>
          <w:szCs w:val="30"/>
          <w:highlight w:val="none"/>
          <w:lang w:eastAsia="zh-CN"/>
        </w:rPr>
        <w:t>标</w:t>
      </w:r>
      <w:r>
        <w:rPr>
          <w:rFonts w:hint="eastAsia" w:ascii="宋体" w:hAnsi="宋体" w:eastAsia="宋体" w:cs="宋体"/>
          <w:b/>
          <w:color w:val="auto"/>
          <w:sz w:val="30"/>
          <w:szCs w:val="30"/>
          <w:highlight w:val="none"/>
          <w:lang w:val="en-US" w:eastAsia="zh-CN"/>
        </w:rPr>
        <w:t xml:space="preserve"> </w:t>
      </w:r>
      <w:r>
        <w:rPr>
          <w:rFonts w:hint="eastAsia" w:ascii="宋体" w:hAnsi="宋体" w:eastAsia="宋体" w:cs="宋体"/>
          <w:b/>
          <w:color w:val="auto"/>
          <w:sz w:val="30"/>
          <w:szCs w:val="30"/>
          <w:highlight w:val="none"/>
          <w:lang w:eastAsia="zh-CN"/>
        </w:rPr>
        <w:t>人</w:t>
      </w:r>
      <w:r>
        <w:rPr>
          <w:rFonts w:hint="eastAsia" w:ascii="宋体" w:hAnsi="宋体" w:eastAsia="宋体" w:cs="宋体"/>
          <w:b/>
          <w:color w:val="auto"/>
          <w:sz w:val="30"/>
          <w:szCs w:val="30"/>
          <w:highlight w:val="none"/>
        </w:rPr>
        <w:t>：</w:t>
      </w:r>
      <w:r>
        <w:rPr>
          <w:rFonts w:hint="eastAsia" w:ascii="宋体" w:hAnsi="宋体" w:eastAsia="宋体" w:cs="宋体"/>
          <w:b/>
          <w:color w:val="auto"/>
          <w:sz w:val="30"/>
          <w:szCs w:val="30"/>
          <w:highlight w:val="none"/>
          <w:u w:val="single"/>
          <w:lang w:val="en-US" w:eastAsia="zh-CN"/>
        </w:rPr>
        <w:t xml:space="preserve">                                           </w:t>
      </w:r>
    </w:p>
    <w:p>
      <w:pPr>
        <w:spacing w:line="360" w:lineRule="auto"/>
        <w:ind w:left="1490" w:leftChars="304" w:firstLine="602" w:firstLineChars="200"/>
        <w:rPr>
          <w:rFonts w:hint="eastAsia" w:ascii="宋体" w:hAnsi="宋体" w:eastAsia="宋体" w:cs="宋体"/>
          <w:b/>
          <w:color w:val="auto"/>
          <w:sz w:val="30"/>
          <w:szCs w:val="30"/>
          <w:highlight w:val="none"/>
          <w:lang w:val="en-US"/>
        </w:rPr>
        <w:pPrChange w:id="2160" w:author="刘汉华" w:date="2023-03-08T17:37:16Z">
          <w:pPr>
            <w:spacing w:line="480" w:lineRule="auto"/>
            <w:ind w:left="1490" w:leftChars="304" w:hanging="852" w:hangingChars="283"/>
          </w:pPr>
        </w:pPrChange>
      </w:pPr>
      <w:r>
        <w:rPr>
          <w:rFonts w:hint="eastAsia" w:ascii="宋体" w:hAnsi="宋体" w:eastAsia="宋体" w:cs="宋体"/>
          <w:b/>
          <w:color w:val="auto"/>
          <w:sz w:val="30"/>
          <w:szCs w:val="30"/>
          <w:highlight w:val="none"/>
        </w:rPr>
        <w:t>地</w:t>
      </w:r>
      <w:r>
        <w:rPr>
          <w:rFonts w:hint="eastAsia" w:ascii="宋体" w:hAnsi="宋体" w:eastAsia="宋体" w:cs="宋体"/>
          <w:b/>
          <w:color w:val="auto"/>
          <w:sz w:val="30"/>
          <w:szCs w:val="30"/>
          <w:highlight w:val="none"/>
          <w:lang w:val="en-US" w:eastAsia="zh-CN"/>
        </w:rPr>
        <w:t xml:space="preserve">    </w:t>
      </w:r>
      <w:r>
        <w:rPr>
          <w:rFonts w:hint="eastAsia" w:ascii="宋体" w:hAnsi="宋体" w:eastAsia="宋体" w:cs="宋体"/>
          <w:b/>
          <w:color w:val="auto"/>
          <w:sz w:val="30"/>
          <w:szCs w:val="30"/>
          <w:highlight w:val="none"/>
        </w:rPr>
        <w:t>址：</w:t>
      </w:r>
      <w:r>
        <w:rPr>
          <w:rFonts w:hint="eastAsia" w:ascii="宋体" w:hAnsi="宋体" w:eastAsia="宋体" w:cs="宋体"/>
          <w:b/>
          <w:color w:val="auto"/>
          <w:sz w:val="30"/>
          <w:szCs w:val="30"/>
          <w:highlight w:val="none"/>
          <w:u w:val="single"/>
          <w:lang w:val="en-US" w:eastAsia="zh-CN"/>
        </w:rPr>
        <w:t xml:space="preserve">                                           </w:t>
      </w:r>
    </w:p>
    <w:p>
      <w:pPr>
        <w:spacing w:line="360" w:lineRule="auto"/>
        <w:ind w:left="1490" w:leftChars="304" w:firstLine="602" w:firstLineChars="200"/>
        <w:rPr>
          <w:rFonts w:hint="eastAsia" w:ascii="宋体" w:hAnsi="宋体" w:eastAsia="宋体" w:cs="宋体"/>
          <w:b/>
          <w:color w:val="auto"/>
          <w:sz w:val="30"/>
          <w:szCs w:val="30"/>
          <w:highlight w:val="none"/>
          <w:lang w:val="en-US"/>
        </w:rPr>
        <w:pPrChange w:id="2161" w:author="刘汉华" w:date="2023-03-08T17:37:16Z">
          <w:pPr>
            <w:spacing w:line="480" w:lineRule="auto"/>
            <w:ind w:left="1490" w:leftChars="304" w:hanging="852" w:hangingChars="283"/>
          </w:pPr>
        </w:pPrChange>
      </w:pPr>
      <w:r>
        <w:rPr>
          <w:rFonts w:hint="eastAsia" w:ascii="宋体" w:hAnsi="宋体" w:eastAsia="宋体" w:cs="宋体"/>
          <w:b/>
          <w:color w:val="auto"/>
          <w:sz w:val="30"/>
          <w:szCs w:val="30"/>
          <w:highlight w:val="none"/>
        </w:rPr>
        <w:t>联</w:t>
      </w:r>
      <w:r>
        <w:rPr>
          <w:rFonts w:hint="eastAsia" w:ascii="宋体" w:hAnsi="宋体" w:eastAsia="宋体" w:cs="宋体"/>
          <w:b/>
          <w:color w:val="auto"/>
          <w:sz w:val="30"/>
          <w:szCs w:val="30"/>
          <w:highlight w:val="none"/>
          <w:lang w:val="en-US" w:eastAsia="zh-CN"/>
        </w:rPr>
        <w:t xml:space="preserve"> </w:t>
      </w:r>
      <w:r>
        <w:rPr>
          <w:rFonts w:hint="eastAsia" w:ascii="宋体" w:hAnsi="宋体" w:eastAsia="宋体" w:cs="宋体"/>
          <w:b/>
          <w:color w:val="auto"/>
          <w:sz w:val="30"/>
          <w:szCs w:val="30"/>
          <w:highlight w:val="none"/>
        </w:rPr>
        <w:t>系</w:t>
      </w:r>
      <w:r>
        <w:rPr>
          <w:rFonts w:hint="eastAsia" w:ascii="宋体" w:hAnsi="宋体" w:eastAsia="宋体" w:cs="宋体"/>
          <w:b/>
          <w:color w:val="auto"/>
          <w:sz w:val="30"/>
          <w:szCs w:val="30"/>
          <w:highlight w:val="none"/>
          <w:lang w:val="en-US" w:eastAsia="zh-CN"/>
        </w:rPr>
        <w:t xml:space="preserve"> </w:t>
      </w:r>
      <w:r>
        <w:rPr>
          <w:rFonts w:hint="eastAsia" w:ascii="宋体" w:hAnsi="宋体" w:eastAsia="宋体" w:cs="宋体"/>
          <w:b/>
          <w:color w:val="auto"/>
          <w:sz w:val="30"/>
          <w:szCs w:val="30"/>
          <w:highlight w:val="none"/>
        </w:rPr>
        <w:t>人：</w:t>
      </w:r>
      <w:r>
        <w:rPr>
          <w:rFonts w:hint="eastAsia" w:ascii="宋体" w:hAnsi="宋体" w:eastAsia="宋体" w:cs="宋体"/>
          <w:b/>
          <w:color w:val="auto"/>
          <w:sz w:val="30"/>
          <w:szCs w:val="30"/>
          <w:highlight w:val="none"/>
          <w:u w:val="single"/>
          <w:lang w:val="en-US" w:eastAsia="zh-CN"/>
        </w:rPr>
        <w:t xml:space="preserve">                                           </w:t>
      </w:r>
    </w:p>
    <w:p>
      <w:pPr>
        <w:spacing w:line="360" w:lineRule="auto"/>
        <w:ind w:left="1490" w:leftChars="304" w:firstLine="602" w:firstLineChars="200"/>
        <w:rPr>
          <w:rFonts w:hint="eastAsia" w:ascii="宋体" w:hAnsi="宋体" w:eastAsia="宋体" w:cs="宋体"/>
          <w:b/>
          <w:color w:val="auto"/>
          <w:sz w:val="30"/>
          <w:szCs w:val="30"/>
          <w:highlight w:val="none"/>
        </w:rPr>
        <w:pPrChange w:id="2162" w:author="刘汉华" w:date="2023-03-08T17:37:16Z">
          <w:pPr>
            <w:spacing w:line="480" w:lineRule="auto"/>
            <w:ind w:left="1490" w:leftChars="304" w:hanging="852" w:hangingChars="283"/>
          </w:pPr>
        </w:pPrChange>
      </w:pPr>
      <w:r>
        <w:rPr>
          <w:rFonts w:hint="eastAsia" w:ascii="宋体" w:hAnsi="宋体" w:eastAsia="宋体" w:cs="宋体"/>
          <w:b/>
          <w:color w:val="auto"/>
          <w:sz w:val="30"/>
          <w:szCs w:val="30"/>
          <w:highlight w:val="none"/>
        </w:rPr>
        <w:t>联系电话：</w:t>
      </w:r>
      <w:r>
        <w:rPr>
          <w:rFonts w:hint="eastAsia" w:ascii="宋体" w:hAnsi="宋体" w:eastAsia="宋体" w:cs="宋体"/>
          <w:b/>
          <w:color w:val="auto"/>
          <w:sz w:val="30"/>
          <w:szCs w:val="30"/>
          <w:highlight w:val="none"/>
          <w:u w:val="single"/>
          <w:lang w:val="en-US" w:eastAsia="zh-CN"/>
        </w:rPr>
        <w:t xml:space="preserve">                                           </w:t>
      </w:r>
    </w:p>
    <w:p>
      <w:pPr>
        <w:spacing w:line="360" w:lineRule="auto"/>
        <w:ind w:left="1490" w:leftChars="304" w:firstLine="602" w:firstLineChars="200"/>
        <w:rPr>
          <w:ins w:id="2164" w:author="易安琦" w:date="2024-02-20T09:57:59Z"/>
          <w:rFonts w:hint="eastAsia" w:ascii="宋体" w:hAnsi="宋体" w:eastAsia="宋体" w:cs="宋体"/>
          <w:b/>
          <w:bCs w:val="0"/>
          <w:color w:val="auto"/>
          <w:sz w:val="28"/>
          <w:szCs w:val="28"/>
          <w:highlight w:val="none"/>
        </w:rPr>
        <w:pPrChange w:id="2163" w:author="刘汉华" w:date="2023-03-08T17:37:16Z">
          <w:pPr>
            <w:spacing w:line="480" w:lineRule="auto"/>
            <w:ind w:left="1490" w:leftChars="304" w:hanging="852" w:hangingChars="283"/>
          </w:pPr>
        </w:pPrChange>
      </w:pPr>
      <w:r>
        <w:rPr>
          <w:rFonts w:hint="eastAsia" w:ascii="宋体" w:hAnsi="宋体" w:eastAsia="宋体" w:cs="宋体"/>
          <w:b/>
          <w:bCs w:val="0"/>
          <w:color w:val="auto"/>
          <w:sz w:val="30"/>
          <w:szCs w:val="30"/>
          <w:highlight w:val="none"/>
        </w:rPr>
        <w:t>日</w:t>
      </w:r>
      <w:r>
        <w:rPr>
          <w:rFonts w:hint="eastAsia" w:ascii="宋体" w:hAnsi="宋体" w:eastAsia="宋体" w:cs="宋体"/>
          <w:b/>
          <w:bCs w:val="0"/>
          <w:color w:val="auto"/>
          <w:sz w:val="30"/>
          <w:szCs w:val="30"/>
          <w:highlight w:val="none"/>
          <w:lang w:val="en-US" w:eastAsia="zh-CN"/>
        </w:rPr>
        <w:t xml:space="preserve">    </w:t>
      </w:r>
      <w:r>
        <w:rPr>
          <w:rFonts w:hint="eastAsia" w:ascii="宋体" w:hAnsi="宋体" w:eastAsia="宋体" w:cs="宋体"/>
          <w:b/>
          <w:bCs w:val="0"/>
          <w:color w:val="auto"/>
          <w:sz w:val="30"/>
          <w:szCs w:val="30"/>
          <w:highlight w:val="none"/>
        </w:rPr>
        <w:t>期：</w:t>
      </w:r>
      <w:r>
        <w:rPr>
          <w:rFonts w:hint="eastAsia" w:ascii="宋体" w:hAnsi="宋体" w:eastAsia="宋体" w:cs="宋体"/>
          <w:b/>
          <w:bCs w:val="0"/>
          <w:color w:val="auto"/>
          <w:sz w:val="30"/>
          <w:szCs w:val="30"/>
          <w:highlight w:val="none"/>
          <w:lang w:val="en-US" w:eastAsia="zh-CN"/>
        </w:rPr>
        <w:t xml:space="preserve">    </w:t>
      </w:r>
      <w:r>
        <w:rPr>
          <w:rFonts w:hint="eastAsia" w:ascii="宋体" w:hAnsi="宋体" w:eastAsia="宋体" w:cs="宋体"/>
          <w:b/>
          <w:bCs w:val="0"/>
          <w:color w:val="auto"/>
          <w:sz w:val="30"/>
          <w:szCs w:val="30"/>
          <w:highlight w:val="none"/>
        </w:rPr>
        <w:t>年</w:t>
      </w:r>
      <w:r>
        <w:rPr>
          <w:rFonts w:hint="eastAsia" w:ascii="宋体" w:hAnsi="宋体" w:eastAsia="宋体" w:cs="宋体"/>
          <w:b/>
          <w:bCs w:val="0"/>
          <w:color w:val="auto"/>
          <w:sz w:val="30"/>
          <w:szCs w:val="30"/>
          <w:highlight w:val="none"/>
          <w:lang w:val="en-US" w:eastAsia="zh-CN"/>
        </w:rPr>
        <w:t xml:space="preserve">  </w:t>
      </w:r>
      <w:r>
        <w:rPr>
          <w:rFonts w:hint="eastAsia" w:ascii="宋体" w:hAnsi="宋体" w:eastAsia="宋体" w:cs="宋体"/>
          <w:b/>
          <w:bCs w:val="0"/>
          <w:color w:val="auto"/>
          <w:sz w:val="30"/>
          <w:szCs w:val="30"/>
          <w:highlight w:val="none"/>
        </w:rPr>
        <w:t>月</w:t>
      </w:r>
      <w:r>
        <w:rPr>
          <w:rFonts w:hint="eastAsia" w:ascii="宋体" w:hAnsi="宋体" w:eastAsia="宋体" w:cs="宋体"/>
          <w:b/>
          <w:bCs w:val="0"/>
          <w:color w:val="auto"/>
          <w:sz w:val="30"/>
          <w:szCs w:val="30"/>
          <w:highlight w:val="none"/>
          <w:lang w:val="en-US" w:eastAsia="zh-CN"/>
        </w:rPr>
        <w:t xml:space="preserve">  </w:t>
      </w:r>
      <w:r>
        <w:rPr>
          <w:rFonts w:hint="eastAsia" w:ascii="宋体" w:hAnsi="宋体" w:eastAsia="宋体" w:cs="宋体"/>
          <w:b/>
          <w:bCs w:val="0"/>
          <w:color w:val="auto"/>
          <w:sz w:val="28"/>
          <w:szCs w:val="28"/>
          <w:highlight w:val="none"/>
        </w:rPr>
        <w:t>日</w:t>
      </w:r>
    </w:p>
    <w:p>
      <w:pPr>
        <w:spacing w:line="240" w:lineRule="auto"/>
        <w:ind w:left="0" w:leftChars="0" w:firstLine="0" w:firstLineChars="0"/>
        <w:rPr>
          <w:rFonts w:hint="eastAsia" w:ascii="宋体" w:hAnsi="宋体" w:eastAsia="宋体" w:cs="宋体"/>
          <w:b/>
          <w:bCs w:val="0"/>
          <w:color w:val="auto"/>
          <w:sz w:val="28"/>
          <w:szCs w:val="28"/>
          <w:highlight w:val="none"/>
        </w:rPr>
        <w:pPrChange w:id="2165" w:author="易安琦" w:date="2024-02-20T09:58:06Z">
          <w:pPr>
            <w:spacing w:line="480" w:lineRule="auto"/>
            <w:ind w:left="1490" w:leftChars="304" w:hanging="852" w:hangingChars="283"/>
          </w:pPr>
        </w:pPrChange>
      </w:pPr>
      <w:ins w:id="2166" w:author="易安琦" w:date="2024-02-20T09:57:59Z">
        <w:r>
          <w:rPr>
            <w:rFonts w:hint="eastAsia" w:ascii="宋体" w:hAnsi="宋体" w:eastAsia="宋体" w:cs="宋体"/>
            <w:b/>
            <w:bCs w:val="0"/>
            <w:color w:val="auto"/>
            <w:sz w:val="28"/>
            <w:szCs w:val="28"/>
            <w:highlight w:val="none"/>
          </w:rPr>
          <w:br w:type="page"/>
        </w:r>
      </w:ins>
    </w:p>
    <w:bookmarkEnd w:id="52"/>
    <w:bookmarkEnd w:id="53"/>
    <w:bookmarkEnd w:id="54"/>
    <w:p>
      <w:pPr>
        <w:tabs>
          <w:tab w:val="right" w:leader="dot" w:pos="9638"/>
        </w:tabs>
        <w:spacing w:line="360" w:lineRule="auto"/>
        <w:ind w:right="420" w:firstLine="0" w:firstLineChars="0"/>
        <w:rPr>
          <w:del w:id="2168" w:author="易安琦" w:date="2024-02-20T09:57:31Z"/>
          <w:rFonts w:hint="eastAsia" w:ascii="宋体" w:hAnsi="宋体" w:eastAsia="宋体" w:cs="宋体"/>
          <w:b/>
          <w:bCs/>
          <w:color w:val="auto"/>
          <w:kern w:val="2"/>
          <w:sz w:val="32"/>
          <w:szCs w:val="32"/>
          <w:highlight w:val="none"/>
          <w:lang w:val="en-US" w:eastAsia="zh-CN" w:bidi="ar-SA"/>
        </w:rPr>
        <w:pPrChange w:id="2167" w:author="易安琦" w:date="2024-02-20T09:57:32Z">
          <w:pPr>
            <w:tabs>
              <w:tab w:val="right" w:leader="dot" w:pos="9638"/>
            </w:tabs>
            <w:spacing w:line="360" w:lineRule="auto"/>
            <w:ind w:right="420"/>
          </w:pPr>
        </w:pPrChange>
      </w:pPr>
    </w:p>
    <w:p>
      <w:pPr>
        <w:tabs>
          <w:tab w:val="right" w:leader="dot" w:pos="9638"/>
        </w:tabs>
        <w:spacing w:line="360" w:lineRule="auto"/>
        <w:ind w:right="420" w:firstLine="0" w:firstLineChars="0"/>
        <w:rPr>
          <w:del w:id="2170" w:author="易安琦" w:date="2024-02-20T09:57:30Z"/>
          <w:rFonts w:hint="eastAsia" w:ascii="宋体" w:hAnsi="宋体" w:eastAsia="宋体" w:cs="宋体"/>
          <w:b/>
          <w:bCs/>
          <w:color w:val="auto"/>
          <w:kern w:val="2"/>
          <w:sz w:val="32"/>
          <w:szCs w:val="32"/>
          <w:highlight w:val="none"/>
          <w:lang w:val="en-US" w:eastAsia="zh-CN" w:bidi="ar-SA"/>
        </w:rPr>
        <w:pPrChange w:id="2169" w:author="易安琦" w:date="2024-02-20T09:57:31Z">
          <w:pPr>
            <w:tabs>
              <w:tab w:val="right" w:leader="dot" w:pos="9638"/>
            </w:tabs>
            <w:spacing w:line="360" w:lineRule="auto"/>
            <w:ind w:right="420"/>
          </w:pPr>
        </w:pPrChange>
      </w:pPr>
    </w:p>
    <w:p>
      <w:pPr>
        <w:tabs>
          <w:tab w:val="right" w:leader="dot" w:pos="9638"/>
        </w:tabs>
        <w:spacing w:line="360" w:lineRule="auto"/>
        <w:ind w:right="420" w:firstLine="0" w:firstLineChars="0"/>
        <w:rPr>
          <w:del w:id="2172" w:author="易安琦" w:date="2024-02-20T09:57:29Z"/>
          <w:rFonts w:hint="eastAsia" w:ascii="宋体" w:hAnsi="宋体" w:eastAsia="宋体" w:cs="宋体"/>
          <w:b/>
          <w:bCs/>
          <w:color w:val="auto"/>
          <w:kern w:val="2"/>
          <w:sz w:val="32"/>
          <w:szCs w:val="32"/>
          <w:highlight w:val="none"/>
          <w:lang w:val="en-US" w:eastAsia="zh-CN" w:bidi="ar-SA"/>
        </w:rPr>
        <w:pPrChange w:id="2171" w:author="易安琦" w:date="2024-02-20T09:57:29Z">
          <w:pPr>
            <w:tabs>
              <w:tab w:val="right" w:leader="dot" w:pos="9638"/>
            </w:tabs>
            <w:spacing w:line="360" w:lineRule="auto"/>
            <w:ind w:right="420"/>
          </w:pPr>
        </w:pPrChange>
      </w:pPr>
    </w:p>
    <w:p>
      <w:pPr>
        <w:tabs>
          <w:tab w:val="right" w:leader="dot" w:pos="9638"/>
        </w:tabs>
        <w:spacing w:line="360" w:lineRule="auto"/>
        <w:ind w:right="420" w:firstLine="0" w:firstLineChars="0"/>
        <w:rPr>
          <w:del w:id="2174" w:author="易安琦" w:date="2024-02-20T09:57:28Z"/>
          <w:rFonts w:hint="eastAsia" w:ascii="宋体" w:hAnsi="宋体" w:eastAsia="宋体" w:cs="宋体"/>
          <w:b/>
          <w:bCs/>
          <w:color w:val="auto"/>
          <w:kern w:val="2"/>
          <w:sz w:val="32"/>
          <w:szCs w:val="32"/>
          <w:highlight w:val="none"/>
          <w:lang w:val="en-US" w:eastAsia="zh-CN" w:bidi="ar-SA"/>
        </w:rPr>
        <w:pPrChange w:id="2173" w:author="易安琦" w:date="2024-02-20T09:57:29Z">
          <w:pPr>
            <w:tabs>
              <w:tab w:val="right" w:leader="dot" w:pos="9638"/>
            </w:tabs>
            <w:spacing w:line="360" w:lineRule="auto"/>
            <w:ind w:right="420"/>
          </w:pPr>
        </w:pPrChange>
      </w:pPr>
    </w:p>
    <w:p>
      <w:pPr>
        <w:tabs>
          <w:tab w:val="right" w:leader="dot" w:pos="9638"/>
        </w:tabs>
        <w:spacing w:line="360" w:lineRule="auto"/>
        <w:ind w:right="420" w:firstLine="0" w:firstLineChars="0"/>
        <w:rPr>
          <w:del w:id="2176" w:author="易安琦" w:date="2024-02-20T09:57:28Z"/>
          <w:rFonts w:hint="eastAsia" w:ascii="宋体" w:hAnsi="宋体" w:eastAsia="宋体" w:cs="宋体"/>
          <w:b/>
          <w:bCs/>
          <w:color w:val="auto"/>
          <w:kern w:val="2"/>
          <w:sz w:val="32"/>
          <w:szCs w:val="32"/>
          <w:highlight w:val="none"/>
          <w:lang w:val="en-US" w:eastAsia="zh-CN" w:bidi="ar-SA"/>
        </w:rPr>
        <w:pPrChange w:id="2175" w:author="易安琦" w:date="2024-02-20T09:57:28Z">
          <w:pPr>
            <w:tabs>
              <w:tab w:val="right" w:leader="dot" w:pos="9638"/>
            </w:tabs>
            <w:spacing w:line="360" w:lineRule="auto"/>
            <w:ind w:right="420"/>
          </w:pPr>
        </w:pPrChange>
      </w:pPr>
    </w:p>
    <w:p>
      <w:pPr>
        <w:tabs>
          <w:tab w:val="right" w:leader="dot" w:pos="9638"/>
        </w:tabs>
        <w:spacing w:line="360" w:lineRule="auto"/>
        <w:ind w:right="420" w:firstLine="0" w:firstLineChars="0"/>
        <w:rPr>
          <w:del w:id="2178" w:author="易安琦" w:date="2024-02-20T09:57:27Z"/>
          <w:rFonts w:hint="eastAsia" w:ascii="宋体" w:hAnsi="宋体" w:eastAsia="宋体" w:cs="宋体"/>
          <w:b/>
          <w:bCs/>
          <w:color w:val="auto"/>
          <w:kern w:val="2"/>
          <w:sz w:val="32"/>
          <w:szCs w:val="32"/>
          <w:highlight w:val="none"/>
          <w:lang w:val="en-US" w:eastAsia="zh-CN" w:bidi="ar-SA"/>
        </w:rPr>
        <w:pPrChange w:id="2177" w:author="易安琦" w:date="2024-02-20T09:57:27Z">
          <w:pPr>
            <w:tabs>
              <w:tab w:val="right" w:leader="dot" w:pos="9638"/>
            </w:tabs>
            <w:spacing w:line="360" w:lineRule="auto"/>
            <w:ind w:right="420"/>
          </w:pPr>
        </w:pPrChange>
      </w:pPr>
    </w:p>
    <w:p>
      <w:pPr>
        <w:tabs>
          <w:tab w:val="right" w:leader="dot" w:pos="9638"/>
        </w:tabs>
        <w:spacing w:line="360" w:lineRule="auto"/>
        <w:ind w:right="420" w:firstLine="0" w:firstLineChars="0"/>
        <w:rPr>
          <w:del w:id="2180" w:author="易安琦" w:date="2024-02-20T09:57:27Z"/>
          <w:rFonts w:hint="eastAsia" w:ascii="宋体" w:hAnsi="宋体" w:eastAsia="宋体" w:cs="宋体"/>
          <w:b/>
          <w:bCs/>
          <w:color w:val="auto"/>
          <w:kern w:val="2"/>
          <w:sz w:val="30"/>
          <w:szCs w:val="30"/>
          <w:highlight w:val="none"/>
          <w:lang w:val="en-US" w:eastAsia="zh-CN" w:bidi="ar-SA"/>
        </w:rPr>
        <w:pPrChange w:id="2179" w:author="易安琦" w:date="2024-02-20T09:57:27Z">
          <w:pPr>
            <w:tabs>
              <w:tab w:val="right" w:leader="dot" w:pos="9638"/>
            </w:tabs>
            <w:spacing w:line="360" w:lineRule="auto"/>
            <w:ind w:right="420"/>
          </w:pPr>
        </w:pPrChange>
      </w:pPr>
    </w:p>
    <w:p>
      <w:pPr>
        <w:pStyle w:val="165"/>
        <w:keepNext w:val="0"/>
        <w:ind w:firstLine="0" w:firstLineChars="0"/>
        <w:jc w:val="both"/>
        <w:outlineLvl w:val="9"/>
        <w:rPr>
          <w:del w:id="2182" w:author="易安琦" w:date="2024-02-20T09:57:34Z"/>
          <w:rFonts w:hint="eastAsia" w:hAnsi="宋体"/>
          <w:color w:val="000000"/>
          <w:sz w:val="24"/>
          <w:highlight w:val="none"/>
        </w:rPr>
        <w:pPrChange w:id="2181" w:author="易安琦" w:date="2024-02-20T09:57:26Z">
          <w:pPr>
            <w:pStyle w:val="165"/>
            <w:keepNext w:val="0"/>
            <w:outlineLvl w:val="9"/>
          </w:pPr>
        </w:pPrChange>
      </w:pPr>
      <w:bookmarkStart w:id="56" w:name="_Toc21446"/>
      <w:bookmarkStart w:id="57" w:name="_Toc14681"/>
      <w:bookmarkStart w:id="58" w:name="_Toc519029142"/>
    </w:p>
    <w:p>
      <w:pPr>
        <w:pStyle w:val="165"/>
        <w:keepNext w:val="0"/>
        <w:ind w:firstLine="0" w:firstLineChars="0"/>
        <w:jc w:val="both"/>
        <w:outlineLvl w:val="9"/>
        <w:rPr>
          <w:del w:id="2184" w:author="易安琦" w:date="2024-02-20T09:57:46Z"/>
          <w:rFonts w:hint="eastAsia" w:hAnsi="宋体"/>
          <w:color w:val="000000"/>
          <w:sz w:val="24"/>
          <w:highlight w:val="none"/>
        </w:rPr>
        <w:pPrChange w:id="2183" w:author="易安琦" w:date="2024-02-20T09:57:34Z">
          <w:pPr>
            <w:pStyle w:val="165"/>
            <w:keepNext w:val="0"/>
            <w:outlineLvl w:val="9"/>
          </w:pPr>
        </w:pPrChange>
      </w:pPr>
    </w:p>
    <w:p>
      <w:pPr>
        <w:pStyle w:val="165"/>
        <w:spacing w:line="360" w:lineRule="auto"/>
        <w:ind w:firstLine="0" w:firstLineChars="0"/>
        <w:jc w:val="left"/>
        <w:outlineLvl w:val="9"/>
        <w:rPr>
          <w:rFonts w:hint="eastAsia" w:ascii="宋体" w:hAnsi="宋体"/>
          <w:color w:val="000000"/>
          <w:sz w:val="30"/>
          <w:szCs w:val="30"/>
          <w:highlight w:val="none"/>
        </w:rPr>
        <w:pPrChange w:id="2185" w:author="易安琦" w:date="2024-02-20T09:57:45Z">
          <w:pPr>
            <w:pStyle w:val="165"/>
            <w:spacing w:line="360" w:lineRule="auto"/>
            <w:jc w:val="left"/>
            <w:outlineLvl w:val="9"/>
          </w:pPr>
        </w:pPrChange>
      </w:pPr>
      <w:bookmarkStart w:id="59" w:name="_Toc366144547"/>
      <w:bookmarkStart w:id="60" w:name="_Toc519029141"/>
      <w:bookmarkStart w:id="61" w:name="_Toc534894059"/>
      <w:r>
        <w:rPr>
          <w:rFonts w:hint="eastAsia" w:ascii="宋体" w:hAnsi="宋体"/>
          <w:color w:val="000000"/>
          <w:sz w:val="30"/>
          <w:szCs w:val="30"/>
          <w:highlight w:val="none"/>
        </w:rPr>
        <w:t>附件1</w:t>
      </w:r>
      <w:bookmarkEnd w:id="59"/>
      <w:bookmarkEnd w:id="60"/>
      <w:bookmarkEnd w:id="61"/>
    </w:p>
    <w:p>
      <w:pPr>
        <w:pStyle w:val="165"/>
        <w:spacing w:line="360" w:lineRule="auto"/>
        <w:ind w:firstLine="643" w:firstLineChars="200"/>
        <w:outlineLvl w:val="9"/>
        <w:rPr>
          <w:rFonts w:hint="eastAsia" w:ascii="宋体" w:hAnsi="宋体" w:eastAsia="宋体" w:cs="宋体"/>
          <w:b/>
          <w:bCs/>
          <w:color w:val="auto"/>
          <w:kern w:val="2"/>
          <w:sz w:val="32"/>
          <w:szCs w:val="32"/>
          <w:highlight w:val="none"/>
          <w:lang w:val="en-US" w:eastAsia="zh-CN" w:bidi="ar-SA"/>
          <w:rPrChange w:id="2187" w:author="刘汉华" w:date="2023-03-09T09:23:23Z">
            <w:rPr>
              <w:rFonts w:hint="eastAsia" w:ascii="宋体" w:hAnsi="宋体" w:eastAsia="宋体" w:cs="宋体"/>
              <w:b/>
              <w:bCs/>
              <w:color w:val="auto"/>
              <w:kern w:val="2"/>
              <w:sz w:val="30"/>
              <w:szCs w:val="30"/>
              <w:highlight w:val="none"/>
              <w:lang w:val="en-US" w:eastAsia="zh-CN" w:bidi="ar-SA"/>
            </w:rPr>
          </w:rPrChange>
        </w:rPr>
        <w:pPrChange w:id="2186" w:author="刘汉华" w:date="2023-03-08T17:37:16Z">
          <w:pPr>
            <w:pStyle w:val="165"/>
            <w:spacing w:line="360" w:lineRule="auto"/>
            <w:outlineLvl w:val="9"/>
          </w:pPr>
        </w:pPrChange>
      </w:pPr>
      <w:r>
        <w:rPr>
          <w:rFonts w:hint="eastAsia" w:hAnsi="宋体"/>
          <w:color w:val="000000"/>
          <w:sz w:val="32"/>
          <w:szCs w:val="32"/>
          <w:highlight w:val="none"/>
          <w:rPrChange w:id="2188" w:author="刘汉华" w:date="2023-03-09T09:23:23Z">
            <w:rPr>
              <w:rFonts w:hint="eastAsia" w:hAnsi="宋体"/>
              <w:color w:val="000000"/>
              <w:sz w:val="30"/>
              <w:szCs w:val="30"/>
              <w:highlight w:val="none"/>
            </w:rPr>
          </w:rPrChange>
        </w:rPr>
        <w:t>详细评审索引目录表</w:t>
      </w:r>
      <w:bookmarkEnd w:id="56"/>
      <w:bookmarkEnd w:id="57"/>
      <w:bookmarkEnd w:id="58"/>
    </w:p>
    <w:tbl>
      <w:tblPr>
        <w:tblStyle w:val="4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1"/>
        <w:gridCol w:w="638"/>
        <w:gridCol w:w="5109"/>
        <w:gridCol w:w="652"/>
        <w:gridCol w:w="598"/>
        <w:gridCol w:w="679"/>
        <w:gridCol w:w="651"/>
        <w:tblGridChange w:id="2189">
          <w:tblGrid>
            <w:gridCol w:w="1271"/>
            <w:gridCol w:w="638"/>
            <w:gridCol w:w="5109"/>
            <w:gridCol w:w="652"/>
            <w:gridCol w:w="598"/>
            <w:gridCol w:w="679"/>
            <w:gridCol w:w="651"/>
          </w:tblGrid>
        </w:tblGridChange>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 w:hRule="atLeast"/>
          <w:jc w:val="center"/>
        </w:trPr>
        <w:tc>
          <w:tcPr>
            <w:tcW w:w="1271" w:type="dxa"/>
            <w:vMerge w:val="restart"/>
            <w:tcBorders>
              <w:top w:val="single" w:color="auto" w:sz="12" w:space="0"/>
              <w:bottom w:val="single" w:color="auto" w:sz="6" w:space="0"/>
            </w:tcBorders>
            <w:noWrap w:val="0"/>
            <w:vAlign w:val="center"/>
          </w:tcPr>
          <w:p>
            <w:pPr>
              <w:spacing w:line="360" w:lineRule="auto"/>
              <w:ind w:left="0" w:leftChars="0" w:right="-105" w:rightChars="-50" w:firstLine="0" w:firstLineChars="0"/>
              <w:jc w:val="center"/>
              <w:rPr>
                <w:rFonts w:hint="eastAsia" w:ascii="宋体" w:hAnsi="宋体" w:eastAsia="宋体" w:cs="宋体"/>
                <w:b/>
                <w:bCs w:val="0"/>
                <w:color w:val="auto"/>
                <w:sz w:val="21"/>
                <w:szCs w:val="21"/>
                <w:highlight w:val="none"/>
              </w:rPr>
              <w:pPrChange w:id="2190" w:author="刘汉华" w:date="2023-03-08T17:37:16Z">
                <w:pPr>
                  <w:spacing w:line="400" w:lineRule="exact"/>
                  <w:ind w:left="-105" w:leftChars="-50" w:right="-105" w:rightChars="-50"/>
                  <w:jc w:val="center"/>
                </w:pPr>
              </w:pPrChange>
            </w:pPr>
            <w:r>
              <w:rPr>
                <w:rFonts w:hint="eastAsia" w:ascii="宋体" w:hAnsi="宋体" w:eastAsia="宋体" w:cs="宋体"/>
                <w:b/>
                <w:bCs w:val="0"/>
                <w:color w:val="auto"/>
                <w:sz w:val="21"/>
                <w:szCs w:val="21"/>
                <w:highlight w:val="none"/>
              </w:rPr>
              <w:t>文件类型</w:t>
            </w:r>
          </w:p>
        </w:tc>
        <w:tc>
          <w:tcPr>
            <w:tcW w:w="638" w:type="dxa"/>
            <w:vMerge w:val="restart"/>
            <w:tcBorders>
              <w:top w:val="single" w:color="auto" w:sz="12" w:space="0"/>
              <w:bottom w:val="single" w:color="auto" w:sz="6" w:space="0"/>
            </w:tcBorders>
            <w:noWrap w:val="0"/>
            <w:vAlign w:val="center"/>
          </w:tcPr>
          <w:p>
            <w:pPr>
              <w:spacing w:line="360" w:lineRule="auto"/>
              <w:ind w:firstLine="0" w:firstLineChars="0"/>
              <w:jc w:val="center"/>
              <w:rPr>
                <w:rFonts w:hint="eastAsia" w:ascii="宋体" w:hAnsi="宋体" w:eastAsia="宋体" w:cs="宋体"/>
                <w:b/>
                <w:bCs w:val="0"/>
                <w:color w:val="auto"/>
                <w:sz w:val="21"/>
                <w:szCs w:val="21"/>
                <w:highlight w:val="none"/>
              </w:rPr>
              <w:pPrChange w:id="2191" w:author="刘汉华" w:date="2023-03-08T17:37:16Z">
                <w:pPr>
                  <w:spacing w:line="400" w:lineRule="exact"/>
                  <w:jc w:val="center"/>
                </w:pPr>
              </w:pPrChange>
            </w:pPr>
            <w:r>
              <w:rPr>
                <w:rFonts w:hint="eastAsia" w:ascii="宋体" w:hAnsi="宋体" w:eastAsia="宋体" w:cs="宋体"/>
                <w:b/>
                <w:bCs w:val="0"/>
                <w:color w:val="auto"/>
                <w:sz w:val="21"/>
                <w:szCs w:val="21"/>
                <w:highlight w:val="none"/>
              </w:rPr>
              <w:t>序号</w:t>
            </w:r>
          </w:p>
        </w:tc>
        <w:tc>
          <w:tcPr>
            <w:tcW w:w="5109" w:type="dxa"/>
            <w:vMerge w:val="restart"/>
            <w:tcBorders>
              <w:top w:val="single" w:color="auto" w:sz="12" w:space="0"/>
              <w:bottom w:val="single" w:color="auto" w:sz="6" w:space="0"/>
            </w:tcBorders>
            <w:noWrap w:val="0"/>
            <w:vAlign w:val="center"/>
          </w:tcPr>
          <w:p>
            <w:pPr>
              <w:spacing w:line="360" w:lineRule="auto"/>
              <w:ind w:firstLine="0" w:firstLineChars="0"/>
              <w:jc w:val="center"/>
              <w:rPr>
                <w:rFonts w:hint="eastAsia" w:ascii="宋体" w:hAnsi="宋体" w:eastAsia="宋体" w:cs="宋体"/>
                <w:b/>
                <w:bCs w:val="0"/>
                <w:color w:val="auto"/>
                <w:sz w:val="21"/>
                <w:szCs w:val="21"/>
                <w:highlight w:val="none"/>
              </w:rPr>
              <w:pPrChange w:id="2192" w:author="刘汉华" w:date="2023-03-08T17:37:16Z">
                <w:pPr>
                  <w:spacing w:line="400" w:lineRule="exact"/>
                  <w:jc w:val="center"/>
                </w:pPr>
              </w:pPrChange>
            </w:pPr>
            <w:r>
              <w:rPr>
                <w:rFonts w:hint="eastAsia" w:ascii="宋体" w:hAnsi="宋体" w:eastAsia="宋体" w:cs="宋体"/>
                <w:b/>
                <w:bCs w:val="0"/>
                <w:color w:val="auto"/>
                <w:sz w:val="21"/>
                <w:szCs w:val="21"/>
                <w:highlight w:val="none"/>
              </w:rPr>
              <w:t>文</w:t>
            </w:r>
            <w:del w:id="2193" w:author="刘汉华" w:date="2023-03-09T09:17:59Z">
              <w:r>
                <w:rPr>
                  <w:rFonts w:hint="eastAsia" w:ascii="宋体" w:hAnsi="宋体" w:eastAsia="宋体" w:cs="宋体"/>
                  <w:b/>
                  <w:bCs w:val="0"/>
                  <w:color w:val="auto"/>
                  <w:sz w:val="21"/>
                  <w:szCs w:val="21"/>
                  <w:highlight w:val="none"/>
                </w:rPr>
                <w:delText xml:space="preserve">  </w:delText>
              </w:r>
            </w:del>
            <w:r>
              <w:rPr>
                <w:rFonts w:hint="eastAsia" w:ascii="宋体" w:hAnsi="宋体" w:eastAsia="宋体" w:cs="宋体"/>
                <w:b/>
                <w:bCs w:val="0"/>
                <w:color w:val="auto"/>
                <w:sz w:val="21"/>
                <w:szCs w:val="21"/>
                <w:highlight w:val="none"/>
              </w:rPr>
              <w:t>件</w:t>
            </w:r>
            <w:del w:id="2194" w:author="刘汉华" w:date="2023-03-09T09:17:59Z">
              <w:r>
                <w:rPr>
                  <w:rFonts w:hint="eastAsia" w:ascii="宋体" w:hAnsi="宋体" w:eastAsia="宋体" w:cs="宋体"/>
                  <w:b/>
                  <w:bCs w:val="0"/>
                  <w:color w:val="auto"/>
                  <w:sz w:val="21"/>
                  <w:szCs w:val="21"/>
                  <w:highlight w:val="none"/>
                </w:rPr>
                <w:delText xml:space="preserve">  </w:delText>
              </w:r>
            </w:del>
            <w:r>
              <w:rPr>
                <w:rFonts w:hint="eastAsia" w:ascii="宋体" w:hAnsi="宋体" w:eastAsia="宋体" w:cs="宋体"/>
                <w:b/>
                <w:bCs w:val="0"/>
                <w:color w:val="auto"/>
                <w:sz w:val="21"/>
                <w:szCs w:val="21"/>
                <w:highlight w:val="none"/>
              </w:rPr>
              <w:t>名</w:t>
            </w:r>
            <w:del w:id="2195" w:author="刘汉华" w:date="2023-03-09T09:17:59Z">
              <w:r>
                <w:rPr>
                  <w:rFonts w:hint="eastAsia" w:ascii="宋体" w:hAnsi="宋体" w:eastAsia="宋体" w:cs="宋体"/>
                  <w:b/>
                  <w:bCs w:val="0"/>
                  <w:color w:val="auto"/>
                  <w:sz w:val="21"/>
                  <w:szCs w:val="21"/>
                  <w:highlight w:val="none"/>
                </w:rPr>
                <w:delText xml:space="preserve">  </w:delText>
              </w:r>
            </w:del>
            <w:r>
              <w:rPr>
                <w:rFonts w:hint="eastAsia" w:ascii="宋体" w:hAnsi="宋体" w:eastAsia="宋体" w:cs="宋体"/>
                <w:b/>
                <w:bCs w:val="0"/>
                <w:color w:val="auto"/>
                <w:sz w:val="21"/>
                <w:szCs w:val="21"/>
                <w:highlight w:val="none"/>
              </w:rPr>
              <w:t>称</w:t>
            </w:r>
          </w:p>
        </w:tc>
        <w:tc>
          <w:tcPr>
            <w:tcW w:w="1250" w:type="dxa"/>
            <w:gridSpan w:val="2"/>
            <w:tcBorders>
              <w:top w:val="single" w:color="auto" w:sz="12" w:space="0"/>
              <w:bottom w:val="single" w:color="auto" w:sz="6" w:space="0"/>
            </w:tcBorders>
            <w:noWrap w:val="0"/>
            <w:vAlign w:val="center"/>
          </w:tcPr>
          <w:p>
            <w:pPr>
              <w:bidi w:val="0"/>
              <w:spacing w:line="360" w:lineRule="auto"/>
              <w:ind w:firstLine="0" w:firstLineChars="0"/>
              <w:jc w:val="center"/>
              <w:rPr>
                <w:rFonts w:hint="eastAsia" w:ascii="宋体" w:hAnsi="宋体" w:eastAsia="宋体" w:cs="宋体"/>
                <w:b/>
                <w:bCs w:val="0"/>
                <w:color w:val="auto"/>
                <w:sz w:val="21"/>
                <w:szCs w:val="21"/>
                <w:highlight w:val="none"/>
              </w:rPr>
              <w:pPrChange w:id="2196" w:author="刘汉华" w:date="2023-03-08T17:37:16Z">
                <w:pPr>
                  <w:bidi w:val="0"/>
                  <w:jc w:val="center"/>
                </w:pPr>
              </w:pPrChange>
            </w:pPr>
            <w:r>
              <w:rPr>
                <w:rFonts w:hint="eastAsia"/>
                <w:b/>
                <w:bCs w:val="0"/>
                <w:sz w:val="21"/>
                <w:szCs w:val="21"/>
                <w:highlight w:val="none"/>
              </w:rPr>
              <w:t>提交情况</w:t>
            </w:r>
          </w:p>
        </w:tc>
        <w:tc>
          <w:tcPr>
            <w:tcW w:w="679" w:type="dxa"/>
            <w:vMerge w:val="restart"/>
            <w:tcBorders>
              <w:top w:val="single" w:color="auto" w:sz="12" w:space="0"/>
              <w:bottom w:val="single" w:color="auto" w:sz="6" w:space="0"/>
            </w:tcBorders>
            <w:noWrap w:val="0"/>
            <w:vAlign w:val="center"/>
          </w:tcPr>
          <w:p>
            <w:pPr>
              <w:spacing w:line="360" w:lineRule="auto"/>
              <w:ind w:firstLine="0" w:firstLineChars="0"/>
              <w:jc w:val="center"/>
              <w:rPr>
                <w:rFonts w:hint="eastAsia" w:ascii="宋体" w:hAnsi="宋体" w:eastAsia="宋体" w:cs="宋体"/>
                <w:b/>
                <w:bCs w:val="0"/>
                <w:color w:val="auto"/>
                <w:sz w:val="21"/>
                <w:szCs w:val="21"/>
                <w:highlight w:val="none"/>
              </w:rPr>
              <w:pPrChange w:id="2197" w:author="刘汉华" w:date="2023-03-08T17:37:16Z">
                <w:pPr>
                  <w:spacing w:line="400" w:lineRule="exact"/>
                  <w:jc w:val="center"/>
                </w:pPr>
              </w:pPrChange>
            </w:pPr>
            <w:r>
              <w:rPr>
                <w:rFonts w:hint="eastAsia" w:ascii="宋体" w:hAnsi="宋体" w:eastAsia="宋体" w:cs="宋体"/>
                <w:b/>
                <w:bCs w:val="0"/>
                <w:color w:val="auto"/>
                <w:sz w:val="21"/>
                <w:szCs w:val="21"/>
                <w:highlight w:val="none"/>
              </w:rPr>
              <w:t>页码范围</w:t>
            </w:r>
          </w:p>
        </w:tc>
        <w:tc>
          <w:tcPr>
            <w:tcW w:w="651" w:type="dxa"/>
            <w:vMerge w:val="restart"/>
            <w:tcBorders>
              <w:top w:val="single" w:color="auto" w:sz="12" w:space="0"/>
              <w:bottom w:val="single" w:color="auto" w:sz="6" w:space="0"/>
            </w:tcBorders>
            <w:noWrap w:val="0"/>
            <w:vAlign w:val="center"/>
          </w:tcPr>
          <w:p>
            <w:pPr>
              <w:spacing w:line="360" w:lineRule="auto"/>
              <w:ind w:firstLine="0" w:firstLineChars="0"/>
              <w:jc w:val="center"/>
              <w:rPr>
                <w:rFonts w:hint="eastAsia" w:ascii="宋体" w:hAnsi="宋体" w:eastAsia="宋体" w:cs="宋体"/>
                <w:b/>
                <w:bCs w:val="0"/>
                <w:color w:val="auto"/>
                <w:sz w:val="21"/>
                <w:szCs w:val="21"/>
                <w:highlight w:val="none"/>
              </w:rPr>
              <w:pPrChange w:id="2198" w:author="刘汉华" w:date="2023-03-08T17:37:16Z">
                <w:pPr>
                  <w:spacing w:line="400" w:lineRule="exact"/>
                  <w:jc w:val="center"/>
                </w:pPr>
              </w:pPrChange>
            </w:pPr>
            <w:r>
              <w:rPr>
                <w:rFonts w:hint="eastAsia" w:ascii="宋体" w:hAnsi="宋体" w:eastAsia="宋体" w:cs="宋体"/>
                <w:b/>
                <w:bCs w:val="0"/>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4" w:hRule="atLeast"/>
          <w:jc w:val="center"/>
        </w:trPr>
        <w:tc>
          <w:tcPr>
            <w:tcW w:w="1271" w:type="dxa"/>
            <w:vMerge w:val="continue"/>
            <w:tcBorders>
              <w:top w:val="single" w:color="auto" w:sz="6" w:space="0"/>
              <w:bottom w:val="single" w:color="auto" w:sz="6" w:space="0"/>
            </w:tcBorders>
            <w:noWrap w:val="0"/>
            <w:vAlign w:val="center"/>
          </w:tcPr>
          <w:p>
            <w:pPr>
              <w:spacing w:line="360" w:lineRule="auto"/>
              <w:ind w:left="-105" w:leftChars="-50" w:right="-105" w:rightChars="-50" w:firstLine="420" w:firstLineChars="200"/>
              <w:jc w:val="center"/>
              <w:rPr>
                <w:rFonts w:hint="eastAsia" w:ascii="宋体" w:hAnsi="宋体" w:eastAsia="宋体" w:cs="宋体"/>
                <w:b w:val="0"/>
                <w:bCs/>
                <w:color w:val="auto"/>
                <w:sz w:val="21"/>
                <w:szCs w:val="21"/>
                <w:highlight w:val="none"/>
              </w:rPr>
              <w:pPrChange w:id="2199" w:author="刘汉华" w:date="2023-03-08T17:37:16Z">
                <w:pPr>
                  <w:spacing w:line="400" w:lineRule="exact"/>
                  <w:ind w:left="-105" w:leftChars="-50" w:right="-105" w:rightChars="-50"/>
                  <w:jc w:val="center"/>
                </w:pPr>
              </w:pPrChange>
            </w:pPr>
          </w:p>
        </w:tc>
        <w:tc>
          <w:tcPr>
            <w:tcW w:w="638" w:type="dxa"/>
            <w:vMerge w:val="continue"/>
            <w:tcBorders>
              <w:top w:val="single" w:color="auto" w:sz="6" w:space="0"/>
              <w:bottom w:val="single" w:color="auto" w:sz="6" w:space="0"/>
            </w:tcBorders>
            <w:noWrap w:val="0"/>
            <w:vAlign w:val="center"/>
          </w:tcPr>
          <w:p>
            <w:pPr>
              <w:spacing w:line="360" w:lineRule="auto"/>
              <w:ind w:firstLine="420" w:firstLineChars="200"/>
              <w:jc w:val="center"/>
              <w:rPr>
                <w:rFonts w:hint="eastAsia" w:ascii="宋体" w:hAnsi="宋体" w:eastAsia="宋体" w:cs="宋体"/>
                <w:b w:val="0"/>
                <w:bCs/>
                <w:color w:val="auto"/>
                <w:sz w:val="21"/>
                <w:szCs w:val="21"/>
                <w:highlight w:val="none"/>
              </w:rPr>
              <w:pPrChange w:id="2200" w:author="刘汉华" w:date="2023-03-08T17:37:16Z">
                <w:pPr>
                  <w:spacing w:line="400" w:lineRule="exact"/>
                  <w:jc w:val="center"/>
                </w:pPr>
              </w:pPrChange>
            </w:pPr>
          </w:p>
        </w:tc>
        <w:tc>
          <w:tcPr>
            <w:tcW w:w="5109" w:type="dxa"/>
            <w:vMerge w:val="continue"/>
            <w:tcBorders>
              <w:top w:val="single" w:color="auto" w:sz="6" w:space="0"/>
              <w:bottom w:val="single" w:color="auto" w:sz="6" w:space="0"/>
            </w:tcBorders>
            <w:noWrap w:val="0"/>
            <w:vAlign w:val="center"/>
          </w:tcPr>
          <w:p>
            <w:pPr>
              <w:spacing w:line="360" w:lineRule="auto"/>
              <w:ind w:firstLine="420" w:firstLineChars="200"/>
              <w:rPr>
                <w:rFonts w:hint="eastAsia" w:ascii="宋体" w:hAnsi="宋体" w:eastAsia="宋体" w:cs="宋体"/>
                <w:b w:val="0"/>
                <w:bCs/>
                <w:color w:val="auto"/>
                <w:sz w:val="21"/>
                <w:szCs w:val="21"/>
                <w:highlight w:val="none"/>
              </w:rPr>
              <w:pPrChange w:id="2201" w:author="刘汉华" w:date="2023-03-08T17:37:16Z">
                <w:pPr>
                  <w:spacing w:line="400" w:lineRule="exact"/>
                </w:pPr>
              </w:pPrChange>
            </w:pPr>
          </w:p>
        </w:tc>
        <w:tc>
          <w:tcPr>
            <w:tcW w:w="652" w:type="dxa"/>
            <w:tcBorders>
              <w:top w:val="single" w:color="auto" w:sz="6" w:space="0"/>
              <w:bottom w:val="single" w:color="auto" w:sz="6" w:space="0"/>
            </w:tcBorders>
            <w:noWrap w:val="0"/>
            <w:vAlign w:val="center"/>
          </w:tcPr>
          <w:p>
            <w:pPr>
              <w:spacing w:line="360" w:lineRule="auto"/>
              <w:ind w:firstLine="0" w:firstLineChars="0"/>
              <w:jc w:val="both"/>
              <w:rPr>
                <w:rFonts w:hint="eastAsia" w:ascii="宋体" w:hAnsi="宋体" w:eastAsia="宋体" w:cs="宋体"/>
                <w:b/>
                <w:bCs w:val="0"/>
                <w:color w:val="auto"/>
                <w:sz w:val="21"/>
                <w:szCs w:val="21"/>
                <w:highlight w:val="none"/>
              </w:rPr>
              <w:pPrChange w:id="2202" w:author="刘汉华" w:date="2023-03-08T17:37:16Z">
                <w:pPr>
                  <w:spacing w:line="400" w:lineRule="exact"/>
                  <w:jc w:val="center"/>
                </w:pPr>
              </w:pPrChange>
            </w:pPr>
            <w:r>
              <w:rPr>
                <w:rFonts w:hint="eastAsia" w:ascii="宋体" w:hAnsi="宋体" w:eastAsia="宋体" w:cs="宋体"/>
                <w:b/>
                <w:bCs w:val="0"/>
                <w:color w:val="auto"/>
                <w:sz w:val="21"/>
                <w:szCs w:val="21"/>
                <w:highlight w:val="none"/>
              </w:rPr>
              <w:t>有</w:t>
            </w:r>
          </w:p>
        </w:tc>
        <w:tc>
          <w:tcPr>
            <w:tcW w:w="598" w:type="dxa"/>
            <w:tcBorders>
              <w:top w:val="single" w:color="auto" w:sz="6" w:space="0"/>
              <w:bottom w:val="single" w:color="auto" w:sz="6" w:space="0"/>
            </w:tcBorders>
            <w:noWrap w:val="0"/>
            <w:vAlign w:val="center"/>
          </w:tcPr>
          <w:p>
            <w:pPr>
              <w:spacing w:line="360" w:lineRule="auto"/>
              <w:ind w:firstLine="0" w:firstLineChars="0"/>
              <w:jc w:val="both"/>
              <w:rPr>
                <w:rFonts w:hint="eastAsia" w:ascii="宋体" w:hAnsi="宋体" w:eastAsia="宋体" w:cs="宋体"/>
                <w:b/>
                <w:bCs w:val="0"/>
                <w:color w:val="auto"/>
                <w:sz w:val="21"/>
                <w:szCs w:val="21"/>
                <w:highlight w:val="none"/>
              </w:rPr>
              <w:pPrChange w:id="2203" w:author="刘汉华" w:date="2023-03-08T17:37:16Z">
                <w:pPr>
                  <w:spacing w:line="400" w:lineRule="exact"/>
                  <w:jc w:val="center"/>
                </w:pPr>
              </w:pPrChange>
            </w:pPr>
            <w:r>
              <w:rPr>
                <w:rFonts w:hint="eastAsia" w:ascii="宋体" w:hAnsi="宋体" w:eastAsia="宋体" w:cs="宋体"/>
                <w:b/>
                <w:bCs w:val="0"/>
                <w:color w:val="auto"/>
                <w:sz w:val="21"/>
                <w:szCs w:val="21"/>
                <w:highlight w:val="none"/>
              </w:rPr>
              <w:t>无</w:t>
            </w:r>
          </w:p>
        </w:tc>
        <w:tc>
          <w:tcPr>
            <w:tcW w:w="679" w:type="dxa"/>
            <w:vMerge w:val="continue"/>
            <w:tcBorders>
              <w:top w:val="single" w:color="auto" w:sz="6" w:space="0"/>
              <w:bottom w:val="single" w:color="auto" w:sz="6" w:space="0"/>
            </w:tcBorders>
            <w:noWrap w:val="0"/>
            <w:vAlign w:val="center"/>
          </w:tcPr>
          <w:p>
            <w:pPr>
              <w:spacing w:line="360" w:lineRule="auto"/>
              <w:ind w:firstLine="420" w:firstLineChars="200"/>
              <w:jc w:val="center"/>
              <w:rPr>
                <w:rFonts w:hint="eastAsia" w:ascii="宋体" w:hAnsi="宋体" w:eastAsia="宋体" w:cs="宋体"/>
                <w:b w:val="0"/>
                <w:bCs/>
                <w:color w:val="auto"/>
                <w:sz w:val="21"/>
                <w:szCs w:val="21"/>
                <w:highlight w:val="none"/>
              </w:rPr>
              <w:pPrChange w:id="2204" w:author="刘汉华" w:date="2023-03-08T17:37:16Z">
                <w:pPr>
                  <w:spacing w:line="400" w:lineRule="exact"/>
                  <w:jc w:val="center"/>
                </w:pPr>
              </w:pPrChange>
            </w:pPr>
          </w:p>
        </w:tc>
        <w:tc>
          <w:tcPr>
            <w:tcW w:w="651" w:type="dxa"/>
            <w:vMerge w:val="continue"/>
            <w:tcBorders>
              <w:top w:val="single" w:color="auto" w:sz="6" w:space="0"/>
              <w:bottom w:val="single" w:color="auto" w:sz="6" w:space="0"/>
            </w:tcBorders>
            <w:noWrap w:val="0"/>
            <w:vAlign w:val="center"/>
          </w:tcPr>
          <w:p>
            <w:pPr>
              <w:spacing w:line="360" w:lineRule="auto"/>
              <w:ind w:firstLine="420" w:firstLineChars="200"/>
              <w:jc w:val="center"/>
              <w:rPr>
                <w:rFonts w:hint="eastAsia" w:ascii="宋体" w:hAnsi="宋体" w:eastAsia="宋体" w:cs="宋体"/>
                <w:b w:val="0"/>
                <w:bCs/>
                <w:color w:val="auto"/>
                <w:sz w:val="21"/>
                <w:szCs w:val="21"/>
                <w:highlight w:val="none"/>
              </w:rPr>
              <w:pPrChange w:id="2205" w:author="刘汉华" w:date="2023-03-08T17:37:16Z">
                <w:pPr>
                  <w:spacing w:line="400" w:lineRule="exact"/>
                  <w:jc w:val="center"/>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1271" w:type="dxa"/>
            <w:vMerge w:val="restart"/>
            <w:tcBorders>
              <w:top w:val="single" w:color="auto" w:sz="6" w:space="0"/>
            </w:tcBorders>
            <w:noWrap w:val="0"/>
            <w:vAlign w:val="center"/>
          </w:tcPr>
          <w:p>
            <w:pPr>
              <w:spacing w:line="360" w:lineRule="auto"/>
              <w:ind w:left="0" w:leftChars="0" w:right="-105" w:rightChars="-50" w:firstLine="0" w:firstLineChars="0"/>
              <w:jc w:val="both"/>
              <w:rPr>
                <w:rFonts w:hint="eastAsia" w:ascii="宋体" w:hAnsi="宋体" w:eastAsia="宋体" w:cs="宋体"/>
                <w:b w:val="0"/>
                <w:bCs/>
                <w:color w:val="auto"/>
                <w:sz w:val="21"/>
                <w:szCs w:val="21"/>
                <w:highlight w:val="none"/>
              </w:rPr>
              <w:pPrChange w:id="2206" w:author="刘汉华" w:date="2023-03-08T17:37:16Z">
                <w:pPr>
                  <w:spacing w:line="440" w:lineRule="exact"/>
                  <w:ind w:left="-105" w:leftChars="-50" w:right="-105" w:rightChars="-50"/>
                  <w:jc w:val="center"/>
                </w:pPr>
              </w:pPrChange>
            </w:pPr>
            <w:r>
              <w:rPr>
                <w:rFonts w:hint="eastAsia" w:ascii="宋体" w:hAnsi="宋体" w:cs="宋体"/>
                <w:b w:val="0"/>
                <w:bCs/>
                <w:color w:val="auto"/>
                <w:sz w:val="21"/>
                <w:szCs w:val="21"/>
                <w:highlight w:val="none"/>
                <w:lang w:eastAsia="zh-CN"/>
              </w:rPr>
              <w:t>报价</w:t>
            </w:r>
            <w:r>
              <w:rPr>
                <w:rFonts w:hint="eastAsia" w:ascii="宋体" w:hAnsi="宋体" w:eastAsia="宋体" w:cs="宋体"/>
                <w:b w:val="0"/>
                <w:bCs/>
                <w:color w:val="auto"/>
                <w:sz w:val="21"/>
                <w:szCs w:val="21"/>
                <w:highlight w:val="none"/>
                <w:lang w:eastAsia="zh-CN"/>
              </w:rPr>
              <w:t>人</w:t>
            </w:r>
            <w:r>
              <w:rPr>
                <w:rFonts w:hint="eastAsia" w:ascii="宋体" w:hAnsi="宋体" w:eastAsia="宋体" w:cs="宋体"/>
                <w:b w:val="0"/>
                <w:bCs/>
                <w:color w:val="auto"/>
                <w:sz w:val="21"/>
                <w:szCs w:val="21"/>
                <w:highlight w:val="none"/>
              </w:rPr>
              <w:t>应提交的基本文件</w:t>
            </w:r>
          </w:p>
        </w:tc>
        <w:tc>
          <w:tcPr>
            <w:tcW w:w="638" w:type="dxa"/>
            <w:tcBorders>
              <w:top w:val="single" w:color="auto" w:sz="6" w:space="0"/>
              <w:bottom w:val="single" w:color="auto" w:sz="4" w:space="0"/>
            </w:tcBorders>
            <w:noWrap w:val="0"/>
            <w:vAlign w:val="center"/>
          </w:tcPr>
          <w:p>
            <w:pPr>
              <w:spacing w:line="360" w:lineRule="auto"/>
              <w:ind w:firstLine="0" w:firstLineChars="0"/>
              <w:jc w:val="center"/>
              <w:rPr>
                <w:rFonts w:hint="eastAsia" w:ascii="宋体" w:hAnsi="宋体" w:eastAsia="宋体" w:cs="宋体"/>
                <w:b w:val="0"/>
                <w:bCs w:val="0"/>
                <w:color w:val="000000"/>
                <w:kern w:val="0"/>
                <w:sz w:val="21"/>
                <w:szCs w:val="21"/>
                <w:highlight w:val="none"/>
                <w:u w:val="none"/>
                <w:lang w:bidi="ar"/>
                <w:rPrChange w:id="2208" w:author="刘汉华" w:date="2023-03-08T17:30:25Z">
                  <w:rPr>
                    <w:rFonts w:hint="eastAsia" w:ascii="宋体" w:hAnsi="宋体" w:eastAsia="宋体" w:cs="宋体"/>
                    <w:b w:val="0"/>
                    <w:bCs/>
                    <w:color w:val="auto"/>
                    <w:sz w:val="21"/>
                    <w:szCs w:val="21"/>
                    <w:highlight w:val="none"/>
                  </w:rPr>
                </w:rPrChange>
              </w:rPr>
              <w:pPrChange w:id="2207" w:author="刘汉华" w:date="2023-03-08T17:37:16Z">
                <w:pPr>
                  <w:jc w:val="center"/>
                </w:pPr>
              </w:pPrChange>
            </w:pPr>
            <w:r>
              <w:rPr>
                <w:rFonts w:hint="eastAsia" w:ascii="宋体" w:hAnsi="宋体" w:eastAsia="宋体" w:cs="宋体"/>
                <w:b w:val="0"/>
                <w:bCs w:val="0"/>
                <w:color w:val="000000"/>
                <w:kern w:val="0"/>
                <w:sz w:val="21"/>
                <w:szCs w:val="21"/>
                <w:highlight w:val="none"/>
                <w:u w:val="none"/>
                <w:lang w:bidi="ar"/>
                <w:rPrChange w:id="2209" w:author="刘汉华" w:date="2023-03-08T17:30:25Z">
                  <w:rPr>
                    <w:rFonts w:hint="eastAsia" w:ascii="宋体" w:hAnsi="宋体" w:eastAsia="宋体" w:cs="宋体"/>
                    <w:b w:val="0"/>
                    <w:bCs/>
                    <w:color w:val="auto"/>
                    <w:sz w:val="21"/>
                    <w:szCs w:val="21"/>
                    <w:highlight w:val="none"/>
                  </w:rPr>
                </w:rPrChange>
              </w:rPr>
              <w:t>1</w:t>
            </w:r>
          </w:p>
        </w:tc>
        <w:tc>
          <w:tcPr>
            <w:tcW w:w="5109" w:type="dxa"/>
            <w:tcBorders>
              <w:top w:val="single" w:color="auto" w:sz="6" w:space="0"/>
              <w:bottom w:val="single" w:color="auto" w:sz="4" w:space="0"/>
            </w:tcBorders>
            <w:noWrap w:val="0"/>
            <w:vAlign w:val="center"/>
          </w:tcPr>
          <w:p>
            <w:pPr>
              <w:adjustRightInd w:val="0"/>
              <w:spacing w:line="240" w:lineRule="auto"/>
              <w:ind w:firstLine="0" w:firstLineChars="0"/>
              <w:jc w:val="left"/>
              <w:textAlignment w:val="baseline"/>
              <w:rPr>
                <w:rFonts w:hint="eastAsia" w:ascii="宋体" w:hAnsi="宋体" w:eastAsia="宋体" w:cs="宋体"/>
                <w:b w:val="0"/>
                <w:bCs/>
                <w:color w:val="auto"/>
                <w:sz w:val="21"/>
                <w:szCs w:val="21"/>
                <w:highlight w:val="none"/>
              </w:rPr>
              <w:pPrChange w:id="2210" w:author="刘汉华" w:date="2023-03-09T08:59:12Z">
                <w:pPr/>
              </w:pPrChange>
            </w:pPr>
            <w:r>
              <w:rPr>
                <w:rFonts w:hint="eastAsia" w:ascii="宋体" w:hAnsi="宋体" w:eastAsia="宋体" w:cs="宋体"/>
                <w:b w:val="0"/>
                <w:bCs/>
                <w:color w:val="auto"/>
                <w:sz w:val="21"/>
                <w:szCs w:val="21"/>
                <w:highlight w:val="none"/>
              </w:rPr>
              <w:t>详细评审索引目录表（附件1）</w:t>
            </w:r>
          </w:p>
        </w:tc>
        <w:tc>
          <w:tcPr>
            <w:tcW w:w="652"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auto"/>
                <w:sz w:val="21"/>
                <w:szCs w:val="21"/>
                <w:highlight w:val="none"/>
              </w:rPr>
              <w:pPrChange w:id="2211" w:author="刘汉华" w:date="2023-03-08T17:37:16Z">
                <w:pPr>
                  <w:spacing w:line="440" w:lineRule="exact"/>
                  <w:jc w:val="center"/>
                </w:pPr>
              </w:pPrChange>
            </w:pPr>
          </w:p>
        </w:tc>
        <w:tc>
          <w:tcPr>
            <w:tcW w:w="598"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auto"/>
                <w:sz w:val="21"/>
                <w:szCs w:val="21"/>
                <w:highlight w:val="none"/>
              </w:rPr>
              <w:pPrChange w:id="2212" w:author="刘汉华" w:date="2023-03-08T17:37:16Z">
                <w:pPr>
                  <w:spacing w:line="440" w:lineRule="exact"/>
                  <w:jc w:val="center"/>
                </w:pPr>
              </w:pPrChange>
            </w:pPr>
          </w:p>
        </w:tc>
        <w:tc>
          <w:tcPr>
            <w:tcW w:w="679"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auto"/>
                <w:sz w:val="21"/>
                <w:szCs w:val="21"/>
                <w:highlight w:val="none"/>
              </w:rPr>
              <w:pPrChange w:id="2213" w:author="刘汉华" w:date="2023-03-08T17:37:16Z">
                <w:pPr>
                  <w:spacing w:line="440" w:lineRule="exact"/>
                  <w:jc w:val="center"/>
                </w:pPr>
              </w:pPrChange>
            </w:pPr>
          </w:p>
        </w:tc>
        <w:tc>
          <w:tcPr>
            <w:tcW w:w="651" w:type="dxa"/>
            <w:tcBorders>
              <w:top w:val="single" w:color="auto" w:sz="6" w:space="0"/>
              <w:bottom w:val="single" w:color="auto" w:sz="4" w:space="0"/>
            </w:tcBorders>
            <w:noWrap w:val="0"/>
            <w:vAlign w:val="center"/>
          </w:tcPr>
          <w:p>
            <w:pPr>
              <w:spacing w:line="360" w:lineRule="auto"/>
              <w:ind w:firstLine="420" w:firstLineChars="200"/>
              <w:rPr>
                <w:rFonts w:hint="eastAsia" w:ascii="宋体" w:hAnsi="宋体" w:eastAsia="宋体" w:cs="宋体"/>
                <w:b w:val="0"/>
                <w:bCs/>
                <w:color w:val="auto"/>
                <w:sz w:val="21"/>
                <w:szCs w:val="21"/>
                <w:highlight w:val="none"/>
              </w:rPr>
              <w:pPrChange w:id="2214" w:author="刘汉华" w:date="2023-03-08T17:37:16Z">
                <w:pPr>
                  <w:spacing w:line="440" w:lineRule="exact"/>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271" w:type="dxa"/>
            <w:vMerge w:val="continue"/>
            <w:tcBorders>
              <w:top w:val="single" w:color="auto" w:sz="6" w:space="0"/>
            </w:tcBorders>
            <w:noWrap w:val="0"/>
            <w:vAlign w:val="center"/>
          </w:tcPr>
          <w:p>
            <w:pPr>
              <w:spacing w:line="360" w:lineRule="auto"/>
              <w:ind w:left="-105" w:leftChars="-50" w:right="-105" w:rightChars="-50" w:firstLine="420" w:firstLineChars="200"/>
              <w:jc w:val="center"/>
              <w:rPr>
                <w:rFonts w:hint="eastAsia" w:ascii="宋体" w:hAnsi="宋体" w:eastAsia="宋体" w:cs="宋体"/>
                <w:b w:val="0"/>
                <w:bCs/>
                <w:color w:val="auto"/>
                <w:sz w:val="21"/>
                <w:szCs w:val="21"/>
                <w:highlight w:val="none"/>
              </w:rPr>
              <w:pPrChange w:id="2215" w:author="刘汉华" w:date="2023-03-08T17:37:16Z">
                <w:pPr>
                  <w:spacing w:line="440" w:lineRule="exact"/>
                  <w:ind w:left="-105" w:leftChars="-50" w:right="-105" w:rightChars="-50"/>
                  <w:jc w:val="center"/>
                </w:pPr>
              </w:pPrChange>
            </w:pPr>
          </w:p>
        </w:tc>
        <w:tc>
          <w:tcPr>
            <w:tcW w:w="638" w:type="dxa"/>
            <w:tcBorders>
              <w:top w:val="single" w:color="auto" w:sz="6" w:space="0"/>
              <w:bottom w:val="single" w:color="auto" w:sz="4" w:space="0"/>
            </w:tcBorders>
            <w:noWrap w:val="0"/>
            <w:vAlign w:val="center"/>
          </w:tcPr>
          <w:p>
            <w:pPr>
              <w:spacing w:line="360" w:lineRule="auto"/>
              <w:ind w:firstLine="0" w:firstLineChars="0"/>
              <w:jc w:val="center"/>
              <w:rPr>
                <w:rFonts w:hint="eastAsia" w:ascii="宋体" w:hAnsi="宋体" w:eastAsia="宋体" w:cs="宋体"/>
                <w:b w:val="0"/>
                <w:bCs w:val="0"/>
                <w:color w:val="000000"/>
                <w:kern w:val="0"/>
                <w:sz w:val="21"/>
                <w:szCs w:val="21"/>
                <w:highlight w:val="none"/>
                <w:u w:val="none"/>
                <w:lang w:bidi="ar"/>
                <w:rPrChange w:id="2217" w:author="刘汉华" w:date="2023-03-08T17:30:25Z">
                  <w:rPr>
                    <w:rFonts w:hint="eastAsia" w:ascii="宋体" w:hAnsi="宋体" w:eastAsia="宋体" w:cs="宋体"/>
                    <w:b w:val="0"/>
                    <w:bCs/>
                    <w:color w:val="auto"/>
                    <w:sz w:val="21"/>
                    <w:szCs w:val="21"/>
                    <w:highlight w:val="none"/>
                  </w:rPr>
                </w:rPrChange>
              </w:rPr>
              <w:pPrChange w:id="2216" w:author="刘汉华" w:date="2023-03-08T17:37:16Z">
                <w:pPr>
                  <w:jc w:val="center"/>
                </w:pPr>
              </w:pPrChange>
            </w:pPr>
            <w:r>
              <w:rPr>
                <w:rFonts w:hint="eastAsia" w:ascii="宋体" w:hAnsi="宋体" w:eastAsia="宋体" w:cs="宋体"/>
                <w:b w:val="0"/>
                <w:bCs w:val="0"/>
                <w:color w:val="000000"/>
                <w:kern w:val="0"/>
                <w:sz w:val="21"/>
                <w:szCs w:val="21"/>
                <w:highlight w:val="none"/>
                <w:u w:val="none"/>
                <w:lang w:bidi="ar"/>
                <w:rPrChange w:id="2218" w:author="刘汉华" w:date="2023-03-08T17:30:25Z">
                  <w:rPr>
                    <w:rFonts w:hint="eastAsia" w:ascii="宋体" w:hAnsi="宋体" w:eastAsia="宋体" w:cs="宋体"/>
                    <w:b w:val="0"/>
                    <w:bCs/>
                    <w:color w:val="auto"/>
                    <w:sz w:val="21"/>
                    <w:szCs w:val="21"/>
                    <w:highlight w:val="none"/>
                  </w:rPr>
                </w:rPrChange>
              </w:rPr>
              <w:t>2</w:t>
            </w:r>
          </w:p>
        </w:tc>
        <w:tc>
          <w:tcPr>
            <w:tcW w:w="5109" w:type="dxa"/>
            <w:tcBorders>
              <w:top w:val="single" w:color="auto" w:sz="6" w:space="0"/>
              <w:bottom w:val="single" w:color="auto" w:sz="4" w:space="0"/>
            </w:tcBorders>
            <w:noWrap w:val="0"/>
            <w:vAlign w:val="center"/>
          </w:tcPr>
          <w:p>
            <w:pPr>
              <w:adjustRightInd w:val="0"/>
              <w:spacing w:line="240" w:lineRule="auto"/>
              <w:ind w:firstLine="0" w:firstLineChars="0"/>
              <w:jc w:val="left"/>
              <w:textAlignment w:val="baseline"/>
              <w:rPr>
                <w:rFonts w:hint="eastAsia" w:ascii="宋体" w:hAnsi="宋体" w:eastAsia="宋体" w:cs="宋体"/>
                <w:b w:val="0"/>
                <w:bCs/>
                <w:color w:val="auto"/>
                <w:sz w:val="21"/>
                <w:szCs w:val="21"/>
                <w:highlight w:val="none"/>
              </w:rPr>
              <w:pPrChange w:id="2219" w:author="刘汉华" w:date="2023-03-09T08:59:12Z">
                <w:pPr/>
              </w:pPrChange>
            </w:pPr>
            <w:r>
              <w:rPr>
                <w:rFonts w:hint="eastAsia" w:ascii="宋体" w:hAnsi="宋体" w:cs="宋体"/>
                <w:b w:val="0"/>
                <w:bCs/>
                <w:color w:val="auto"/>
                <w:sz w:val="21"/>
                <w:szCs w:val="21"/>
                <w:highlight w:val="none"/>
                <w:lang w:eastAsia="zh-CN"/>
              </w:rPr>
              <w:t>报价</w:t>
            </w:r>
            <w:r>
              <w:rPr>
                <w:rFonts w:hint="eastAsia" w:ascii="宋体" w:hAnsi="宋体" w:eastAsia="宋体" w:cs="宋体"/>
                <w:b w:val="0"/>
                <w:bCs/>
                <w:color w:val="auto"/>
                <w:sz w:val="21"/>
                <w:szCs w:val="21"/>
                <w:highlight w:val="none"/>
                <w:lang w:eastAsia="zh-CN"/>
              </w:rPr>
              <w:t>申请人申明</w:t>
            </w:r>
            <w:r>
              <w:rPr>
                <w:rFonts w:hint="eastAsia" w:ascii="宋体" w:hAnsi="宋体" w:eastAsia="宋体" w:cs="宋体"/>
                <w:b w:val="0"/>
                <w:bCs/>
                <w:color w:val="auto"/>
                <w:sz w:val="21"/>
                <w:szCs w:val="21"/>
                <w:highlight w:val="none"/>
              </w:rPr>
              <w:t>（附件</w:t>
            </w: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w:t>
            </w:r>
          </w:p>
        </w:tc>
        <w:tc>
          <w:tcPr>
            <w:tcW w:w="652"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auto"/>
                <w:sz w:val="21"/>
                <w:szCs w:val="21"/>
                <w:highlight w:val="none"/>
              </w:rPr>
              <w:pPrChange w:id="2220" w:author="刘汉华" w:date="2023-03-08T17:37:16Z">
                <w:pPr>
                  <w:spacing w:line="440" w:lineRule="exact"/>
                  <w:jc w:val="center"/>
                </w:pPr>
              </w:pPrChange>
            </w:pPr>
          </w:p>
        </w:tc>
        <w:tc>
          <w:tcPr>
            <w:tcW w:w="598"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auto"/>
                <w:sz w:val="21"/>
                <w:szCs w:val="21"/>
                <w:highlight w:val="none"/>
              </w:rPr>
              <w:pPrChange w:id="2221" w:author="刘汉华" w:date="2023-03-08T17:37:16Z">
                <w:pPr>
                  <w:spacing w:line="440" w:lineRule="exact"/>
                  <w:jc w:val="center"/>
                </w:pPr>
              </w:pPrChange>
            </w:pPr>
          </w:p>
        </w:tc>
        <w:tc>
          <w:tcPr>
            <w:tcW w:w="679"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auto"/>
                <w:sz w:val="21"/>
                <w:szCs w:val="21"/>
                <w:highlight w:val="none"/>
              </w:rPr>
              <w:pPrChange w:id="2222" w:author="刘汉华" w:date="2023-03-08T17:37:16Z">
                <w:pPr>
                  <w:spacing w:line="440" w:lineRule="exact"/>
                  <w:jc w:val="center"/>
                </w:pPr>
              </w:pPrChange>
            </w:pPr>
          </w:p>
        </w:tc>
        <w:tc>
          <w:tcPr>
            <w:tcW w:w="651" w:type="dxa"/>
            <w:tcBorders>
              <w:top w:val="single" w:color="auto" w:sz="6" w:space="0"/>
              <w:bottom w:val="single" w:color="auto" w:sz="4" w:space="0"/>
            </w:tcBorders>
            <w:noWrap w:val="0"/>
            <w:vAlign w:val="center"/>
          </w:tcPr>
          <w:p>
            <w:pPr>
              <w:spacing w:line="360" w:lineRule="auto"/>
              <w:ind w:firstLine="420" w:firstLineChars="200"/>
              <w:rPr>
                <w:rFonts w:hint="eastAsia" w:ascii="宋体" w:hAnsi="宋体" w:eastAsia="宋体" w:cs="宋体"/>
                <w:b w:val="0"/>
                <w:bCs/>
                <w:color w:val="auto"/>
                <w:sz w:val="21"/>
                <w:szCs w:val="21"/>
                <w:highlight w:val="none"/>
              </w:rPr>
              <w:pPrChange w:id="2223" w:author="刘汉华" w:date="2023-03-08T17:37:16Z">
                <w:pPr>
                  <w:spacing w:line="440" w:lineRule="exact"/>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271" w:type="dxa"/>
            <w:vMerge w:val="restart"/>
            <w:tcBorders>
              <w:top w:val="single" w:color="auto" w:sz="4" w:space="0"/>
            </w:tcBorders>
            <w:noWrap w:val="0"/>
            <w:vAlign w:val="center"/>
          </w:tcPr>
          <w:p>
            <w:pPr>
              <w:spacing w:line="360" w:lineRule="auto"/>
              <w:ind w:left="0" w:leftChars="0" w:right="-105" w:rightChars="-50" w:firstLine="0" w:firstLineChars="0"/>
              <w:jc w:val="both"/>
              <w:rPr>
                <w:del w:id="2225" w:author="刘汉华" w:date="2023-03-08T17:30:16Z"/>
                <w:rFonts w:hint="eastAsia" w:ascii="宋体" w:hAnsi="宋体" w:eastAsia="宋体" w:cs="宋体"/>
                <w:b w:val="0"/>
                <w:bCs/>
                <w:color w:val="auto"/>
                <w:sz w:val="21"/>
                <w:szCs w:val="21"/>
                <w:highlight w:val="none"/>
              </w:rPr>
              <w:pPrChange w:id="2224" w:author="刘汉华" w:date="2023-03-08T17:37:16Z">
                <w:pPr>
                  <w:spacing w:line="440" w:lineRule="exact"/>
                  <w:ind w:left="-105" w:leftChars="-50" w:right="-105" w:rightChars="-50"/>
                  <w:jc w:val="center"/>
                </w:pPr>
              </w:pPrChange>
            </w:pPr>
            <w:r>
              <w:rPr>
                <w:rFonts w:hint="eastAsia" w:ascii="宋体" w:hAnsi="宋体" w:cs="宋体"/>
                <w:b w:val="0"/>
                <w:bCs/>
                <w:color w:val="auto"/>
                <w:sz w:val="21"/>
                <w:szCs w:val="21"/>
                <w:highlight w:val="none"/>
                <w:lang w:eastAsia="zh-CN"/>
              </w:rPr>
              <w:t>报价</w:t>
            </w:r>
            <w:r>
              <w:rPr>
                <w:rFonts w:hint="eastAsia" w:ascii="宋体" w:hAnsi="宋体" w:eastAsia="宋体" w:cs="宋体"/>
                <w:b w:val="0"/>
                <w:bCs/>
                <w:color w:val="auto"/>
                <w:sz w:val="21"/>
                <w:szCs w:val="21"/>
                <w:highlight w:val="none"/>
                <w:lang w:eastAsia="zh-CN"/>
              </w:rPr>
              <w:t>人</w:t>
            </w:r>
            <w:r>
              <w:rPr>
                <w:rFonts w:hint="eastAsia" w:ascii="宋体" w:hAnsi="宋体" w:eastAsia="宋体" w:cs="宋体"/>
                <w:b w:val="0"/>
                <w:bCs/>
                <w:color w:val="auto"/>
                <w:sz w:val="21"/>
                <w:szCs w:val="21"/>
                <w:highlight w:val="none"/>
              </w:rPr>
              <w:t>应提交的资格性及符合性资料</w:t>
            </w:r>
          </w:p>
          <w:p>
            <w:pPr>
              <w:spacing w:line="360" w:lineRule="auto"/>
              <w:ind w:left="0" w:leftChars="0" w:right="-105" w:rightChars="-50" w:firstLine="0" w:firstLineChars="0"/>
              <w:jc w:val="both"/>
              <w:rPr>
                <w:rFonts w:hint="eastAsia" w:ascii="宋体" w:hAnsi="宋体" w:eastAsia="宋体" w:cs="宋体"/>
                <w:b w:val="0"/>
                <w:bCs/>
                <w:color w:val="auto"/>
                <w:sz w:val="21"/>
                <w:szCs w:val="21"/>
                <w:highlight w:val="none"/>
              </w:rPr>
              <w:pPrChange w:id="2226" w:author="刘汉华" w:date="2023-03-08T17:37:16Z">
                <w:pPr>
                  <w:spacing w:line="440" w:lineRule="exact"/>
                  <w:ind w:left="-105" w:leftChars="-50" w:right="-105" w:rightChars="-50"/>
                  <w:jc w:val="center"/>
                </w:pPr>
              </w:pPrChange>
            </w:pPr>
            <w:r>
              <w:rPr>
                <w:rFonts w:hint="eastAsia" w:ascii="宋体" w:hAnsi="宋体" w:eastAsia="宋体" w:cs="宋体"/>
                <w:b w:val="0"/>
                <w:bCs/>
                <w:color w:val="auto"/>
                <w:sz w:val="21"/>
                <w:szCs w:val="21"/>
                <w:highlight w:val="none"/>
              </w:rPr>
              <w:t>（资料加盖</w:t>
            </w:r>
            <w:ins w:id="2227" w:author="易安琦" w:date="2023-03-09T20:08:17Z">
              <w:r>
                <w:rPr>
                  <w:rFonts w:hint="eastAsia" w:ascii="宋体" w:hAnsi="宋体" w:cs="宋体"/>
                  <w:b w:val="0"/>
                  <w:bCs/>
                  <w:color w:val="auto"/>
                  <w:sz w:val="21"/>
                  <w:szCs w:val="21"/>
                  <w:highlight w:val="none"/>
                  <w:lang w:eastAsia="zh-CN"/>
                </w:rPr>
                <w:t>报</w:t>
              </w:r>
            </w:ins>
            <w:ins w:id="2228" w:author="易安琦" w:date="2023-03-09T20:08:18Z">
              <w:r>
                <w:rPr>
                  <w:rFonts w:hint="eastAsia" w:ascii="宋体" w:hAnsi="宋体" w:cs="宋体"/>
                  <w:b w:val="0"/>
                  <w:bCs/>
                  <w:color w:val="auto"/>
                  <w:sz w:val="21"/>
                  <w:szCs w:val="21"/>
                  <w:highlight w:val="none"/>
                  <w:lang w:eastAsia="zh-CN"/>
                </w:rPr>
                <w:t>价</w:t>
              </w:r>
            </w:ins>
            <w:del w:id="2229" w:author="易安琦" w:date="2023-03-09T20:08:16Z">
              <w:r>
                <w:rPr>
                  <w:rFonts w:hint="eastAsia" w:ascii="宋体" w:hAnsi="宋体" w:eastAsia="宋体" w:cs="宋体"/>
                  <w:b w:val="0"/>
                  <w:bCs/>
                  <w:color w:val="auto"/>
                  <w:sz w:val="21"/>
                  <w:szCs w:val="21"/>
                  <w:highlight w:val="none"/>
                  <w:lang w:eastAsia="zh-CN"/>
                </w:rPr>
                <w:delText>投标</w:delText>
              </w:r>
            </w:del>
            <w:r>
              <w:rPr>
                <w:rFonts w:hint="eastAsia" w:ascii="宋体" w:hAnsi="宋体" w:eastAsia="宋体" w:cs="宋体"/>
                <w:b w:val="0"/>
                <w:bCs/>
                <w:color w:val="auto"/>
                <w:sz w:val="21"/>
                <w:szCs w:val="21"/>
                <w:highlight w:val="none"/>
                <w:lang w:eastAsia="zh-CN"/>
              </w:rPr>
              <w:t>人</w:t>
            </w:r>
            <w:r>
              <w:rPr>
                <w:rFonts w:hint="eastAsia" w:ascii="宋体" w:hAnsi="宋体" w:eastAsia="宋体" w:cs="宋体"/>
                <w:b w:val="0"/>
                <w:bCs/>
                <w:color w:val="auto"/>
                <w:sz w:val="21"/>
                <w:szCs w:val="21"/>
                <w:highlight w:val="none"/>
              </w:rPr>
              <w:t>公章）</w:t>
            </w:r>
          </w:p>
        </w:tc>
        <w:tc>
          <w:tcPr>
            <w:tcW w:w="638" w:type="dxa"/>
            <w:tcBorders>
              <w:top w:val="single" w:color="auto" w:sz="6" w:space="0"/>
              <w:bottom w:val="single" w:color="auto" w:sz="4" w:space="0"/>
            </w:tcBorders>
            <w:noWrap w:val="0"/>
            <w:vAlign w:val="center"/>
          </w:tcPr>
          <w:p>
            <w:pPr>
              <w:spacing w:line="360" w:lineRule="auto"/>
              <w:ind w:firstLine="0" w:firstLineChars="0"/>
              <w:jc w:val="center"/>
              <w:rPr>
                <w:rFonts w:hint="eastAsia" w:ascii="宋体" w:hAnsi="宋体" w:eastAsia="宋体" w:cs="宋体"/>
                <w:b w:val="0"/>
                <w:bCs w:val="0"/>
                <w:color w:val="000000"/>
                <w:kern w:val="0"/>
                <w:sz w:val="21"/>
                <w:szCs w:val="21"/>
                <w:highlight w:val="none"/>
                <w:u w:val="none"/>
                <w:lang w:bidi="ar"/>
                <w:rPrChange w:id="2231" w:author="刘汉华" w:date="2023-03-08T17:30:25Z">
                  <w:rPr>
                    <w:rFonts w:hint="eastAsia" w:ascii="宋体" w:hAnsi="宋体" w:eastAsia="宋体" w:cs="宋体"/>
                    <w:b w:val="0"/>
                    <w:bCs/>
                    <w:color w:val="auto"/>
                    <w:sz w:val="21"/>
                    <w:szCs w:val="21"/>
                    <w:highlight w:val="none"/>
                  </w:rPr>
                </w:rPrChange>
              </w:rPr>
              <w:pPrChange w:id="2230" w:author="刘汉华" w:date="2023-03-08T17:37:16Z">
                <w:pPr>
                  <w:jc w:val="center"/>
                </w:pPr>
              </w:pPrChange>
            </w:pPr>
            <w:r>
              <w:rPr>
                <w:rFonts w:hint="eastAsia" w:ascii="宋体" w:hAnsi="宋体" w:eastAsia="宋体" w:cs="宋体"/>
                <w:b w:val="0"/>
                <w:bCs w:val="0"/>
                <w:color w:val="000000"/>
                <w:kern w:val="0"/>
                <w:sz w:val="21"/>
                <w:szCs w:val="21"/>
                <w:highlight w:val="none"/>
                <w:u w:val="none"/>
                <w:lang w:bidi="ar"/>
                <w:rPrChange w:id="2232" w:author="刘汉华" w:date="2023-03-08T17:30:25Z">
                  <w:rPr>
                    <w:rFonts w:hint="eastAsia" w:ascii="宋体" w:hAnsi="宋体" w:eastAsia="宋体" w:cs="宋体"/>
                    <w:b w:val="0"/>
                    <w:bCs/>
                    <w:color w:val="auto"/>
                    <w:sz w:val="21"/>
                    <w:szCs w:val="21"/>
                    <w:highlight w:val="none"/>
                  </w:rPr>
                </w:rPrChange>
              </w:rPr>
              <w:t>3</w:t>
            </w:r>
          </w:p>
        </w:tc>
        <w:tc>
          <w:tcPr>
            <w:tcW w:w="5109" w:type="dxa"/>
            <w:tcBorders>
              <w:top w:val="single" w:color="auto" w:sz="6" w:space="0"/>
              <w:bottom w:val="single" w:color="auto" w:sz="4" w:space="0"/>
            </w:tcBorders>
            <w:noWrap w:val="0"/>
            <w:vAlign w:val="center"/>
          </w:tcPr>
          <w:p>
            <w:pPr>
              <w:adjustRightInd w:val="0"/>
              <w:spacing w:line="240" w:lineRule="auto"/>
              <w:ind w:firstLine="0" w:firstLineChars="0"/>
              <w:jc w:val="left"/>
              <w:textAlignment w:val="baseline"/>
              <w:rPr>
                <w:rFonts w:hint="eastAsia" w:ascii="宋体" w:hAnsi="宋体" w:eastAsia="宋体" w:cs="宋体"/>
                <w:b w:val="0"/>
                <w:bCs/>
                <w:color w:val="auto"/>
                <w:sz w:val="21"/>
                <w:szCs w:val="21"/>
                <w:highlight w:val="none"/>
              </w:rPr>
              <w:pPrChange w:id="2233" w:author="刘汉华" w:date="2023-03-09T08:59:12Z">
                <w:pPr/>
              </w:pPrChange>
            </w:pPr>
            <w:r>
              <w:rPr>
                <w:rFonts w:hint="eastAsia" w:ascii="宋体" w:hAnsi="宋体" w:eastAsia="宋体" w:cs="宋体"/>
                <w:b w:val="0"/>
                <w:bCs/>
                <w:color w:val="auto"/>
                <w:sz w:val="21"/>
                <w:szCs w:val="21"/>
                <w:highlight w:val="none"/>
              </w:rPr>
              <w:t>响应函（附件</w:t>
            </w:r>
            <w:r>
              <w:rPr>
                <w:rFonts w:hint="eastAsia" w:ascii="宋体" w:hAnsi="宋体" w:eastAsia="宋体" w:cs="宋体"/>
                <w:b w:val="0"/>
                <w:bCs/>
                <w:color w:val="auto"/>
                <w:sz w:val="21"/>
                <w:szCs w:val="21"/>
                <w:highlight w:val="none"/>
                <w:lang w:val="en-US" w:eastAsia="zh-CN"/>
              </w:rPr>
              <w:t>3</w:t>
            </w:r>
            <w:r>
              <w:rPr>
                <w:rFonts w:hint="eastAsia" w:ascii="宋体" w:hAnsi="宋体" w:eastAsia="宋体" w:cs="宋体"/>
                <w:b w:val="0"/>
                <w:bCs/>
                <w:color w:val="auto"/>
                <w:sz w:val="21"/>
                <w:szCs w:val="21"/>
                <w:highlight w:val="none"/>
              </w:rPr>
              <w:t>）</w:t>
            </w:r>
          </w:p>
        </w:tc>
        <w:tc>
          <w:tcPr>
            <w:tcW w:w="652"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auto"/>
                <w:sz w:val="21"/>
                <w:szCs w:val="21"/>
                <w:highlight w:val="none"/>
              </w:rPr>
              <w:pPrChange w:id="2234" w:author="刘汉华" w:date="2023-03-08T17:37:16Z">
                <w:pPr>
                  <w:spacing w:line="440" w:lineRule="exact"/>
                  <w:jc w:val="center"/>
                </w:pPr>
              </w:pPrChange>
            </w:pPr>
          </w:p>
        </w:tc>
        <w:tc>
          <w:tcPr>
            <w:tcW w:w="598"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auto"/>
                <w:sz w:val="21"/>
                <w:szCs w:val="21"/>
                <w:highlight w:val="none"/>
              </w:rPr>
              <w:pPrChange w:id="2235" w:author="刘汉华" w:date="2023-03-08T17:37:16Z">
                <w:pPr>
                  <w:spacing w:line="440" w:lineRule="exact"/>
                  <w:jc w:val="center"/>
                </w:pPr>
              </w:pPrChange>
            </w:pPr>
          </w:p>
        </w:tc>
        <w:tc>
          <w:tcPr>
            <w:tcW w:w="679"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auto"/>
                <w:sz w:val="21"/>
                <w:szCs w:val="21"/>
                <w:highlight w:val="none"/>
              </w:rPr>
              <w:pPrChange w:id="2236" w:author="刘汉华" w:date="2023-03-08T17:37:16Z">
                <w:pPr>
                  <w:spacing w:line="440" w:lineRule="exact"/>
                  <w:jc w:val="center"/>
                </w:pPr>
              </w:pPrChange>
            </w:pPr>
          </w:p>
        </w:tc>
        <w:tc>
          <w:tcPr>
            <w:tcW w:w="651" w:type="dxa"/>
            <w:tcBorders>
              <w:top w:val="single" w:color="auto" w:sz="6" w:space="0"/>
              <w:bottom w:val="single" w:color="auto" w:sz="4" w:space="0"/>
            </w:tcBorders>
            <w:noWrap w:val="0"/>
            <w:vAlign w:val="center"/>
          </w:tcPr>
          <w:p>
            <w:pPr>
              <w:spacing w:line="360" w:lineRule="auto"/>
              <w:ind w:firstLine="420" w:firstLineChars="200"/>
              <w:rPr>
                <w:rFonts w:hint="eastAsia" w:ascii="宋体" w:hAnsi="宋体" w:eastAsia="宋体" w:cs="宋体"/>
                <w:b w:val="0"/>
                <w:bCs/>
                <w:color w:val="auto"/>
                <w:sz w:val="21"/>
                <w:szCs w:val="21"/>
                <w:highlight w:val="none"/>
              </w:rPr>
              <w:pPrChange w:id="2237" w:author="刘汉华" w:date="2023-03-08T17:37:16Z">
                <w:pPr>
                  <w:spacing w:line="440" w:lineRule="exact"/>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271" w:type="dxa"/>
            <w:vMerge w:val="continue"/>
            <w:tcBorders>
              <w:top w:val="single" w:color="auto" w:sz="4" w:space="0"/>
            </w:tcBorders>
            <w:noWrap w:val="0"/>
            <w:vAlign w:val="center"/>
          </w:tcPr>
          <w:p>
            <w:pPr>
              <w:spacing w:line="360" w:lineRule="auto"/>
              <w:ind w:left="-105" w:leftChars="-50" w:right="-105" w:rightChars="-50" w:firstLine="420" w:firstLineChars="200"/>
              <w:jc w:val="center"/>
              <w:rPr>
                <w:rFonts w:hint="eastAsia" w:ascii="宋体" w:hAnsi="宋体" w:eastAsia="宋体" w:cs="宋体"/>
                <w:b w:val="0"/>
                <w:bCs/>
                <w:color w:val="auto"/>
                <w:sz w:val="21"/>
                <w:szCs w:val="21"/>
                <w:highlight w:val="none"/>
              </w:rPr>
              <w:pPrChange w:id="2238" w:author="刘汉华" w:date="2023-03-08T17:37:16Z">
                <w:pPr>
                  <w:spacing w:line="440" w:lineRule="exact"/>
                  <w:ind w:left="-105" w:leftChars="-50" w:right="-105" w:rightChars="-50"/>
                  <w:jc w:val="center"/>
                </w:pPr>
              </w:pPrChange>
            </w:pPr>
          </w:p>
        </w:tc>
        <w:tc>
          <w:tcPr>
            <w:tcW w:w="638" w:type="dxa"/>
            <w:tcBorders>
              <w:top w:val="single" w:color="auto" w:sz="6" w:space="0"/>
              <w:bottom w:val="single" w:color="auto" w:sz="4" w:space="0"/>
            </w:tcBorders>
            <w:noWrap w:val="0"/>
            <w:vAlign w:val="center"/>
          </w:tcPr>
          <w:p>
            <w:pPr>
              <w:spacing w:line="360" w:lineRule="auto"/>
              <w:ind w:firstLine="0" w:firstLineChars="0"/>
              <w:jc w:val="center"/>
              <w:rPr>
                <w:rFonts w:hint="eastAsia" w:ascii="宋体" w:hAnsi="宋体" w:eastAsia="宋体" w:cs="宋体"/>
                <w:b w:val="0"/>
                <w:bCs w:val="0"/>
                <w:color w:val="000000"/>
                <w:kern w:val="0"/>
                <w:sz w:val="21"/>
                <w:szCs w:val="21"/>
                <w:highlight w:val="none"/>
                <w:u w:val="none"/>
                <w:lang w:bidi="ar"/>
                <w:rPrChange w:id="2240" w:author="刘汉华" w:date="2023-03-08T17:30:25Z">
                  <w:rPr>
                    <w:rFonts w:hint="eastAsia" w:ascii="宋体" w:hAnsi="宋体" w:eastAsia="宋体" w:cs="宋体"/>
                    <w:b w:val="0"/>
                    <w:bCs/>
                    <w:color w:val="auto"/>
                    <w:sz w:val="21"/>
                    <w:szCs w:val="21"/>
                    <w:highlight w:val="none"/>
                  </w:rPr>
                </w:rPrChange>
              </w:rPr>
              <w:pPrChange w:id="2239" w:author="刘汉华" w:date="2023-03-08T17:37:16Z">
                <w:pPr>
                  <w:jc w:val="center"/>
                </w:pPr>
              </w:pPrChange>
            </w:pPr>
            <w:r>
              <w:rPr>
                <w:rFonts w:hint="eastAsia" w:ascii="宋体" w:hAnsi="宋体" w:eastAsia="宋体" w:cs="宋体"/>
                <w:b w:val="0"/>
                <w:bCs w:val="0"/>
                <w:color w:val="000000"/>
                <w:kern w:val="0"/>
                <w:sz w:val="21"/>
                <w:szCs w:val="21"/>
                <w:highlight w:val="none"/>
                <w:u w:val="none"/>
                <w:lang w:bidi="ar"/>
                <w:rPrChange w:id="2241" w:author="刘汉华" w:date="2023-03-08T17:30:25Z">
                  <w:rPr>
                    <w:rFonts w:hint="eastAsia" w:ascii="宋体" w:hAnsi="宋体" w:eastAsia="宋体" w:cs="宋体"/>
                    <w:b w:val="0"/>
                    <w:bCs/>
                    <w:color w:val="auto"/>
                    <w:sz w:val="21"/>
                    <w:szCs w:val="21"/>
                    <w:highlight w:val="none"/>
                  </w:rPr>
                </w:rPrChange>
              </w:rPr>
              <w:t>4</w:t>
            </w:r>
          </w:p>
        </w:tc>
        <w:tc>
          <w:tcPr>
            <w:tcW w:w="5109" w:type="dxa"/>
            <w:tcBorders>
              <w:top w:val="single" w:color="auto" w:sz="6" w:space="0"/>
              <w:bottom w:val="single" w:color="auto" w:sz="4" w:space="0"/>
            </w:tcBorders>
            <w:noWrap w:val="0"/>
            <w:vAlign w:val="center"/>
          </w:tcPr>
          <w:p>
            <w:pPr>
              <w:adjustRightInd w:val="0"/>
              <w:spacing w:line="240" w:lineRule="auto"/>
              <w:ind w:firstLine="0" w:firstLineChars="0"/>
              <w:jc w:val="left"/>
              <w:textAlignment w:val="baseline"/>
              <w:rPr>
                <w:rFonts w:hint="eastAsia" w:ascii="宋体" w:hAnsi="宋体" w:eastAsia="宋体" w:cs="宋体"/>
                <w:b w:val="0"/>
                <w:bCs/>
                <w:color w:val="auto"/>
                <w:sz w:val="21"/>
                <w:szCs w:val="21"/>
                <w:highlight w:val="none"/>
                <w:lang w:eastAsia="zh-CN"/>
              </w:rPr>
              <w:pPrChange w:id="2242" w:author="刘汉华" w:date="2023-03-09T08:59:12Z">
                <w:pPr/>
              </w:pPrChange>
            </w:pPr>
            <w:r>
              <w:rPr>
                <w:rFonts w:hint="eastAsia" w:ascii="宋体" w:hAnsi="宋体" w:eastAsia="宋体" w:cs="宋体"/>
                <w:b w:val="0"/>
                <w:bCs/>
                <w:color w:val="auto"/>
                <w:sz w:val="21"/>
                <w:szCs w:val="21"/>
                <w:highlight w:val="none"/>
              </w:rPr>
              <w:t>响应</w:t>
            </w:r>
            <w:r>
              <w:rPr>
                <w:rFonts w:hint="eastAsia" w:ascii="宋体" w:hAnsi="宋体" w:cs="宋体"/>
                <w:b w:val="0"/>
                <w:bCs/>
                <w:color w:val="auto"/>
                <w:sz w:val="21"/>
                <w:szCs w:val="21"/>
                <w:highlight w:val="none"/>
                <w:lang w:eastAsia="zh-CN"/>
              </w:rPr>
              <w:t>报价</w:t>
            </w:r>
            <w:r>
              <w:rPr>
                <w:rFonts w:hint="eastAsia" w:ascii="宋体" w:hAnsi="宋体" w:eastAsia="宋体" w:cs="宋体"/>
                <w:b w:val="0"/>
                <w:bCs/>
                <w:color w:val="auto"/>
                <w:sz w:val="21"/>
                <w:szCs w:val="21"/>
                <w:highlight w:val="none"/>
              </w:rPr>
              <w:t>人基本情况说明</w:t>
            </w:r>
            <w:r>
              <w:rPr>
                <w:rFonts w:hint="eastAsia" w:ascii="宋体" w:hAnsi="宋体" w:eastAsia="宋体" w:cs="宋体"/>
                <w:b w:val="0"/>
                <w:bCs/>
                <w:color w:val="auto"/>
                <w:sz w:val="21"/>
                <w:szCs w:val="21"/>
                <w:highlight w:val="none"/>
                <w:lang w:eastAsia="zh-CN"/>
              </w:rPr>
              <w:t>（附件</w:t>
            </w:r>
            <w:r>
              <w:rPr>
                <w:rFonts w:hint="eastAsia" w:ascii="宋体" w:hAnsi="宋体" w:eastAsia="宋体" w:cs="宋体"/>
                <w:b w:val="0"/>
                <w:bCs/>
                <w:color w:val="auto"/>
                <w:sz w:val="21"/>
                <w:szCs w:val="21"/>
                <w:highlight w:val="none"/>
                <w:lang w:val="en-US" w:eastAsia="zh-CN"/>
              </w:rPr>
              <w:t>4</w:t>
            </w:r>
            <w:r>
              <w:rPr>
                <w:rFonts w:hint="eastAsia" w:ascii="宋体" w:hAnsi="宋体" w:eastAsia="宋体" w:cs="宋体"/>
                <w:b w:val="0"/>
                <w:bCs/>
                <w:color w:val="auto"/>
                <w:sz w:val="21"/>
                <w:szCs w:val="21"/>
                <w:highlight w:val="none"/>
                <w:lang w:eastAsia="zh-CN"/>
              </w:rPr>
              <w:t>）</w:t>
            </w:r>
          </w:p>
        </w:tc>
        <w:tc>
          <w:tcPr>
            <w:tcW w:w="652"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auto"/>
                <w:sz w:val="21"/>
                <w:szCs w:val="21"/>
                <w:highlight w:val="none"/>
              </w:rPr>
              <w:pPrChange w:id="2243" w:author="刘汉华" w:date="2023-03-08T17:37:16Z">
                <w:pPr>
                  <w:spacing w:line="440" w:lineRule="exact"/>
                  <w:jc w:val="center"/>
                </w:pPr>
              </w:pPrChange>
            </w:pPr>
          </w:p>
        </w:tc>
        <w:tc>
          <w:tcPr>
            <w:tcW w:w="598"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auto"/>
                <w:sz w:val="21"/>
                <w:szCs w:val="21"/>
                <w:highlight w:val="none"/>
              </w:rPr>
              <w:pPrChange w:id="2244" w:author="刘汉华" w:date="2023-03-08T17:37:16Z">
                <w:pPr>
                  <w:spacing w:line="440" w:lineRule="exact"/>
                  <w:jc w:val="center"/>
                </w:pPr>
              </w:pPrChange>
            </w:pPr>
          </w:p>
        </w:tc>
        <w:tc>
          <w:tcPr>
            <w:tcW w:w="679"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auto"/>
                <w:sz w:val="21"/>
                <w:szCs w:val="21"/>
                <w:highlight w:val="none"/>
              </w:rPr>
              <w:pPrChange w:id="2245" w:author="刘汉华" w:date="2023-03-08T17:37:16Z">
                <w:pPr>
                  <w:spacing w:line="440" w:lineRule="exact"/>
                  <w:jc w:val="center"/>
                </w:pPr>
              </w:pPrChange>
            </w:pPr>
          </w:p>
        </w:tc>
        <w:tc>
          <w:tcPr>
            <w:tcW w:w="651" w:type="dxa"/>
            <w:tcBorders>
              <w:top w:val="single" w:color="auto" w:sz="6" w:space="0"/>
              <w:bottom w:val="single" w:color="auto" w:sz="4" w:space="0"/>
            </w:tcBorders>
            <w:noWrap w:val="0"/>
            <w:vAlign w:val="center"/>
          </w:tcPr>
          <w:p>
            <w:pPr>
              <w:spacing w:line="360" w:lineRule="auto"/>
              <w:ind w:firstLine="420" w:firstLineChars="200"/>
              <w:rPr>
                <w:rFonts w:hint="eastAsia" w:ascii="宋体" w:hAnsi="宋体" w:eastAsia="宋体" w:cs="宋体"/>
                <w:b w:val="0"/>
                <w:bCs/>
                <w:color w:val="auto"/>
                <w:sz w:val="21"/>
                <w:szCs w:val="21"/>
                <w:highlight w:val="none"/>
              </w:rPr>
              <w:pPrChange w:id="2246" w:author="刘汉华" w:date="2023-03-08T17:37:16Z">
                <w:pPr>
                  <w:spacing w:line="440" w:lineRule="exact"/>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271" w:type="dxa"/>
            <w:vMerge w:val="continue"/>
            <w:tcBorders>
              <w:top w:val="single" w:color="auto" w:sz="4" w:space="0"/>
            </w:tcBorders>
            <w:noWrap w:val="0"/>
            <w:vAlign w:val="center"/>
          </w:tcPr>
          <w:p>
            <w:pPr>
              <w:spacing w:line="360" w:lineRule="auto"/>
              <w:ind w:left="-105" w:leftChars="-50" w:right="-105" w:rightChars="-50" w:firstLine="420" w:firstLineChars="200"/>
              <w:jc w:val="center"/>
              <w:rPr>
                <w:rFonts w:hint="eastAsia" w:ascii="宋体" w:hAnsi="宋体" w:eastAsia="宋体" w:cs="宋体"/>
                <w:b w:val="0"/>
                <w:bCs/>
                <w:color w:val="auto"/>
                <w:sz w:val="21"/>
                <w:szCs w:val="21"/>
                <w:highlight w:val="none"/>
              </w:rPr>
              <w:pPrChange w:id="2247" w:author="刘汉华" w:date="2023-03-08T17:37:16Z">
                <w:pPr>
                  <w:spacing w:line="440" w:lineRule="exact"/>
                  <w:ind w:left="-105" w:leftChars="-50" w:right="-105" w:rightChars="-50"/>
                  <w:jc w:val="center"/>
                </w:pPr>
              </w:pPrChange>
            </w:pPr>
          </w:p>
        </w:tc>
        <w:tc>
          <w:tcPr>
            <w:tcW w:w="638" w:type="dxa"/>
            <w:tcBorders>
              <w:top w:val="single" w:color="auto" w:sz="6" w:space="0"/>
              <w:bottom w:val="single" w:color="auto" w:sz="4" w:space="0"/>
            </w:tcBorders>
            <w:noWrap w:val="0"/>
            <w:vAlign w:val="center"/>
          </w:tcPr>
          <w:p>
            <w:pPr>
              <w:spacing w:line="360" w:lineRule="auto"/>
              <w:ind w:firstLine="0" w:firstLineChars="0"/>
              <w:jc w:val="center"/>
              <w:rPr>
                <w:rFonts w:hint="eastAsia" w:ascii="宋体" w:hAnsi="宋体" w:eastAsia="宋体" w:cs="宋体"/>
                <w:b w:val="0"/>
                <w:bCs w:val="0"/>
                <w:color w:val="000000"/>
                <w:kern w:val="0"/>
                <w:sz w:val="21"/>
                <w:szCs w:val="21"/>
                <w:highlight w:val="none"/>
                <w:u w:val="none"/>
                <w:lang w:val="en-US" w:eastAsia="zh-CN" w:bidi="ar"/>
                <w:rPrChange w:id="2249" w:author="刘汉华" w:date="2023-03-08T17:30:25Z">
                  <w:rPr>
                    <w:rFonts w:hint="eastAsia" w:ascii="宋体" w:hAnsi="宋体" w:eastAsia="宋体" w:cs="宋体"/>
                    <w:b w:val="0"/>
                    <w:bCs/>
                    <w:color w:val="auto"/>
                    <w:sz w:val="21"/>
                    <w:szCs w:val="21"/>
                    <w:highlight w:val="none"/>
                    <w:lang w:val="en-US" w:eastAsia="zh-CN"/>
                  </w:rPr>
                </w:rPrChange>
              </w:rPr>
              <w:pPrChange w:id="2248" w:author="刘汉华" w:date="2023-03-08T17:37:16Z">
                <w:pPr>
                  <w:jc w:val="center"/>
                </w:pPr>
              </w:pPrChange>
            </w:pPr>
            <w:r>
              <w:rPr>
                <w:rFonts w:hint="eastAsia" w:ascii="宋体" w:hAnsi="宋体" w:eastAsia="宋体" w:cs="宋体"/>
                <w:b w:val="0"/>
                <w:bCs w:val="0"/>
                <w:color w:val="000000"/>
                <w:kern w:val="0"/>
                <w:sz w:val="21"/>
                <w:szCs w:val="21"/>
                <w:highlight w:val="none"/>
                <w:u w:val="none"/>
                <w:lang w:val="en-US" w:eastAsia="zh-CN" w:bidi="ar"/>
                <w:rPrChange w:id="2250" w:author="刘汉华" w:date="2023-03-08T17:30:25Z">
                  <w:rPr>
                    <w:rFonts w:hint="eastAsia" w:ascii="宋体" w:hAnsi="宋体" w:eastAsia="宋体" w:cs="宋体"/>
                    <w:b w:val="0"/>
                    <w:bCs/>
                    <w:color w:val="auto"/>
                    <w:sz w:val="21"/>
                    <w:szCs w:val="21"/>
                    <w:highlight w:val="none"/>
                    <w:lang w:val="en-US" w:eastAsia="zh-CN"/>
                  </w:rPr>
                </w:rPrChange>
              </w:rPr>
              <w:t>5</w:t>
            </w:r>
          </w:p>
        </w:tc>
        <w:tc>
          <w:tcPr>
            <w:tcW w:w="5109" w:type="dxa"/>
            <w:tcBorders>
              <w:top w:val="single" w:color="auto" w:sz="6" w:space="0"/>
              <w:bottom w:val="single" w:color="auto" w:sz="4" w:space="0"/>
            </w:tcBorders>
            <w:noWrap w:val="0"/>
            <w:vAlign w:val="center"/>
          </w:tcPr>
          <w:p>
            <w:pPr>
              <w:adjustRightInd w:val="0"/>
              <w:spacing w:line="240" w:lineRule="auto"/>
              <w:ind w:firstLine="0" w:firstLineChars="0"/>
              <w:jc w:val="left"/>
              <w:textAlignment w:val="baseline"/>
              <w:rPr>
                <w:rFonts w:hint="eastAsia" w:ascii="宋体" w:hAnsi="宋体" w:eastAsia="宋体" w:cs="宋体"/>
                <w:b w:val="0"/>
                <w:bCs/>
                <w:color w:val="auto"/>
                <w:sz w:val="21"/>
                <w:szCs w:val="21"/>
                <w:highlight w:val="none"/>
                <w:lang w:eastAsia="zh-CN"/>
              </w:rPr>
              <w:pPrChange w:id="2251" w:author="刘汉华" w:date="2023-03-09T08:59:12Z">
                <w:pPr/>
              </w:pPrChange>
            </w:pPr>
            <w:r>
              <w:rPr>
                <w:rFonts w:hint="eastAsia" w:ascii="宋体" w:hAnsi="宋体" w:eastAsia="宋体" w:cs="宋体"/>
                <w:b w:val="0"/>
                <w:bCs/>
                <w:color w:val="auto"/>
                <w:sz w:val="21"/>
                <w:szCs w:val="21"/>
                <w:highlight w:val="none"/>
                <w:lang w:eastAsia="zh-CN"/>
              </w:rPr>
              <w:t>体系认证情况</w:t>
            </w:r>
            <w:del w:id="2252" w:author="刘汉华" w:date="2023-03-09T09:07:27Z">
              <w:r>
                <w:rPr>
                  <w:rFonts w:hint="eastAsia" w:ascii="宋体" w:hAnsi="宋体" w:eastAsia="宋体" w:cs="宋体"/>
                  <w:b w:val="0"/>
                  <w:bCs/>
                  <w:color w:val="auto"/>
                  <w:sz w:val="21"/>
                  <w:szCs w:val="21"/>
                  <w:highlight w:val="none"/>
                  <w:lang w:eastAsia="zh-CN"/>
                </w:rPr>
                <w:delText>、守合同重信用情况、企业纳税情况</w:delText>
              </w:r>
            </w:del>
            <w:r>
              <w:rPr>
                <w:rFonts w:hint="eastAsia" w:ascii="宋体" w:hAnsi="宋体" w:eastAsia="宋体" w:cs="宋体"/>
                <w:b w:val="0"/>
                <w:bCs/>
                <w:color w:val="auto"/>
                <w:sz w:val="21"/>
                <w:szCs w:val="21"/>
                <w:highlight w:val="none"/>
                <w:lang w:eastAsia="zh-CN"/>
              </w:rPr>
              <w:t>。</w:t>
            </w:r>
          </w:p>
        </w:tc>
        <w:tc>
          <w:tcPr>
            <w:tcW w:w="652"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auto"/>
                <w:sz w:val="21"/>
                <w:szCs w:val="21"/>
                <w:highlight w:val="none"/>
              </w:rPr>
              <w:pPrChange w:id="2253" w:author="刘汉华" w:date="2023-03-08T17:37:16Z">
                <w:pPr>
                  <w:spacing w:line="440" w:lineRule="exact"/>
                  <w:jc w:val="center"/>
                </w:pPr>
              </w:pPrChange>
            </w:pPr>
          </w:p>
        </w:tc>
        <w:tc>
          <w:tcPr>
            <w:tcW w:w="598"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auto"/>
                <w:sz w:val="21"/>
                <w:szCs w:val="21"/>
                <w:highlight w:val="none"/>
              </w:rPr>
              <w:pPrChange w:id="2254" w:author="刘汉华" w:date="2023-03-08T17:37:16Z">
                <w:pPr>
                  <w:spacing w:line="440" w:lineRule="exact"/>
                  <w:jc w:val="center"/>
                </w:pPr>
              </w:pPrChange>
            </w:pPr>
          </w:p>
        </w:tc>
        <w:tc>
          <w:tcPr>
            <w:tcW w:w="679"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auto"/>
                <w:sz w:val="21"/>
                <w:szCs w:val="21"/>
                <w:highlight w:val="none"/>
              </w:rPr>
              <w:pPrChange w:id="2255" w:author="刘汉华" w:date="2023-03-08T17:37:16Z">
                <w:pPr>
                  <w:spacing w:line="440" w:lineRule="exact"/>
                  <w:jc w:val="center"/>
                </w:pPr>
              </w:pPrChange>
            </w:pPr>
          </w:p>
        </w:tc>
        <w:tc>
          <w:tcPr>
            <w:tcW w:w="651" w:type="dxa"/>
            <w:tcBorders>
              <w:top w:val="single" w:color="auto" w:sz="6" w:space="0"/>
              <w:bottom w:val="single" w:color="auto" w:sz="4" w:space="0"/>
            </w:tcBorders>
            <w:noWrap w:val="0"/>
            <w:vAlign w:val="center"/>
          </w:tcPr>
          <w:p>
            <w:pPr>
              <w:spacing w:line="360" w:lineRule="auto"/>
              <w:ind w:firstLine="420" w:firstLineChars="200"/>
              <w:rPr>
                <w:rFonts w:hint="eastAsia" w:ascii="宋体" w:hAnsi="宋体" w:eastAsia="宋体" w:cs="宋体"/>
                <w:b w:val="0"/>
                <w:bCs/>
                <w:color w:val="auto"/>
                <w:sz w:val="21"/>
                <w:szCs w:val="21"/>
                <w:highlight w:val="none"/>
              </w:rPr>
              <w:pPrChange w:id="2256" w:author="刘汉华" w:date="2023-03-08T17:37:16Z">
                <w:pPr>
                  <w:spacing w:line="440" w:lineRule="exact"/>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271" w:type="dxa"/>
            <w:vMerge w:val="continue"/>
            <w:tcBorders>
              <w:top w:val="single" w:color="auto" w:sz="4" w:space="0"/>
            </w:tcBorders>
            <w:noWrap w:val="0"/>
            <w:vAlign w:val="center"/>
          </w:tcPr>
          <w:p>
            <w:pPr>
              <w:spacing w:line="360" w:lineRule="auto"/>
              <w:ind w:left="-105" w:leftChars="-50" w:right="-105" w:rightChars="-50" w:firstLine="420" w:firstLineChars="200"/>
              <w:jc w:val="center"/>
              <w:rPr>
                <w:rFonts w:hint="eastAsia" w:ascii="宋体" w:hAnsi="宋体" w:eastAsia="宋体" w:cs="宋体"/>
                <w:b w:val="0"/>
                <w:bCs/>
                <w:color w:val="auto"/>
                <w:sz w:val="21"/>
                <w:szCs w:val="21"/>
                <w:highlight w:val="none"/>
              </w:rPr>
              <w:pPrChange w:id="2257" w:author="刘汉华" w:date="2023-03-08T17:37:16Z">
                <w:pPr>
                  <w:spacing w:line="440" w:lineRule="exact"/>
                  <w:ind w:left="-105" w:leftChars="-50" w:right="-105" w:rightChars="-50"/>
                  <w:jc w:val="center"/>
                </w:pPr>
              </w:pPrChange>
            </w:pPr>
          </w:p>
        </w:tc>
        <w:tc>
          <w:tcPr>
            <w:tcW w:w="638" w:type="dxa"/>
            <w:tcBorders>
              <w:top w:val="single" w:color="auto" w:sz="6" w:space="0"/>
              <w:bottom w:val="single" w:color="auto" w:sz="4" w:space="0"/>
            </w:tcBorders>
            <w:noWrap w:val="0"/>
            <w:vAlign w:val="center"/>
          </w:tcPr>
          <w:p>
            <w:pPr>
              <w:spacing w:line="360" w:lineRule="auto"/>
              <w:ind w:firstLine="0" w:firstLineChars="0"/>
              <w:jc w:val="center"/>
              <w:rPr>
                <w:rFonts w:hint="eastAsia" w:ascii="宋体" w:hAnsi="宋体" w:eastAsia="宋体" w:cs="宋体"/>
                <w:b w:val="0"/>
                <w:bCs w:val="0"/>
                <w:color w:val="000000"/>
                <w:kern w:val="0"/>
                <w:sz w:val="21"/>
                <w:szCs w:val="21"/>
                <w:highlight w:val="none"/>
                <w:u w:val="none"/>
                <w:lang w:val="en-US" w:eastAsia="zh-CN" w:bidi="ar"/>
                <w:rPrChange w:id="2259" w:author="刘汉华" w:date="2023-03-08T17:30:25Z">
                  <w:rPr>
                    <w:rFonts w:hint="eastAsia" w:ascii="宋体" w:hAnsi="宋体" w:eastAsia="宋体" w:cs="宋体"/>
                    <w:b w:val="0"/>
                    <w:bCs/>
                    <w:color w:val="auto"/>
                    <w:kern w:val="2"/>
                    <w:sz w:val="21"/>
                    <w:szCs w:val="21"/>
                    <w:highlight w:val="none"/>
                    <w:lang w:val="en-US" w:eastAsia="zh-CN" w:bidi="ar-SA"/>
                  </w:rPr>
                </w:rPrChange>
              </w:rPr>
              <w:pPrChange w:id="2258" w:author="刘汉华" w:date="2023-03-08T17:37:16Z">
                <w:pPr>
                  <w:jc w:val="center"/>
                </w:pPr>
              </w:pPrChange>
            </w:pPr>
            <w:r>
              <w:rPr>
                <w:rFonts w:hint="eastAsia" w:ascii="宋体" w:hAnsi="宋体" w:eastAsia="宋体" w:cs="宋体"/>
                <w:b w:val="0"/>
                <w:bCs w:val="0"/>
                <w:color w:val="000000"/>
                <w:kern w:val="0"/>
                <w:sz w:val="21"/>
                <w:szCs w:val="21"/>
                <w:highlight w:val="none"/>
                <w:u w:val="none"/>
                <w:lang w:val="en-US" w:eastAsia="zh-CN" w:bidi="ar"/>
                <w:rPrChange w:id="2260" w:author="刘汉华" w:date="2023-03-08T17:30:25Z">
                  <w:rPr>
                    <w:rFonts w:hint="eastAsia" w:ascii="宋体" w:hAnsi="宋体" w:eastAsia="宋体" w:cs="宋体"/>
                    <w:b w:val="0"/>
                    <w:bCs/>
                    <w:color w:val="auto"/>
                    <w:sz w:val="21"/>
                    <w:szCs w:val="21"/>
                    <w:highlight w:val="none"/>
                    <w:lang w:val="en-US" w:eastAsia="zh-CN"/>
                  </w:rPr>
                </w:rPrChange>
              </w:rPr>
              <w:t>6</w:t>
            </w:r>
          </w:p>
        </w:tc>
        <w:tc>
          <w:tcPr>
            <w:tcW w:w="5109" w:type="dxa"/>
            <w:tcBorders>
              <w:top w:val="single" w:color="auto" w:sz="6" w:space="0"/>
              <w:bottom w:val="single" w:color="auto" w:sz="4" w:space="0"/>
            </w:tcBorders>
            <w:noWrap w:val="0"/>
            <w:vAlign w:val="center"/>
          </w:tcPr>
          <w:p>
            <w:pPr>
              <w:adjustRightInd w:val="0"/>
              <w:spacing w:line="240" w:lineRule="auto"/>
              <w:ind w:firstLine="0" w:firstLineChars="0"/>
              <w:jc w:val="left"/>
              <w:textAlignment w:val="baseline"/>
              <w:rPr>
                <w:rFonts w:hint="eastAsia" w:ascii="宋体" w:hAnsi="宋体" w:eastAsia="宋体" w:cs="宋体"/>
                <w:bCs/>
                <w:color w:val="000000"/>
                <w:sz w:val="21"/>
                <w:szCs w:val="21"/>
                <w:highlight w:val="none"/>
                <w:lang w:eastAsia="zh-CN"/>
                <w:rPrChange w:id="2262" w:author="刘汉华" w:date="2023-03-08T17:30:02Z">
                  <w:rPr>
                    <w:rFonts w:hint="eastAsia" w:ascii="宋体" w:hAnsi="宋体" w:eastAsia="宋体"/>
                    <w:color w:val="000000"/>
                    <w:sz w:val="21"/>
                    <w:szCs w:val="21"/>
                    <w:highlight w:val="none"/>
                    <w:lang w:eastAsia="zh-CN"/>
                  </w:rPr>
                </w:rPrChange>
              </w:rPr>
              <w:pPrChange w:id="2261" w:author="刘汉华" w:date="2023-03-09T08:59:12Z">
                <w:pPr/>
              </w:pPrChange>
            </w:pPr>
            <w:r>
              <w:rPr>
                <w:rFonts w:hint="eastAsia" w:ascii="宋体" w:hAnsi="宋体" w:cs="宋体"/>
                <w:b w:val="0"/>
                <w:bCs/>
                <w:color w:val="auto"/>
                <w:sz w:val="21"/>
                <w:szCs w:val="21"/>
                <w:highlight w:val="none"/>
                <w:lang w:eastAsia="zh-CN"/>
              </w:rPr>
              <w:t>报价</w:t>
            </w:r>
            <w:r>
              <w:rPr>
                <w:rFonts w:hint="eastAsia" w:ascii="宋体" w:hAnsi="宋体" w:cs="宋体"/>
                <w:bCs/>
                <w:color w:val="000000"/>
                <w:sz w:val="21"/>
                <w:szCs w:val="21"/>
                <w:highlight w:val="none"/>
                <w:rPrChange w:id="2263" w:author="刘汉华" w:date="2023-03-08T17:30:02Z">
                  <w:rPr>
                    <w:rFonts w:hint="eastAsia" w:ascii="宋体" w:hAnsi="宋体"/>
                    <w:color w:val="000000"/>
                    <w:sz w:val="21"/>
                    <w:szCs w:val="21"/>
                    <w:highlight w:val="none"/>
                  </w:rPr>
                </w:rPrChange>
              </w:rPr>
              <w:t>人具有独立法人资格，按国家法律经营</w:t>
            </w:r>
            <w:r>
              <w:rPr>
                <w:rFonts w:hint="eastAsia" w:ascii="宋体" w:hAnsi="宋体" w:cs="宋体"/>
                <w:bCs/>
                <w:color w:val="000000"/>
                <w:sz w:val="21"/>
                <w:szCs w:val="21"/>
                <w:highlight w:val="none"/>
                <w:lang w:eastAsia="zh-CN"/>
                <w:rPrChange w:id="2264" w:author="刘汉华" w:date="2023-03-08T17:30:02Z">
                  <w:rPr>
                    <w:rFonts w:hint="eastAsia" w:ascii="宋体" w:hAnsi="宋体"/>
                    <w:color w:val="000000"/>
                    <w:sz w:val="21"/>
                    <w:szCs w:val="21"/>
                    <w:highlight w:val="none"/>
                    <w:lang w:eastAsia="zh-CN"/>
                  </w:rPr>
                </w:rPrChange>
              </w:rPr>
              <w:t>情况。</w:t>
            </w:r>
          </w:p>
        </w:tc>
        <w:tc>
          <w:tcPr>
            <w:tcW w:w="652"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auto"/>
                <w:sz w:val="21"/>
                <w:szCs w:val="21"/>
                <w:highlight w:val="none"/>
              </w:rPr>
              <w:pPrChange w:id="2265" w:author="刘汉华" w:date="2023-03-08T17:37:16Z">
                <w:pPr>
                  <w:spacing w:line="440" w:lineRule="exact"/>
                  <w:jc w:val="center"/>
                </w:pPr>
              </w:pPrChange>
            </w:pPr>
          </w:p>
        </w:tc>
        <w:tc>
          <w:tcPr>
            <w:tcW w:w="598"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auto"/>
                <w:sz w:val="21"/>
                <w:szCs w:val="21"/>
                <w:highlight w:val="none"/>
              </w:rPr>
              <w:pPrChange w:id="2266" w:author="刘汉华" w:date="2023-03-08T17:37:16Z">
                <w:pPr>
                  <w:spacing w:line="440" w:lineRule="exact"/>
                  <w:jc w:val="center"/>
                </w:pPr>
              </w:pPrChange>
            </w:pPr>
          </w:p>
        </w:tc>
        <w:tc>
          <w:tcPr>
            <w:tcW w:w="679"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auto"/>
                <w:sz w:val="21"/>
                <w:szCs w:val="21"/>
                <w:highlight w:val="none"/>
              </w:rPr>
              <w:pPrChange w:id="2267" w:author="刘汉华" w:date="2023-03-08T17:37:16Z">
                <w:pPr>
                  <w:spacing w:line="440" w:lineRule="exact"/>
                  <w:jc w:val="center"/>
                </w:pPr>
              </w:pPrChange>
            </w:pPr>
          </w:p>
        </w:tc>
        <w:tc>
          <w:tcPr>
            <w:tcW w:w="651" w:type="dxa"/>
            <w:tcBorders>
              <w:top w:val="single" w:color="auto" w:sz="6" w:space="0"/>
              <w:bottom w:val="single" w:color="auto" w:sz="4" w:space="0"/>
            </w:tcBorders>
            <w:noWrap w:val="0"/>
            <w:vAlign w:val="center"/>
          </w:tcPr>
          <w:p>
            <w:pPr>
              <w:spacing w:line="360" w:lineRule="auto"/>
              <w:ind w:firstLine="420" w:firstLineChars="200"/>
              <w:rPr>
                <w:rFonts w:hint="eastAsia" w:ascii="宋体" w:hAnsi="宋体" w:eastAsia="宋体" w:cs="宋体"/>
                <w:b w:val="0"/>
                <w:bCs/>
                <w:color w:val="auto"/>
                <w:sz w:val="21"/>
                <w:szCs w:val="21"/>
                <w:highlight w:val="none"/>
              </w:rPr>
              <w:pPrChange w:id="2268" w:author="刘汉华" w:date="2023-03-08T17:37:16Z">
                <w:pPr>
                  <w:spacing w:line="440" w:lineRule="exact"/>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271" w:type="dxa"/>
            <w:vMerge w:val="continue"/>
            <w:tcBorders>
              <w:top w:val="single" w:color="auto" w:sz="4" w:space="0"/>
            </w:tcBorders>
            <w:noWrap w:val="0"/>
            <w:vAlign w:val="center"/>
          </w:tcPr>
          <w:p>
            <w:pPr>
              <w:spacing w:line="360" w:lineRule="auto"/>
              <w:ind w:left="-105" w:leftChars="-50" w:right="-105" w:rightChars="-50" w:firstLine="420" w:firstLineChars="200"/>
              <w:jc w:val="center"/>
              <w:rPr>
                <w:rFonts w:hint="eastAsia" w:ascii="宋体" w:hAnsi="宋体" w:eastAsia="宋体" w:cs="宋体"/>
                <w:b w:val="0"/>
                <w:bCs/>
                <w:color w:val="auto"/>
                <w:sz w:val="21"/>
                <w:szCs w:val="21"/>
                <w:highlight w:val="none"/>
              </w:rPr>
              <w:pPrChange w:id="2269" w:author="刘汉华" w:date="2023-03-08T17:37:16Z">
                <w:pPr>
                  <w:spacing w:line="440" w:lineRule="exact"/>
                  <w:ind w:left="-105" w:leftChars="-50" w:right="-105" w:rightChars="-50"/>
                  <w:jc w:val="center"/>
                </w:pPr>
              </w:pPrChange>
            </w:pPr>
          </w:p>
        </w:tc>
        <w:tc>
          <w:tcPr>
            <w:tcW w:w="638" w:type="dxa"/>
            <w:tcBorders>
              <w:top w:val="single" w:color="auto" w:sz="6" w:space="0"/>
              <w:bottom w:val="single" w:color="auto" w:sz="4" w:space="0"/>
            </w:tcBorders>
            <w:noWrap w:val="0"/>
            <w:vAlign w:val="center"/>
          </w:tcPr>
          <w:p>
            <w:pPr>
              <w:spacing w:line="360" w:lineRule="auto"/>
              <w:ind w:firstLine="0" w:firstLineChars="0"/>
              <w:jc w:val="center"/>
              <w:rPr>
                <w:rFonts w:hint="eastAsia" w:ascii="宋体" w:hAnsi="宋体" w:eastAsia="宋体" w:cs="宋体"/>
                <w:b w:val="0"/>
                <w:bCs w:val="0"/>
                <w:color w:val="000000"/>
                <w:kern w:val="0"/>
                <w:sz w:val="21"/>
                <w:szCs w:val="21"/>
                <w:highlight w:val="none"/>
                <w:u w:val="none"/>
                <w:lang w:val="en-US" w:eastAsia="zh-CN" w:bidi="ar"/>
                <w:rPrChange w:id="2271" w:author="刘汉华" w:date="2023-03-08T17:30:25Z">
                  <w:rPr>
                    <w:rFonts w:hint="eastAsia" w:ascii="宋体" w:hAnsi="宋体" w:eastAsia="宋体" w:cs="宋体"/>
                    <w:b w:val="0"/>
                    <w:bCs/>
                    <w:color w:val="auto"/>
                    <w:kern w:val="2"/>
                    <w:sz w:val="21"/>
                    <w:szCs w:val="21"/>
                    <w:highlight w:val="none"/>
                    <w:lang w:val="en-US" w:eastAsia="zh-CN" w:bidi="ar-SA"/>
                  </w:rPr>
                </w:rPrChange>
              </w:rPr>
              <w:pPrChange w:id="2270" w:author="刘汉华" w:date="2023-03-08T17:37:16Z">
                <w:pPr>
                  <w:jc w:val="center"/>
                </w:pPr>
              </w:pPrChange>
            </w:pPr>
            <w:r>
              <w:rPr>
                <w:rFonts w:hint="eastAsia" w:ascii="宋体" w:hAnsi="宋体" w:eastAsia="宋体" w:cs="宋体"/>
                <w:b w:val="0"/>
                <w:bCs w:val="0"/>
                <w:color w:val="000000"/>
                <w:kern w:val="0"/>
                <w:sz w:val="21"/>
                <w:szCs w:val="21"/>
                <w:highlight w:val="none"/>
                <w:u w:val="none"/>
                <w:lang w:val="en-US" w:eastAsia="zh-CN" w:bidi="ar"/>
                <w:rPrChange w:id="2272" w:author="刘汉华" w:date="2023-03-08T17:30:25Z">
                  <w:rPr>
                    <w:rFonts w:hint="eastAsia" w:ascii="宋体" w:hAnsi="宋体" w:eastAsia="宋体" w:cs="宋体"/>
                    <w:b w:val="0"/>
                    <w:bCs/>
                    <w:color w:val="auto"/>
                    <w:sz w:val="21"/>
                    <w:szCs w:val="21"/>
                    <w:highlight w:val="none"/>
                    <w:lang w:val="en-US" w:eastAsia="zh-CN"/>
                  </w:rPr>
                </w:rPrChange>
              </w:rPr>
              <w:t>7</w:t>
            </w:r>
          </w:p>
        </w:tc>
        <w:tc>
          <w:tcPr>
            <w:tcW w:w="5109" w:type="dxa"/>
            <w:tcBorders>
              <w:top w:val="single" w:color="auto" w:sz="6" w:space="0"/>
              <w:bottom w:val="single" w:color="auto" w:sz="4" w:space="0"/>
            </w:tcBorders>
            <w:noWrap w:val="0"/>
            <w:vAlign w:val="center"/>
          </w:tcPr>
          <w:p>
            <w:pPr>
              <w:adjustRightInd w:val="0"/>
              <w:spacing w:line="240" w:lineRule="auto"/>
              <w:ind w:firstLine="0" w:firstLineChars="0"/>
              <w:jc w:val="left"/>
              <w:textAlignment w:val="baseline"/>
              <w:rPr>
                <w:rFonts w:hint="eastAsia" w:ascii="宋体" w:hAnsi="宋体" w:eastAsia="宋体" w:cs="宋体"/>
                <w:bCs/>
                <w:color w:val="000000"/>
                <w:sz w:val="21"/>
                <w:szCs w:val="21"/>
                <w:highlight w:val="none"/>
                <w:lang w:eastAsia="zh-CN"/>
                <w:rPrChange w:id="2274" w:author="刘汉华" w:date="2023-03-08T17:30:02Z">
                  <w:rPr>
                    <w:rFonts w:hint="eastAsia" w:ascii="宋体" w:hAnsi="宋体" w:eastAsia="宋体"/>
                    <w:color w:val="000000"/>
                    <w:sz w:val="21"/>
                    <w:szCs w:val="21"/>
                    <w:highlight w:val="none"/>
                    <w:lang w:eastAsia="zh-CN"/>
                  </w:rPr>
                </w:rPrChange>
              </w:rPr>
              <w:pPrChange w:id="2273" w:author="刘汉华" w:date="2023-03-09T08:59:12Z">
                <w:pPr/>
              </w:pPrChange>
            </w:pPr>
            <w:r>
              <w:rPr>
                <w:rFonts w:hint="eastAsia" w:ascii="宋体" w:hAnsi="宋体" w:cs="宋体"/>
                <w:b w:val="0"/>
                <w:bCs/>
                <w:color w:val="auto"/>
                <w:sz w:val="21"/>
                <w:szCs w:val="21"/>
                <w:highlight w:val="none"/>
                <w:lang w:eastAsia="zh-CN"/>
              </w:rPr>
              <w:t>报价</w:t>
            </w:r>
            <w:r>
              <w:rPr>
                <w:rFonts w:hint="eastAsia" w:ascii="宋体" w:hAnsi="宋体" w:cs="宋体"/>
                <w:bCs/>
                <w:color w:val="000000"/>
                <w:sz w:val="21"/>
                <w:szCs w:val="21"/>
                <w:highlight w:val="none"/>
                <w:rPrChange w:id="2275" w:author="刘汉华" w:date="2023-03-08T17:30:02Z">
                  <w:rPr>
                    <w:rFonts w:hint="eastAsia" w:ascii="宋体" w:hAnsi="宋体"/>
                    <w:color w:val="000000"/>
                    <w:sz w:val="21"/>
                    <w:szCs w:val="21"/>
                    <w:highlight w:val="none"/>
                  </w:rPr>
                </w:rPrChange>
              </w:rPr>
              <w:t>人持有建设行政主管部门颁发的企业资质证书及安全生产许可证</w:t>
            </w:r>
            <w:r>
              <w:rPr>
                <w:rFonts w:hint="eastAsia" w:ascii="宋体" w:hAnsi="宋体" w:cs="宋体"/>
                <w:bCs/>
                <w:color w:val="000000"/>
                <w:sz w:val="21"/>
                <w:szCs w:val="21"/>
                <w:highlight w:val="none"/>
                <w:lang w:eastAsia="zh-CN"/>
                <w:rPrChange w:id="2276" w:author="刘汉华" w:date="2023-03-08T17:30:02Z">
                  <w:rPr>
                    <w:rFonts w:hint="eastAsia" w:ascii="宋体" w:hAnsi="宋体"/>
                    <w:color w:val="000000"/>
                    <w:sz w:val="21"/>
                    <w:szCs w:val="21"/>
                    <w:highlight w:val="none"/>
                    <w:lang w:eastAsia="zh-CN"/>
                  </w:rPr>
                </w:rPrChange>
              </w:rPr>
              <w:t>。</w:t>
            </w:r>
          </w:p>
        </w:tc>
        <w:tc>
          <w:tcPr>
            <w:tcW w:w="652"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auto"/>
                <w:sz w:val="21"/>
                <w:szCs w:val="21"/>
                <w:highlight w:val="none"/>
              </w:rPr>
              <w:pPrChange w:id="2277" w:author="刘汉华" w:date="2023-03-08T17:37:16Z">
                <w:pPr>
                  <w:spacing w:line="440" w:lineRule="exact"/>
                  <w:jc w:val="center"/>
                </w:pPr>
              </w:pPrChange>
            </w:pPr>
          </w:p>
        </w:tc>
        <w:tc>
          <w:tcPr>
            <w:tcW w:w="598"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auto"/>
                <w:sz w:val="21"/>
                <w:szCs w:val="21"/>
                <w:highlight w:val="none"/>
              </w:rPr>
              <w:pPrChange w:id="2278" w:author="刘汉华" w:date="2023-03-08T17:37:16Z">
                <w:pPr>
                  <w:spacing w:line="440" w:lineRule="exact"/>
                  <w:jc w:val="center"/>
                </w:pPr>
              </w:pPrChange>
            </w:pPr>
          </w:p>
        </w:tc>
        <w:tc>
          <w:tcPr>
            <w:tcW w:w="679"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auto"/>
                <w:sz w:val="21"/>
                <w:szCs w:val="21"/>
                <w:highlight w:val="none"/>
              </w:rPr>
              <w:pPrChange w:id="2279" w:author="刘汉华" w:date="2023-03-08T17:37:16Z">
                <w:pPr>
                  <w:spacing w:line="440" w:lineRule="exact"/>
                  <w:jc w:val="center"/>
                </w:pPr>
              </w:pPrChange>
            </w:pPr>
          </w:p>
        </w:tc>
        <w:tc>
          <w:tcPr>
            <w:tcW w:w="651" w:type="dxa"/>
            <w:tcBorders>
              <w:top w:val="single" w:color="auto" w:sz="6" w:space="0"/>
              <w:bottom w:val="single" w:color="auto" w:sz="4" w:space="0"/>
            </w:tcBorders>
            <w:noWrap w:val="0"/>
            <w:vAlign w:val="center"/>
          </w:tcPr>
          <w:p>
            <w:pPr>
              <w:spacing w:line="360" w:lineRule="auto"/>
              <w:ind w:firstLine="420" w:firstLineChars="200"/>
              <w:rPr>
                <w:rFonts w:hint="eastAsia" w:ascii="宋体" w:hAnsi="宋体" w:eastAsia="宋体" w:cs="宋体"/>
                <w:b w:val="0"/>
                <w:bCs/>
                <w:color w:val="auto"/>
                <w:sz w:val="21"/>
                <w:szCs w:val="21"/>
                <w:highlight w:val="none"/>
              </w:rPr>
              <w:pPrChange w:id="2280" w:author="刘汉华" w:date="2023-03-08T17:37:16Z">
                <w:pPr>
                  <w:spacing w:line="440" w:lineRule="exact"/>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2281" w:author="刘汉华" w:date="2023-03-09T08:59:02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trHeight w:val="784" w:hRule="atLeast"/>
          <w:jc w:val="center"/>
          <w:trPrChange w:id="2281" w:author="刘汉华" w:date="2023-03-09T08:59:02Z">
            <w:trPr>
              <w:trHeight w:val="567" w:hRule="atLeast"/>
              <w:jc w:val="center"/>
            </w:trPr>
          </w:trPrChange>
        </w:trPr>
        <w:tc>
          <w:tcPr>
            <w:tcW w:w="1271" w:type="dxa"/>
            <w:vMerge w:val="continue"/>
            <w:tcBorders>
              <w:top w:val="single" w:color="auto" w:sz="4" w:space="0"/>
            </w:tcBorders>
            <w:noWrap w:val="0"/>
            <w:vAlign w:val="center"/>
            <w:tcPrChange w:id="2282" w:author="刘汉华" w:date="2023-03-09T08:59:02Z">
              <w:tcPr>
                <w:tcW w:w="1271" w:type="dxa"/>
                <w:vMerge w:val="continue"/>
                <w:tcBorders>
                  <w:top w:val="single" w:color="auto" w:sz="4" w:space="0"/>
                </w:tcBorders>
                <w:noWrap w:val="0"/>
                <w:vAlign w:val="center"/>
              </w:tcPr>
            </w:tcPrChange>
          </w:tcPr>
          <w:p>
            <w:pPr>
              <w:spacing w:line="360" w:lineRule="auto"/>
              <w:ind w:left="-105" w:leftChars="-50" w:right="-105" w:rightChars="-50" w:firstLine="420" w:firstLineChars="200"/>
              <w:jc w:val="center"/>
              <w:rPr>
                <w:rFonts w:hint="eastAsia" w:ascii="宋体" w:hAnsi="宋体" w:eastAsia="宋体" w:cs="宋体"/>
                <w:b w:val="0"/>
                <w:bCs/>
                <w:color w:val="auto"/>
                <w:sz w:val="21"/>
                <w:szCs w:val="21"/>
                <w:highlight w:val="none"/>
              </w:rPr>
              <w:pPrChange w:id="2283" w:author="刘汉华" w:date="2023-03-08T17:37:16Z">
                <w:pPr>
                  <w:spacing w:line="440" w:lineRule="exact"/>
                  <w:ind w:left="-105" w:leftChars="-50" w:right="-105" w:rightChars="-50"/>
                  <w:jc w:val="center"/>
                </w:pPr>
              </w:pPrChange>
            </w:pPr>
          </w:p>
        </w:tc>
        <w:tc>
          <w:tcPr>
            <w:tcW w:w="638" w:type="dxa"/>
            <w:tcBorders>
              <w:top w:val="single" w:color="auto" w:sz="6" w:space="0"/>
              <w:bottom w:val="single" w:color="auto" w:sz="4" w:space="0"/>
            </w:tcBorders>
            <w:noWrap w:val="0"/>
            <w:vAlign w:val="center"/>
            <w:tcPrChange w:id="2284" w:author="刘汉华" w:date="2023-03-09T08:59:02Z">
              <w:tcPr>
                <w:tcW w:w="638" w:type="dxa"/>
                <w:tcBorders>
                  <w:top w:val="single" w:color="auto" w:sz="6" w:space="0"/>
                  <w:bottom w:val="single" w:color="auto" w:sz="4" w:space="0"/>
                </w:tcBorders>
                <w:noWrap w:val="0"/>
                <w:vAlign w:val="center"/>
              </w:tcPr>
            </w:tcPrChange>
          </w:tcPr>
          <w:p>
            <w:pPr>
              <w:spacing w:line="360" w:lineRule="auto"/>
              <w:ind w:firstLine="0" w:firstLineChars="0"/>
              <w:jc w:val="center"/>
              <w:rPr>
                <w:rFonts w:hint="eastAsia" w:ascii="宋体" w:hAnsi="宋体" w:eastAsia="宋体" w:cs="宋体"/>
                <w:b w:val="0"/>
                <w:bCs w:val="0"/>
                <w:color w:val="000000"/>
                <w:kern w:val="0"/>
                <w:sz w:val="21"/>
                <w:szCs w:val="21"/>
                <w:highlight w:val="none"/>
                <w:u w:val="none"/>
                <w:lang w:val="en-US" w:eastAsia="zh-CN" w:bidi="ar"/>
                <w:rPrChange w:id="2286" w:author="刘汉华" w:date="2023-03-08T17:30:25Z">
                  <w:rPr>
                    <w:rFonts w:hint="eastAsia" w:ascii="宋体" w:hAnsi="宋体" w:eastAsia="宋体" w:cs="宋体"/>
                    <w:b w:val="0"/>
                    <w:bCs/>
                    <w:color w:val="auto"/>
                    <w:kern w:val="2"/>
                    <w:sz w:val="21"/>
                    <w:szCs w:val="21"/>
                    <w:highlight w:val="none"/>
                    <w:lang w:val="en-US" w:eastAsia="zh-CN" w:bidi="ar-SA"/>
                  </w:rPr>
                </w:rPrChange>
              </w:rPr>
              <w:pPrChange w:id="2285" w:author="刘汉华" w:date="2023-03-08T17:37:16Z">
                <w:pPr>
                  <w:jc w:val="center"/>
                </w:pPr>
              </w:pPrChange>
            </w:pPr>
            <w:r>
              <w:rPr>
                <w:rFonts w:hint="eastAsia" w:ascii="宋体" w:hAnsi="宋体" w:eastAsia="宋体" w:cs="宋体"/>
                <w:b w:val="0"/>
                <w:bCs w:val="0"/>
                <w:color w:val="000000"/>
                <w:kern w:val="0"/>
                <w:sz w:val="21"/>
                <w:szCs w:val="21"/>
                <w:highlight w:val="none"/>
                <w:u w:val="none"/>
                <w:lang w:val="en-US" w:eastAsia="zh-CN" w:bidi="ar"/>
                <w:rPrChange w:id="2287" w:author="刘汉华" w:date="2023-03-08T17:30:25Z">
                  <w:rPr>
                    <w:rFonts w:hint="eastAsia" w:ascii="宋体" w:hAnsi="宋体" w:eastAsia="宋体" w:cs="宋体"/>
                    <w:b w:val="0"/>
                    <w:bCs/>
                    <w:color w:val="auto"/>
                    <w:sz w:val="21"/>
                    <w:szCs w:val="21"/>
                    <w:highlight w:val="none"/>
                    <w:lang w:val="en-US" w:eastAsia="zh-CN"/>
                  </w:rPr>
                </w:rPrChange>
              </w:rPr>
              <w:t>8</w:t>
            </w:r>
          </w:p>
        </w:tc>
        <w:tc>
          <w:tcPr>
            <w:tcW w:w="5109" w:type="dxa"/>
            <w:tcBorders>
              <w:top w:val="single" w:color="auto" w:sz="6" w:space="0"/>
              <w:bottom w:val="single" w:color="auto" w:sz="4" w:space="0"/>
            </w:tcBorders>
            <w:noWrap w:val="0"/>
            <w:vAlign w:val="center"/>
            <w:tcPrChange w:id="2288" w:author="刘汉华" w:date="2023-03-09T08:59:02Z">
              <w:tcPr>
                <w:tcW w:w="5109" w:type="dxa"/>
                <w:tcBorders>
                  <w:top w:val="single" w:color="auto" w:sz="6" w:space="0"/>
                  <w:bottom w:val="single" w:color="auto" w:sz="4" w:space="0"/>
                </w:tcBorders>
                <w:noWrap w:val="0"/>
                <w:vAlign w:val="center"/>
              </w:tcPr>
            </w:tcPrChange>
          </w:tcPr>
          <w:p>
            <w:pPr>
              <w:keepNext w:val="0"/>
              <w:keepLines w:val="0"/>
              <w:pageBreakBefore w:val="0"/>
              <w:widowControl/>
              <w:numPr>
                <w:ilvl w:val="-1"/>
                <w:numId w:val="0"/>
              </w:numPr>
              <w:kinsoku/>
              <w:wordWrap/>
              <w:overflowPunct/>
              <w:topLinePunct w:val="0"/>
              <w:autoSpaceDE/>
              <w:autoSpaceDN/>
              <w:bidi w:val="0"/>
              <w:adjustRightInd w:val="0"/>
              <w:snapToGrid/>
              <w:spacing w:line="240" w:lineRule="auto"/>
              <w:ind w:firstLine="0" w:firstLineChars="0"/>
              <w:jc w:val="left"/>
              <w:textAlignment w:val="baseline"/>
              <w:rPr>
                <w:rFonts w:hint="eastAsia" w:ascii="宋体" w:hAnsi="宋体" w:eastAsia="宋体" w:cs="宋体"/>
                <w:b w:val="0"/>
                <w:bCs/>
                <w:color w:val="auto"/>
                <w:sz w:val="21"/>
                <w:szCs w:val="21"/>
                <w:highlight w:val="none"/>
                <w:lang w:eastAsia="zh-CN"/>
              </w:rPr>
              <w:pPrChange w:id="2289" w:author="刘汉华" w:date="2023-03-09T08:58:54Z">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baseline"/>
                </w:pPr>
              </w:pPrChange>
            </w:pPr>
            <w:r>
              <w:rPr>
                <w:rFonts w:hint="eastAsia" w:ascii="宋体" w:hAnsi="宋体" w:cs="宋体"/>
                <w:b w:val="0"/>
                <w:bCs/>
                <w:color w:val="auto"/>
                <w:sz w:val="21"/>
                <w:szCs w:val="21"/>
                <w:highlight w:val="none"/>
                <w:lang w:eastAsia="zh-CN"/>
              </w:rPr>
              <w:t>报价</w:t>
            </w:r>
            <w:r>
              <w:rPr>
                <w:rFonts w:hint="eastAsia" w:ascii="宋体" w:hAnsi="宋体" w:eastAsia="宋体" w:cs="宋体"/>
                <w:b w:val="0"/>
                <w:bCs/>
                <w:color w:val="auto"/>
                <w:sz w:val="21"/>
                <w:szCs w:val="21"/>
                <w:highlight w:val="none"/>
              </w:rPr>
              <w:t>人具有承接本工程所需的消防设施工程专业承包二级或以上资质（以资质证书许可范围为准，在有效期内）</w:t>
            </w:r>
            <w:r>
              <w:rPr>
                <w:rFonts w:hint="eastAsia" w:ascii="宋体" w:hAnsi="宋体" w:eastAsia="宋体" w:cs="宋体"/>
                <w:b w:val="0"/>
                <w:bCs/>
                <w:color w:val="auto"/>
                <w:sz w:val="21"/>
                <w:szCs w:val="21"/>
                <w:highlight w:val="none"/>
                <w:lang w:eastAsia="zh-CN"/>
              </w:rPr>
              <w:t>。</w:t>
            </w:r>
          </w:p>
        </w:tc>
        <w:tc>
          <w:tcPr>
            <w:tcW w:w="652" w:type="dxa"/>
            <w:tcBorders>
              <w:top w:val="single" w:color="auto" w:sz="6" w:space="0"/>
              <w:bottom w:val="single" w:color="auto" w:sz="4" w:space="0"/>
            </w:tcBorders>
            <w:noWrap w:val="0"/>
            <w:vAlign w:val="center"/>
            <w:tcPrChange w:id="2290" w:author="刘汉华" w:date="2023-03-09T08:59:02Z">
              <w:tcPr>
                <w:tcW w:w="652" w:type="dxa"/>
                <w:tcBorders>
                  <w:top w:val="single" w:color="auto" w:sz="6" w:space="0"/>
                  <w:bottom w:val="single" w:color="auto" w:sz="4" w:space="0"/>
                </w:tcBorders>
                <w:noWrap w:val="0"/>
                <w:vAlign w:val="center"/>
              </w:tcPr>
            </w:tcPrChange>
          </w:tcPr>
          <w:p>
            <w:pPr>
              <w:spacing w:line="360" w:lineRule="auto"/>
              <w:ind w:firstLine="420" w:firstLineChars="200"/>
              <w:jc w:val="center"/>
              <w:rPr>
                <w:rFonts w:hint="eastAsia" w:ascii="宋体" w:hAnsi="宋体" w:eastAsia="宋体" w:cs="宋体"/>
                <w:b w:val="0"/>
                <w:bCs/>
                <w:color w:val="auto"/>
                <w:sz w:val="21"/>
                <w:szCs w:val="21"/>
                <w:highlight w:val="none"/>
              </w:rPr>
              <w:pPrChange w:id="2291" w:author="刘汉华" w:date="2023-03-08T17:37:16Z">
                <w:pPr>
                  <w:spacing w:line="440" w:lineRule="exact"/>
                  <w:jc w:val="center"/>
                </w:pPr>
              </w:pPrChange>
            </w:pPr>
          </w:p>
        </w:tc>
        <w:tc>
          <w:tcPr>
            <w:tcW w:w="598" w:type="dxa"/>
            <w:tcBorders>
              <w:top w:val="single" w:color="auto" w:sz="6" w:space="0"/>
              <w:bottom w:val="single" w:color="auto" w:sz="4" w:space="0"/>
            </w:tcBorders>
            <w:noWrap w:val="0"/>
            <w:vAlign w:val="center"/>
            <w:tcPrChange w:id="2292" w:author="刘汉华" w:date="2023-03-09T08:59:02Z">
              <w:tcPr>
                <w:tcW w:w="598" w:type="dxa"/>
                <w:tcBorders>
                  <w:top w:val="single" w:color="auto" w:sz="6" w:space="0"/>
                  <w:bottom w:val="single" w:color="auto" w:sz="4" w:space="0"/>
                </w:tcBorders>
                <w:noWrap w:val="0"/>
                <w:vAlign w:val="center"/>
              </w:tcPr>
            </w:tcPrChange>
          </w:tcPr>
          <w:p>
            <w:pPr>
              <w:spacing w:line="360" w:lineRule="auto"/>
              <w:ind w:firstLine="420" w:firstLineChars="200"/>
              <w:jc w:val="center"/>
              <w:rPr>
                <w:rFonts w:hint="eastAsia" w:ascii="宋体" w:hAnsi="宋体" w:eastAsia="宋体" w:cs="宋体"/>
                <w:b w:val="0"/>
                <w:bCs/>
                <w:color w:val="auto"/>
                <w:sz w:val="21"/>
                <w:szCs w:val="21"/>
                <w:highlight w:val="none"/>
              </w:rPr>
              <w:pPrChange w:id="2293" w:author="刘汉华" w:date="2023-03-08T17:37:16Z">
                <w:pPr>
                  <w:spacing w:line="440" w:lineRule="exact"/>
                  <w:jc w:val="center"/>
                </w:pPr>
              </w:pPrChange>
            </w:pPr>
          </w:p>
        </w:tc>
        <w:tc>
          <w:tcPr>
            <w:tcW w:w="679" w:type="dxa"/>
            <w:tcBorders>
              <w:top w:val="single" w:color="auto" w:sz="6" w:space="0"/>
              <w:bottom w:val="single" w:color="auto" w:sz="4" w:space="0"/>
            </w:tcBorders>
            <w:noWrap w:val="0"/>
            <w:vAlign w:val="center"/>
            <w:tcPrChange w:id="2294" w:author="刘汉华" w:date="2023-03-09T08:59:02Z">
              <w:tcPr>
                <w:tcW w:w="679" w:type="dxa"/>
                <w:tcBorders>
                  <w:top w:val="single" w:color="auto" w:sz="6" w:space="0"/>
                  <w:bottom w:val="single" w:color="auto" w:sz="4" w:space="0"/>
                </w:tcBorders>
                <w:noWrap w:val="0"/>
                <w:vAlign w:val="center"/>
              </w:tcPr>
            </w:tcPrChange>
          </w:tcPr>
          <w:p>
            <w:pPr>
              <w:spacing w:line="360" w:lineRule="auto"/>
              <w:ind w:firstLine="420" w:firstLineChars="200"/>
              <w:jc w:val="center"/>
              <w:rPr>
                <w:rFonts w:hint="eastAsia" w:ascii="宋体" w:hAnsi="宋体" w:eastAsia="宋体" w:cs="宋体"/>
                <w:b w:val="0"/>
                <w:bCs/>
                <w:color w:val="auto"/>
                <w:sz w:val="21"/>
                <w:szCs w:val="21"/>
                <w:highlight w:val="none"/>
              </w:rPr>
              <w:pPrChange w:id="2295" w:author="刘汉华" w:date="2023-03-08T17:37:16Z">
                <w:pPr>
                  <w:spacing w:line="440" w:lineRule="exact"/>
                  <w:jc w:val="center"/>
                </w:pPr>
              </w:pPrChange>
            </w:pPr>
          </w:p>
        </w:tc>
        <w:tc>
          <w:tcPr>
            <w:tcW w:w="651" w:type="dxa"/>
            <w:tcBorders>
              <w:top w:val="single" w:color="auto" w:sz="6" w:space="0"/>
              <w:bottom w:val="single" w:color="auto" w:sz="4" w:space="0"/>
            </w:tcBorders>
            <w:noWrap w:val="0"/>
            <w:vAlign w:val="center"/>
            <w:tcPrChange w:id="2296" w:author="刘汉华" w:date="2023-03-09T08:59:02Z">
              <w:tcPr>
                <w:tcW w:w="651" w:type="dxa"/>
                <w:tcBorders>
                  <w:top w:val="single" w:color="auto" w:sz="6" w:space="0"/>
                  <w:bottom w:val="single" w:color="auto" w:sz="4" w:space="0"/>
                </w:tcBorders>
                <w:noWrap w:val="0"/>
                <w:vAlign w:val="center"/>
              </w:tcPr>
            </w:tcPrChange>
          </w:tcPr>
          <w:p>
            <w:pPr>
              <w:spacing w:line="360" w:lineRule="auto"/>
              <w:ind w:firstLine="420" w:firstLineChars="200"/>
              <w:rPr>
                <w:rFonts w:hint="eastAsia" w:ascii="宋体" w:hAnsi="宋体" w:eastAsia="宋体" w:cs="宋体"/>
                <w:b w:val="0"/>
                <w:bCs/>
                <w:color w:val="auto"/>
                <w:sz w:val="21"/>
                <w:szCs w:val="21"/>
                <w:highlight w:val="none"/>
              </w:rPr>
              <w:pPrChange w:id="2297" w:author="刘汉华" w:date="2023-03-08T17:37:16Z">
                <w:pPr>
                  <w:spacing w:line="440" w:lineRule="exact"/>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2298" w:author="刘汉华" w:date="2023-03-09T09:09:23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trHeight w:val="961" w:hRule="atLeast"/>
          <w:jc w:val="center"/>
          <w:trPrChange w:id="2298" w:author="刘汉华" w:date="2023-03-09T09:09:23Z">
            <w:trPr>
              <w:trHeight w:val="567" w:hRule="atLeast"/>
              <w:jc w:val="center"/>
            </w:trPr>
          </w:trPrChange>
        </w:trPr>
        <w:tc>
          <w:tcPr>
            <w:tcW w:w="1271" w:type="dxa"/>
            <w:vMerge w:val="continue"/>
            <w:tcBorders>
              <w:top w:val="single" w:color="auto" w:sz="4" w:space="0"/>
            </w:tcBorders>
            <w:noWrap w:val="0"/>
            <w:vAlign w:val="center"/>
            <w:tcPrChange w:id="2299" w:author="刘汉华" w:date="2023-03-09T09:09:23Z">
              <w:tcPr>
                <w:tcW w:w="1271" w:type="dxa"/>
                <w:vMerge w:val="continue"/>
                <w:tcBorders>
                  <w:top w:val="single" w:color="auto" w:sz="4" w:space="0"/>
                </w:tcBorders>
                <w:noWrap w:val="0"/>
                <w:vAlign w:val="center"/>
              </w:tcPr>
            </w:tcPrChange>
          </w:tcPr>
          <w:p>
            <w:pPr>
              <w:spacing w:line="360" w:lineRule="auto"/>
              <w:ind w:left="-105" w:leftChars="-50" w:right="-105" w:rightChars="-50" w:firstLine="420" w:firstLineChars="200"/>
              <w:jc w:val="center"/>
              <w:rPr>
                <w:rFonts w:hint="eastAsia" w:ascii="宋体" w:hAnsi="宋体" w:eastAsia="宋体" w:cs="宋体"/>
                <w:b w:val="0"/>
                <w:bCs/>
                <w:color w:val="auto"/>
                <w:sz w:val="21"/>
                <w:szCs w:val="21"/>
                <w:highlight w:val="none"/>
              </w:rPr>
              <w:pPrChange w:id="2300" w:author="刘汉华" w:date="2023-03-08T17:37:16Z">
                <w:pPr>
                  <w:spacing w:line="440" w:lineRule="exact"/>
                  <w:ind w:left="-105" w:leftChars="-50" w:right="-105" w:rightChars="-50"/>
                  <w:jc w:val="center"/>
                </w:pPr>
              </w:pPrChange>
            </w:pPr>
          </w:p>
        </w:tc>
        <w:tc>
          <w:tcPr>
            <w:tcW w:w="638" w:type="dxa"/>
            <w:tcBorders>
              <w:top w:val="single" w:color="auto" w:sz="6" w:space="0"/>
              <w:bottom w:val="single" w:color="auto" w:sz="4" w:space="0"/>
            </w:tcBorders>
            <w:noWrap w:val="0"/>
            <w:vAlign w:val="center"/>
            <w:tcPrChange w:id="2301" w:author="刘汉华" w:date="2023-03-09T09:09:23Z">
              <w:tcPr>
                <w:tcW w:w="638" w:type="dxa"/>
                <w:tcBorders>
                  <w:top w:val="single" w:color="auto" w:sz="6" w:space="0"/>
                  <w:bottom w:val="single" w:color="auto" w:sz="4" w:space="0"/>
                </w:tcBorders>
                <w:noWrap w:val="0"/>
                <w:vAlign w:val="center"/>
              </w:tcPr>
            </w:tcPrChange>
          </w:tcPr>
          <w:p>
            <w:pPr>
              <w:spacing w:line="360" w:lineRule="auto"/>
              <w:ind w:firstLine="0" w:firstLineChars="0"/>
              <w:jc w:val="center"/>
              <w:rPr>
                <w:rFonts w:hint="eastAsia" w:ascii="宋体" w:hAnsi="宋体" w:eastAsia="宋体" w:cs="宋体"/>
                <w:b w:val="0"/>
                <w:bCs w:val="0"/>
                <w:color w:val="000000"/>
                <w:kern w:val="0"/>
                <w:sz w:val="21"/>
                <w:szCs w:val="21"/>
                <w:highlight w:val="none"/>
                <w:u w:val="none"/>
                <w:lang w:val="en-US" w:eastAsia="zh-CN" w:bidi="ar"/>
                <w:rPrChange w:id="2303" w:author="刘汉华" w:date="2023-03-08T17:30:25Z">
                  <w:rPr>
                    <w:rFonts w:hint="eastAsia" w:ascii="宋体" w:hAnsi="宋体" w:eastAsia="宋体" w:cs="宋体"/>
                    <w:b w:val="0"/>
                    <w:bCs/>
                    <w:color w:val="auto"/>
                    <w:kern w:val="2"/>
                    <w:sz w:val="21"/>
                    <w:szCs w:val="21"/>
                    <w:highlight w:val="none"/>
                    <w:lang w:val="en-US" w:eastAsia="zh-CN" w:bidi="ar-SA"/>
                  </w:rPr>
                </w:rPrChange>
              </w:rPr>
              <w:pPrChange w:id="2302" w:author="刘汉华" w:date="2023-03-08T17:37:16Z">
                <w:pPr>
                  <w:jc w:val="center"/>
                </w:pPr>
              </w:pPrChange>
            </w:pPr>
            <w:r>
              <w:rPr>
                <w:rFonts w:hint="eastAsia" w:ascii="宋体" w:hAnsi="宋体" w:eastAsia="宋体" w:cs="宋体"/>
                <w:b w:val="0"/>
                <w:bCs w:val="0"/>
                <w:color w:val="000000"/>
                <w:kern w:val="0"/>
                <w:sz w:val="21"/>
                <w:szCs w:val="21"/>
                <w:highlight w:val="none"/>
                <w:u w:val="none"/>
                <w:lang w:val="en-US" w:eastAsia="zh-CN" w:bidi="ar"/>
                <w:rPrChange w:id="2304" w:author="刘汉华" w:date="2023-03-08T17:30:25Z">
                  <w:rPr>
                    <w:rFonts w:hint="eastAsia" w:ascii="宋体" w:hAnsi="宋体" w:eastAsia="宋体" w:cs="宋体"/>
                    <w:b w:val="0"/>
                    <w:bCs/>
                    <w:color w:val="auto"/>
                    <w:sz w:val="21"/>
                    <w:szCs w:val="21"/>
                    <w:highlight w:val="none"/>
                    <w:lang w:val="en-US" w:eastAsia="zh-CN"/>
                  </w:rPr>
                </w:rPrChange>
              </w:rPr>
              <w:t>9</w:t>
            </w:r>
          </w:p>
        </w:tc>
        <w:tc>
          <w:tcPr>
            <w:tcW w:w="5109" w:type="dxa"/>
            <w:tcBorders>
              <w:top w:val="single" w:color="auto" w:sz="6" w:space="0"/>
              <w:bottom w:val="single" w:color="auto" w:sz="4" w:space="0"/>
            </w:tcBorders>
            <w:noWrap w:val="0"/>
            <w:vAlign w:val="center"/>
            <w:tcPrChange w:id="2305" w:author="刘汉华" w:date="2023-03-09T09:09:23Z">
              <w:tcPr>
                <w:tcW w:w="5109" w:type="dxa"/>
                <w:tcBorders>
                  <w:top w:val="single" w:color="auto" w:sz="6" w:space="0"/>
                  <w:bottom w:val="single" w:color="auto" w:sz="4" w:space="0"/>
                </w:tcBorders>
                <w:noWrap w:val="0"/>
                <w:vAlign w:val="center"/>
              </w:tcPr>
            </w:tcPrChange>
          </w:tcPr>
          <w:p>
            <w:pPr>
              <w:keepNext w:val="0"/>
              <w:keepLines w:val="0"/>
              <w:pageBreakBefore w:val="0"/>
              <w:widowControl/>
              <w:numPr>
                <w:ilvl w:val="-1"/>
                <w:numId w:val="0"/>
              </w:numPr>
              <w:kinsoku/>
              <w:wordWrap/>
              <w:overflowPunct/>
              <w:topLinePunct w:val="0"/>
              <w:autoSpaceDE/>
              <w:autoSpaceDN/>
              <w:bidi w:val="0"/>
              <w:adjustRightInd w:val="0"/>
              <w:snapToGrid/>
              <w:spacing w:line="240" w:lineRule="auto"/>
              <w:ind w:firstLine="0" w:firstLineChars="0"/>
              <w:jc w:val="left"/>
              <w:textAlignment w:val="baseline"/>
              <w:rPr>
                <w:rFonts w:hint="eastAsia" w:ascii="宋体" w:hAnsi="宋体" w:eastAsia="宋体" w:cs="宋体"/>
                <w:b w:val="0"/>
                <w:bCs/>
                <w:color w:val="000000"/>
                <w:sz w:val="21"/>
                <w:szCs w:val="21"/>
                <w:highlight w:val="none"/>
                <w:lang w:val="en-US" w:eastAsia="zh-CN"/>
                <w:rPrChange w:id="2307" w:author="刘汉华" w:date="2023-03-08T17:29:59Z">
                  <w:rPr>
                    <w:rFonts w:hint="eastAsia" w:ascii="宋体" w:hAnsi="宋体" w:eastAsia="宋体" w:cs="宋体"/>
                    <w:b w:val="0"/>
                    <w:bCs w:val="0"/>
                    <w:color w:val="000000"/>
                    <w:sz w:val="21"/>
                    <w:szCs w:val="21"/>
                    <w:highlight w:val="none"/>
                    <w:lang w:val="en-US" w:eastAsia="zh-CN"/>
                  </w:rPr>
                </w:rPrChange>
              </w:rPr>
              <w:pPrChange w:id="2306" w:author="刘汉华" w:date="2023-03-09T08:59:12Z">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baseline"/>
                </w:pPr>
              </w:pPrChange>
            </w:pPr>
            <w:r>
              <w:rPr>
                <w:rFonts w:hint="eastAsia" w:ascii="宋体" w:hAnsi="宋体" w:eastAsia="宋体" w:cs="宋体"/>
                <w:b w:val="0"/>
                <w:bCs/>
                <w:color w:val="000000"/>
                <w:sz w:val="21"/>
                <w:szCs w:val="21"/>
                <w:highlight w:val="none"/>
                <w:rPrChange w:id="2308" w:author="刘汉华" w:date="2023-03-08T17:29:59Z">
                  <w:rPr>
                    <w:rFonts w:hint="eastAsia" w:ascii="宋体" w:hAnsi="宋体" w:eastAsia="宋体" w:cs="宋体"/>
                    <w:b w:val="0"/>
                    <w:bCs w:val="0"/>
                    <w:color w:val="000000"/>
                    <w:sz w:val="21"/>
                    <w:szCs w:val="21"/>
                    <w:highlight w:val="none"/>
                  </w:rPr>
                </w:rPrChange>
              </w:rPr>
              <w:t>具备</w:t>
            </w:r>
            <w:ins w:id="2309" w:author="刘汉华" w:date="2023-03-09T09:09:53Z">
              <w:r>
                <w:rPr>
                  <w:rFonts w:hint="eastAsia" w:ascii="宋体" w:hAnsi="宋体" w:cs="宋体"/>
                  <w:bCs/>
                  <w:color w:val="auto"/>
                  <w:sz w:val="21"/>
                  <w:szCs w:val="21"/>
                  <w:highlight w:val="none"/>
                </w:rPr>
                <w:t>建设行政主管部门</w:t>
              </w:r>
            </w:ins>
            <w:del w:id="2310" w:author="刘汉华" w:date="2023-03-09T09:09:53Z">
              <w:r>
                <w:rPr>
                  <w:rFonts w:hint="eastAsia" w:ascii="宋体" w:hAnsi="宋体" w:eastAsia="宋体" w:cs="宋体"/>
                  <w:b w:val="0"/>
                  <w:bCs/>
                  <w:color w:val="000000"/>
                  <w:sz w:val="21"/>
                  <w:szCs w:val="21"/>
                  <w:highlight w:val="none"/>
                  <w:rPrChange w:id="2311" w:author="刘汉华" w:date="2023-03-08T17:29:59Z">
                    <w:rPr>
                      <w:rFonts w:hint="eastAsia" w:ascii="宋体" w:hAnsi="宋体" w:eastAsia="宋体" w:cs="宋体"/>
                      <w:b w:val="0"/>
                      <w:bCs w:val="0"/>
                      <w:color w:val="000000"/>
                      <w:sz w:val="21"/>
                      <w:szCs w:val="21"/>
                      <w:highlight w:val="none"/>
                    </w:rPr>
                  </w:rPrChange>
                </w:rPr>
                <w:delText>广东省</w:delText>
              </w:r>
            </w:del>
            <w:del w:id="2312" w:author="刘汉华" w:date="2023-03-09T09:09:53Z">
              <w:r>
                <w:rPr>
                  <w:rFonts w:hint="eastAsia" w:ascii="宋体" w:hAnsi="宋体" w:eastAsia="宋体" w:cs="宋体"/>
                  <w:b w:val="0"/>
                  <w:bCs/>
                  <w:color w:val="000000"/>
                  <w:sz w:val="21"/>
                  <w:szCs w:val="21"/>
                  <w:highlight w:val="none"/>
                  <w:rPrChange w:id="2313" w:author="刘汉华" w:date="2023-03-08T17:29:59Z">
                    <w:rPr>
                      <w:rFonts w:hint="eastAsia" w:ascii="宋体" w:hAnsi="宋体" w:eastAsia="宋体" w:cs="宋体"/>
                      <w:b w:val="0"/>
                      <w:bCs w:val="0"/>
                      <w:color w:val="000000"/>
                      <w:sz w:val="21"/>
                      <w:szCs w:val="21"/>
                      <w:highlight w:val="none"/>
                    </w:rPr>
                  </w:rPrChange>
                </w:rPr>
                <w:delText>住房和城乡建设</w:delText>
              </w:r>
            </w:del>
            <w:del w:id="2314" w:author="刘汉华" w:date="2023-03-09T09:09:53Z">
              <w:r>
                <w:rPr>
                  <w:rFonts w:hint="eastAsia" w:ascii="宋体" w:hAnsi="宋体" w:eastAsia="宋体" w:cs="宋体"/>
                  <w:b w:val="0"/>
                  <w:bCs/>
                  <w:color w:val="000000"/>
                  <w:sz w:val="21"/>
                  <w:szCs w:val="21"/>
                  <w:highlight w:val="none"/>
                  <w:rPrChange w:id="2315" w:author="刘汉华" w:date="2023-03-08T17:29:59Z">
                    <w:rPr>
                      <w:rFonts w:hint="eastAsia" w:ascii="宋体" w:hAnsi="宋体" w:eastAsia="宋体" w:cs="宋体"/>
                      <w:b w:val="0"/>
                      <w:bCs w:val="0"/>
                      <w:color w:val="000000"/>
                      <w:sz w:val="21"/>
                      <w:szCs w:val="21"/>
                      <w:highlight w:val="none"/>
                    </w:rPr>
                  </w:rPrChange>
                </w:rPr>
                <w:delText>厅</w:delText>
              </w:r>
            </w:del>
            <w:r>
              <w:rPr>
                <w:rFonts w:hint="eastAsia" w:ascii="宋体" w:hAnsi="宋体" w:eastAsia="宋体" w:cs="宋体"/>
                <w:b w:val="0"/>
                <w:bCs/>
                <w:color w:val="000000"/>
                <w:sz w:val="21"/>
                <w:szCs w:val="21"/>
                <w:highlight w:val="none"/>
                <w:rPrChange w:id="2316" w:author="刘汉华" w:date="2023-03-08T17:29:59Z">
                  <w:rPr>
                    <w:rFonts w:hint="eastAsia" w:ascii="宋体" w:hAnsi="宋体" w:eastAsia="宋体" w:cs="宋体"/>
                    <w:b w:val="0"/>
                    <w:bCs w:val="0"/>
                    <w:color w:val="000000"/>
                    <w:sz w:val="21"/>
                    <w:szCs w:val="21"/>
                    <w:highlight w:val="none"/>
                  </w:rPr>
                </w:rPrChange>
              </w:rPr>
              <w:t>核发的消防设施工程设计专项乙级及以上资质证书</w:t>
            </w:r>
            <w:r>
              <w:rPr>
                <w:rFonts w:hint="eastAsia" w:ascii="宋体" w:hAnsi="宋体" w:eastAsia="宋体" w:cs="宋体"/>
                <w:b w:val="0"/>
                <w:bCs/>
                <w:color w:val="auto"/>
                <w:sz w:val="21"/>
                <w:szCs w:val="21"/>
                <w:highlight w:val="none"/>
              </w:rPr>
              <w:t>（以资质证书许可范围为准，在有效期内）</w:t>
            </w:r>
            <w:r>
              <w:rPr>
                <w:rFonts w:hint="eastAsia" w:ascii="宋体" w:hAnsi="宋体" w:eastAsia="宋体" w:cs="宋体"/>
                <w:b w:val="0"/>
                <w:bCs/>
                <w:color w:val="auto"/>
                <w:sz w:val="21"/>
                <w:szCs w:val="21"/>
                <w:highlight w:val="none"/>
                <w:lang w:eastAsia="zh-CN"/>
              </w:rPr>
              <w:t>。</w:t>
            </w:r>
          </w:p>
        </w:tc>
        <w:tc>
          <w:tcPr>
            <w:tcW w:w="652" w:type="dxa"/>
            <w:tcBorders>
              <w:top w:val="single" w:color="auto" w:sz="6" w:space="0"/>
              <w:bottom w:val="single" w:color="auto" w:sz="4" w:space="0"/>
            </w:tcBorders>
            <w:noWrap w:val="0"/>
            <w:vAlign w:val="center"/>
            <w:tcPrChange w:id="2317" w:author="刘汉华" w:date="2023-03-09T09:09:23Z">
              <w:tcPr>
                <w:tcW w:w="652" w:type="dxa"/>
                <w:tcBorders>
                  <w:top w:val="single" w:color="auto" w:sz="6" w:space="0"/>
                  <w:bottom w:val="single" w:color="auto" w:sz="4" w:space="0"/>
                </w:tcBorders>
                <w:noWrap w:val="0"/>
                <w:vAlign w:val="center"/>
              </w:tcPr>
            </w:tcPrChange>
          </w:tcPr>
          <w:p>
            <w:pPr>
              <w:spacing w:line="360" w:lineRule="auto"/>
              <w:ind w:firstLine="420" w:firstLineChars="200"/>
              <w:jc w:val="center"/>
              <w:rPr>
                <w:rFonts w:hint="eastAsia" w:ascii="宋体" w:hAnsi="宋体" w:eastAsia="宋体" w:cs="宋体"/>
                <w:b w:val="0"/>
                <w:bCs/>
                <w:color w:val="auto"/>
                <w:sz w:val="21"/>
                <w:szCs w:val="21"/>
                <w:highlight w:val="none"/>
              </w:rPr>
              <w:pPrChange w:id="2318" w:author="刘汉华" w:date="2023-03-08T17:37:16Z">
                <w:pPr>
                  <w:spacing w:line="440" w:lineRule="exact"/>
                  <w:jc w:val="center"/>
                </w:pPr>
              </w:pPrChange>
            </w:pPr>
          </w:p>
        </w:tc>
        <w:tc>
          <w:tcPr>
            <w:tcW w:w="598" w:type="dxa"/>
            <w:tcBorders>
              <w:top w:val="single" w:color="auto" w:sz="6" w:space="0"/>
              <w:bottom w:val="single" w:color="auto" w:sz="4" w:space="0"/>
            </w:tcBorders>
            <w:noWrap w:val="0"/>
            <w:vAlign w:val="center"/>
            <w:tcPrChange w:id="2319" w:author="刘汉华" w:date="2023-03-09T09:09:23Z">
              <w:tcPr>
                <w:tcW w:w="598" w:type="dxa"/>
                <w:tcBorders>
                  <w:top w:val="single" w:color="auto" w:sz="6" w:space="0"/>
                  <w:bottom w:val="single" w:color="auto" w:sz="4" w:space="0"/>
                </w:tcBorders>
                <w:noWrap w:val="0"/>
                <w:vAlign w:val="center"/>
              </w:tcPr>
            </w:tcPrChange>
          </w:tcPr>
          <w:p>
            <w:pPr>
              <w:spacing w:line="360" w:lineRule="auto"/>
              <w:ind w:firstLine="420" w:firstLineChars="200"/>
              <w:jc w:val="center"/>
              <w:rPr>
                <w:rFonts w:hint="eastAsia" w:ascii="宋体" w:hAnsi="宋体" w:eastAsia="宋体" w:cs="宋体"/>
                <w:b w:val="0"/>
                <w:bCs/>
                <w:color w:val="auto"/>
                <w:sz w:val="21"/>
                <w:szCs w:val="21"/>
                <w:highlight w:val="none"/>
              </w:rPr>
              <w:pPrChange w:id="2320" w:author="刘汉华" w:date="2023-03-08T17:37:16Z">
                <w:pPr>
                  <w:spacing w:line="440" w:lineRule="exact"/>
                  <w:jc w:val="center"/>
                </w:pPr>
              </w:pPrChange>
            </w:pPr>
          </w:p>
        </w:tc>
        <w:tc>
          <w:tcPr>
            <w:tcW w:w="679" w:type="dxa"/>
            <w:tcBorders>
              <w:top w:val="single" w:color="auto" w:sz="6" w:space="0"/>
              <w:bottom w:val="single" w:color="auto" w:sz="4" w:space="0"/>
            </w:tcBorders>
            <w:noWrap w:val="0"/>
            <w:vAlign w:val="center"/>
            <w:tcPrChange w:id="2321" w:author="刘汉华" w:date="2023-03-09T09:09:23Z">
              <w:tcPr>
                <w:tcW w:w="679" w:type="dxa"/>
                <w:tcBorders>
                  <w:top w:val="single" w:color="auto" w:sz="6" w:space="0"/>
                  <w:bottom w:val="single" w:color="auto" w:sz="4" w:space="0"/>
                </w:tcBorders>
                <w:noWrap w:val="0"/>
                <w:vAlign w:val="center"/>
              </w:tcPr>
            </w:tcPrChange>
          </w:tcPr>
          <w:p>
            <w:pPr>
              <w:spacing w:line="360" w:lineRule="auto"/>
              <w:ind w:firstLine="420" w:firstLineChars="200"/>
              <w:jc w:val="center"/>
              <w:rPr>
                <w:rFonts w:hint="eastAsia" w:ascii="宋体" w:hAnsi="宋体" w:eastAsia="宋体" w:cs="宋体"/>
                <w:b w:val="0"/>
                <w:bCs/>
                <w:color w:val="auto"/>
                <w:sz w:val="21"/>
                <w:szCs w:val="21"/>
                <w:highlight w:val="none"/>
              </w:rPr>
              <w:pPrChange w:id="2322" w:author="刘汉华" w:date="2023-03-08T17:37:16Z">
                <w:pPr>
                  <w:spacing w:line="440" w:lineRule="exact"/>
                  <w:jc w:val="center"/>
                </w:pPr>
              </w:pPrChange>
            </w:pPr>
          </w:p>
        </w:tc>
        <w:tc>
          <w:tcPr>
            <w:tcW w:w="651" w:type="dxa"/>
            <w:tcBorders>
              <w:top w:val="single" w:color="auto" w:sz="6" w:space="0"/>
              <w:bottom w:val="single" w:color="auto" w:sz="4" w:space="0"/>
            </w:tcBorders>
            <w:noWrap w:val="0"/>
            <w:vAlign w:val="center"/>
            <w:tcPrChange w:id="2323" w:author="刘汉华" w:date="2023-03-09T09:09:23Z">
              <w:tcPr>
                <w:tcW w:w="651" w:type="dxa"/>
                <w:tcBorders>
                  <w:top w:val="single" w:color="auto" w:sz="6" w:space="0"/>
                  <w:bottom w:val="single" w:color="auto" w:sz="4" w:space="0"/>
                </w:tcBorders>
                <w:noWrap w:val="0"/>
                <w:vAlign w:val="center"/>
              </w:tcPr>
            </w:tcPrChange>
          </w:tcPr>
          <w:p>
            <w:pPr>
              <w:spacing w:line="360" w:lineRule="auto"/>
              <w:ind w:firstLine="420" w:firstLineChars="200"/>
              <w:rPr>
                <w:rFonts w:hint="eastAsia" w:ascii="宋体" w:hAnsi="宋体" w:eastAsia="宋体" w:cs="宋体"/>
                <w:b w:val="0"/>
                <w:bCs/>
                <w:color w:val="auto"/>
                <w:sz w:val="21"/>
                <w:szCs w:val="21"/>
                <w:highlight w:val="none"/>
              </w:rPr>
              <w:pPrChange w:id="2324" w:author="刘汉华" w:date="2023-03-08T17:37:16Z">
                <w:pPr>
                  <w:spacing w:line="440" w:lineRule="exact"/>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271" w:type="dxa"/>
            <w:vMerge w:val="continue"/>
            <w:tcBorders>
              <w:top w:val="single" w:color="auto" w:sz="4" w:space="0"/>
            </w:tcBorders>
            <w:noWrap w:val="0"/>
            <w:vAlign w:val="center"/>
          </w:tcPr>
          <w:p>
            <w:pPr>
              <w:spacing w:line="360" w:lineRule="auto"/>
              <w:ind w:left="-105" w:leftChars="-50" w:right="-105" w:rightChars="-50" w:firstLine="420" w:firstLineChars="200"/>
              <w:jc w:val="center"/>
              <w:rPr>
                <w:rFonts w:hint="eastAsia" w:ascii="宋体" w:hAnsi="宋体" w:eastAsia="宋体" w:cs="宋体"/>
                <w:b w:val="0"/>
                <w:bCs/>
                <w:color w:val="auto"/>
                <w:sz w:val="21"/>
                <w:szCs w:val="21"/>
                <w:highlight w:val="none"/>
              </w:rPr>
              <w:pPrChange w:id="2325" w:author="刘汉华" w:date="2023-03-08T17:37:16Z">
                <w:pPr>
                  <w:spacing w:line="440" w:lineRule="exact"/>
                  <w:ind w:left="-105" w:leftChars="-50" w:right="-105" w:rightChars="-50"/>
                  <w:jc w:val="center"/>
                </w:pPr>
              </w:pPrChange>
            </w:pPr>
          </w:p>
        </w:tc>
        <w:tc>
          <w:tcPr>
            <w:tcW w:w="638" w:type="dxa"/>
            <w:tcBorders>
              <w:top w:val="single" w:color="auto" w:sz="6" w:space="0"/>
              <w:bottom w:val="single" w:color="auto" w:sz="4" w:space="0"/>
            </w:tcBorders>
            <w:noWrap w:val="0"/>
            <w:vAlign w:val="center"/>
          </w:tcPr>
          <w:p>
            <w:pPr>
              <w:spacing w:line="360" w:lineRule="auto"/>
              <w:ind w:firstLine="0" w:firstLineChars="0"/>
              <w:jc w:val="center"/>
              <w:rPr>
                <w:rFonts w:hint="eastAsia" w:ascii="宋体" w:hAnsi="宋体" w:eastAsia="宋体" w:cs="宋体"/>
                <w:b w:val="0"/>
                <w:bCs w:val="0"/>
                <w:color w:val="000000"/>
                <w:kern w:val="0"/>
                <w:sz w:val="21"/>
                <w:szCs w:val="21"/>
                <w:highlight w:val="none"/>
                <w:u w:val="none"/>
                <w:lang w:val="en-US" w:eastAsia="zh-CN" w:bidi="ar"/>
                <w:rPrChange w:id="2327" w:author="刘汉华" w:date="2023-03-08T17:30:25Z">
                  <w:rPr>
                    <w:rFonts w:hint="eastAsia" w:ascii="宋体" w:hAnsi="宋体" w:eastAsia="宋体" w:cs="宋体"/>
                    <w:b w:val="0"/>
                    <w:bCs/>
                    <w:color w:val="auto"/>
                    <w:kern w:val="2"/>
                    <w:sz w:val="21"/>
                    <w:szCs w:val="21"/>
                    <w:highlight w:val="none"/>
                    <w:lang w:val="en-US" w:eastAsia="zh-CN" w:bidi="ar-SA"/>
                  </w:rPr>
                </w:rPrChange>
              </w:rPr>
              <w:pPrChange w:id="2326" w:author="刘汉华" w:date="2023-03-08T17:37:16Z">
                <w:pPr>
                  <w:jc w:val="center"/>
                </w:pPr>
              </w:pPrChange>
            </w:pPr>
            <w:r>
              <w:rPr>
                <w:rFonts w:hint="eastAsia" w:ascii="宋体" w:hAnsi="宋体" w:eastAsia="宋体" w:cs="宋体"/>
                <w:b w:val="0"/>
                <w:bCs w:val="0"/>
                <w:color w:val="000000"/>
                <w:kern w:val="0"/>
                <w:sz w:val="21"/>
                <w:szCs w:val="21"/>
                <w:highlight w:val="none"/>
                <w:u w:val="none"/>
                <w:lang w:val="en-US" w:eastAsia="zh-CN" w:bidi="ar"/>
                <w:rPrChange w:id="2328" w:author="刘汉华" w:date="2023-03-08T17:30:25Z">
                  <w:rPr>
                    <w:rFonts w:hint="eastAsia" w:ascii="宋体" w:hAnsi="宋体" w:eastAsia="宋体" w:cs="宋体"/>
                    <w:b w:val="0"/>
                    <w:bCs/>
                    <w:color w:val="auto"/>
                    <w:sz w:val="21"/>
                    <w:szCs w:val="21"/>
                    <w:highlight w:val="none"/>
                    <w:lang w:val="en-US" w:eastAsia="zh-CN"/>
                  </w:rPr>
                </w:rPrChange>
              </w:rPr>
              <w:t>10</w:t>
            </w:r>
          </w:p>
        </w:tc>
        <w:tc>
          <w:tcPr>
            <w:tcW w:w="5109" w:type="dxa"/>
            <w:tcBorders>
              <w:top w:val="single" w:color="auto" w:sz="6" w:space="0"/>
              <w:bottom w:val="single" w:color="auto" w:sz="4" w:space="0"/>
            </w:tcBorders>
            <w:noWrap w:val="0"/>
            <w:vAlign w:val="center"/>
          </w:tcPr>
          <w:p>
            <w:pPr>
              <w:keepNext w:val="0"/>
              <w:keepLines w:val="0"/>
              <w:pageBreakBefore w:val="0"/>
              <w:widowControl/>
              <w:numPr>
                <w:ilvl w:val="-1"/>
                <w:numId w:val="0"/>
              </w:numPr>
              <w:kinsoku/>
              <w:wordWrap/>
              <w:overflowPunct/>
              <w:topLinePunct w:val="0"/>
              <w:autoSpaceDE/>
              <w:autoSpaceDN/>
              <w:bidi w:val="0"/>
              <w:adjustRightInd w:val="0"/>
              <w:snapToGrid/>
              <w:spacing w:line="240" w:lineRule="auto"/>
              <w:ind w:left="0" w:leftChars="0" w:firstLine="0" w:firstLineChars="0"/>
              <w:jc w:val="left"/>
              <w:textAlignment w:val="baseline"/>
              <w:rPr>
                <w:rFonts w:hint="eastAsia" w:ascii="宋体" w:hAnsi="宋体" w:eastAsia="宋体" w:cs="宋体"/>
                <w:b w:val="0"/>
                <w:bCs/>
                <w:color w:val="000000"/>
                <w:sz w:val="21"/>
                <w:szCs w:val="21"/>
                <w:highlight w:val="none"/>
                <w:lang w:val="en-US" w:eastAsia="zh-CN"/>
                <w:rPrChange w:id="2330" w:author="刘汉华" w:date="2023-03-08T17:29:59Z">
                  <w:rPr>
                    <w:rFonts w:hint="eastAsia" w:ascii="宋体" w:hAnsi="宋体" w:eastAsia="宋体" w:cs="宋体"/>
                    <w:b w:val="0"/>
                    <w:bCs w:val="0"/>
                    <w:color w:val="000000"/>
                    <w:sz w:val="21"/>
                    <w:szCs w:val="21"/>
                    <w:highlight w:val="none"/>
                    <w:lang w:val="en-US" w:eastAsia="zh-CN"/>
                  </w:rPr>
                </w:rPrChange>
              </w:rPr>
              <w:pPrChange w:id="2329" w:author="刘汉华" w:date="2023-03-09T08:59:12Z">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baseline"/>
                </w:pPr>
              </w:pPrChange>
            </w:pPr>
            <w:r>
              <w:rPr>
                <w:rFonts w:hint="eastAsia" w:ascii="宋体" w:hAnsi="宋体" w:eastAsia="宋体" w:cs="宋体"/>
                <w:b w:val="0"/>
                <w:bCs/>
                <w:color w:val="000000"/>
                <w:sz w:val="21"/>
                <w:szCs w:val="21"/>
                <w:highlight w:val="none"/>
                <w:rPrChange w:id="2331" w:author="刘汉华" w:date="2023-03-08T17:29:59Z">
                  <w:rPr>
                    <w:rFonts w:hint="eastAsia" w:ascii="宋体" w:hAnsi="宋体" w:eastAsia="宋体" w:cs="宋体"/>
                    <w:b w:val="0"/>
                    <w:bCs w:val="0"/>
                    <w:color w:val="000000"/>
                    <w:sz w:val="21"/>
                    <w:szCs w:val="21"/>
                    <w:highlight w:val="none"/>
                  </w:rPr>
                </w:rPrChange>
              </w:rPr>
              <w:t>具备</w:t>
            </w:r>
            <w:del w:id="2332" w:author="刘汉华" w:date="2023-03-09T09:09:28Z">
              <w:r>
                <w:rPr>
                  <w:rFonts w:hint="eastAsia" w:ascii="宋体" w:hAnsi="宋体" w:eastAsia="宋体" w:cs="宋体"/>
                  <w:b w:val="0"/>
                  <w:bCs/>
                  <w:color w:val="000000"/>
                  <w:sz w:val="21"/>
                  <w:szCs w:val="21"/>
                  <w:highlight w:val="none"/>
                  <w:rPrChange w:id="2333" w:author="刘汉华" w:date="2023-03-08T17:29:59Z">
                    <w:rPr>
                      <w:rFonts w:hint="eastAsia" w:ascii="宋体" w:hAnsi="宋体" w:eastAsia="宋体" w:cs="宋体"/>
                      <w:b w:val="0"/>
                      <w:bCs w:val="0"/>
                      <w:color w:val="000000"/>
                      <w:sz w:val="21"/>
                      <w:szCs w:val="21"/>
                      <w:highlight w:val="none"/>
                    </w:rPr>
                  </w:rPrChange>
                </w:rPr>
                <w:delText>广东省</w:delText>
              </w:r>
            </w:del>
            <w:r>
              <w:rPr>
                <w:rFonts w:hint="eastAsia" w:ascii="宋体" w:hAnsi="宋体" w:eastAsia="宋体" w:cs="宋体"/>
                <w:b w:val="0"/>
                <w:bCs/>
                <w:color w:val="000000"/>
                <w:sz w:val="21"/>
                <w:szCs w:val="21"/>
                <w:highlight w:val="none"/>
                <w:rPrChange w:id="2334" w:author="刘汉华" w:date="2023-03-08T17:29:59Z">
                  <w:rPr>
                    <w:rFonts w:hint="eastAsia" w:ascii="宋体" w:hAnsi="宋体" w:eastAsia="宋体" w:cs="宋体"/>
                    <w:b w:val="0"/>
                    <w:bCs w:val="0"/>
                    <w:color w:val="000000"/>
                    <w:sz w:val="21"/>
                    <w:szCs w:val="21"/>
                    <w:highlight w:val="none"/>
                  </w:rPr>
                </w:rPrChange>
              </w:rPr>
              <w:t>市场监督管理局核发的检验检测机构资质认证证书</w:t>
            </w:r>
            <w:r>
              <w:rPr>
                <w:rFonts w:hint="eastAsia" w:ascii="宋体" w:hAnsi="宋体" w:eastAsia="宋体" w:cs="宋体"/>
                <w:bCs/>
                <w:color w:val="000000"/>
                <w:sz w:val="21"/>
                <w:szCs w:val="21"/>
                <w:highlight w:val="none"/>
                <w:lang w:eastAsia="zh-CN"/>
                <w:rPrChange w:id="2335" w:author="刘汉华" w:date="2023-03-08T17:29:59Z">
                  <w:rPr>
                    <w:rFonts w:hint="eastAsia" w:ascii="宋体" w:hAnsi="宋体" w:eastAsia="宋体" w:cs="宋体"/>
                    <w:color w:val="000000"/>
                    <w:sz w:val="21"/>
                    <w:szCs w:val="21"/>
                    <w:highlight w:val="none"/>
                    <w:lang w:eastAsia="zh-CN"/>
                  </w:rPr>
                </w:rPrChange>
              </w:rPr>
              <w:t>（</w:t>
            </w:r>
            <w:r>
              <w:rPr>
                <w:rFonts w:hint="eastAsia" w:ascii="宋体" w:hAnsi="宋体" w:eastAsia="宋体" w:cs="宋体"/>
                <w:bCs/>
                <w:color w:val="000000"/>
                <w:sz w:val="21"/>
                <w:szCs w:val="21"/>
                <w:highlight w:val="none"/>
                <w:lang w:val="en-US" w:eastAsia="zh-CN"/>
                <w:rPrChange w:id="2336" w:author="刘汉华" w:date="2023-03-08T17:29:59Z">
                  <w:rPr>
                    <w:rFonts w:hint="eastAsia" w:ascii="宋体" w:hAnsi="宋体" w:eastAsia="宋体" w:cs="宋体"/>
                    <w:color w:val="000000"/>
                    <w:sz w:val="21"/>
                    <w:szCs w:val="21"/>
                    <w:highlight w:val="none"/>
                    <w:lang w:val="en-US" w:eastAsia="zh-CN"/>
                  </w:rPr>
                </w:rPrChange>
              </w:rPr>
              <w:t>CMA</w:t>
            </w:r>
            <w:r>
              <w:rPr>
                <w:rFonts w:hint="eastAsia" w:ascii="宋体" w:hAnsi="宋体" w:eastAsia="宋体" w:cs="宋体"/>
                <w:bCs/>
                <w:color w:val="000000"/>
                <w:sz w:val="21"/>
                <w:szCs w:val="21"/>
                <w:highlight w:val="none"/>
                <w:lang w:eastAsia="zh-CN"/>
                <w:rPrChange w:id="2337" w:author="刘汉华" w:date="2023-03-08T17:29:59Z">
                  <w:rPr>
                    <w:rFonts w:hint="eastAsia" w:ascii="宋体" w:hAnsi="宋体" w:eastAsia="宋体" w:cs="宋体"/>
                    <w:color w:val="000000"/>
                    <w:sz w:val="21"/>
                    <w:szCs w:val="21"/>
                    <w:highlight w:val="none"/>
                    <w:lang w:eastAsia="zh-CN"/>
                  </w:rPr>
                </w:rPrChange>
              </w:rPr>
              <w:t>）。</w:t>
            </w:r>
          </w:p>
        </w:tc>
        <w:tc>
          <w:tcPr>
            <w:tcW w:w="652"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auto"/>
                <w:sz w:val="21"/>
                <w:szCs w:val="21"/>
                <w:highlight w:val="none"/>
              </w:rPr>
              <w:pPrChange w:id="2338" w:author="刘汉华" w:date="2023-03-08T17:37:16Z">
                <w:pPr>
                  <w:spacing w:line="440" w:lineRule="exact"/>
                  <w:jc w:val="center"/>
                </w:pPr>
              </w:pPrChange>
            </w:pPr>
          </w:p>
        </w:tc>
        <w:tc>
          <w:tcPr>
            <w:tcW w:w="598"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auto"/>
                <w:sz w:val="21"/>
                <w:szCs w:val="21"/>
                <w:highlight w:val="none"/>
              </w:rPr>
              <w:pPrChange w:id="2339" w:author="刘汉华" w:date="2023-03-08T17:37:16Z">
                <w:pPr>
                  <w:spacing w:line="440" w:lineRule="exact"/>
                  <w:jc w:val="center"/>
                </w:pPr>
              </w:pPrChange>
            </w:pPr>
          </w:p>
        </w:tc>
        <w:tc>
          <w:tcPr>
            <w:tcW w:w="679"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auto"/>
                <w:sz w:val="21"/>
                <w:szCs w:val="21"/>
                <w:highlight w:val="none"/>
              </w:rPr>
              <w:pPrChange w:id="2340" w:author="刘汉华" w:date="2023-03-08T17:37:16Z">
                <w:pPr>
                  <w:spacing w:line="440" w:lineRule="exact"/>
                  <w:jc w:val="center"/>
                </w:pPr>
              </w:pPrChange>
            </w:pPr>
          </w:p>
        </w:tc>
        <w:tc>
          <w:tcPr>
            <w:tcW w:w="651" w:type="dxa"/>
            <w:tcBorders>
              <w:top w:val="single" w:color="auto" w:sz="6" w:space="0"/>
              <w:bottom w:val="single" w:color="auto" w:sz="4" w:space="0"/>
            </w:tcBorders>
            <w:noWrap w:val="0"/>
            <w:vAlign w:val="center"/>
          </w:tcPr>
          <w:p>
            <w:pPr>
              <w:spacing w:line="360" w:lineRule="auto"/>
              <w:ind w:firstLine="420" w:firstLineChars="200"/>
              <w:rPr>
                <w:rFonts w:hint="eastAsia" w:ascii="宋体" w:hAnsi="宋体" w:eastAsia="宋体" w:cs="宋体"/>
                <w:b w:val="0"/>
                <w:bCs/>
                <w:color w:val="auto"/>
                <w:sz w:val="21"/>
                <w:szCs w:val="21"/>
                <w:highlight w:val="none"/>
              </w:rPr>
              <w:pPrChange w:id="2341" w:author="刘汉华" w:date="2023-03-08T17:37:16Z">
                <w:pPr>
                  <w:spacing w:line="440" w:lineRule="exact"/>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271" w:type="dxa"/>
            <w:vMerge w:val="continue"/>
            <w:tcBorders>
              <w:top w:val="single" w:color="auto" w:sz="6" w:space="0"/>
            </w:tcBorders>
            <w:noWrap w:val="0"/>
            <w:vAlign w:val="center"/>
          </w:tcPr>
          <w:p>
            <w:pPr>
              <w:spacing w:line="360" w:lineRule="auto"/>
              <w:ind w:left="-105" w:leftChars="-50" w:right="-105" w:rightChars="-50" w:firstLine="420" w:firstLineChars="200"/>
              <w:jc w:val="center"/>
              <w:rPr>
                <w:rFonts w:hint="eastAsia" w:ascii="宋体" w:hAnsi="宋体" w:eastAsia="宋体" w:cs="宋体"/>
                <w:b w:val="0"/>
                <w:bCs/>
                <w:color w:val="0000FF"/>
                <w:sz w:val="21"/>
                <w:szCs w:val="21"/>
                <w:highlight w:val="none"/>
              </w:rPr>
              <w:pPrChange w:id="2342" w:author="刘汉华" w:date="2023-03-08T17:37:16Z">
                <w:pPr>
                  <w:spacing w:line="440" w:lineRule="exact"/>
                  <w:ind w:left="-105" w:leftChars="-50" w:right="-105" w:rightChars="-50"/>
                  <w:jc w:val="center"/>
                </w:pPr>
              </w:pPrChange>
            </w:pPr>
          </w:p>
        </w:tc>
        <w:tc>
          <w:tcPr>
            <w:tcW w:w="638" w:type="dxa"/>
            <w:tcBorders>
              <w:top w:val="single" w:color="auto" w:sz="6" w:space="0"/>
              <w:bottom w:val="single" w:color="auto" w:sz="4" w:space="0"/>
            </w:tcBorders>
            <w:noWrap w:val="0"/>
            <w:vAlign w:val="center"/>
          </w:tcPr>
          <w:p>
            <w:pPr>
              <w:spacing w:line="360" w:lineRule="auto"/>
              <w:ind w:firstLine="0" w:firstLineChars="0"/>
              <w:jc w:val="center"/>
              <w:rPr>
                <w:rFonts w:hint="eastAsia" w:ascii="宋体" w:hAnsi="宋体" w:eastAsia="宋体" w:cs="宋体"/>
                <w:b w:val="0"/>
                <w:bCs w:val="0"/>
                <w:color w:val="000000"/>
                <w:kern w:val="0"/>
                <w:sz w:val="21"/>
                <w:szCs w:val="21"/>
                <w:highlight w:val="none"/>
                <w:u w:val="none"/>
                <w:lang w:val="en-US" w:eastAsia="zh-CN" w:bidi="ar"/>
                <w:rPrChange w:id="2344" w:author="刘汉华" w:date="2023-03-08T17:30:25Z">
                  <w:rPr>
                    <w:rFonts w:hint="default" w:ascii="宋体" w:hAnsi="宋体" w:eastAsia="宋体" w:cs="宋体"/>
                    <w:b w:val="0"/>
                    <w:bCs/>
                    <w:color w:val="auto"/>
                    <w:kern w:val="2"/>
                    <w:sz w:val="21"/>
                    <w:szCs w:val="21"/>
                    <w:highlight w:val="none"/>
                    <w:lang w:val="en-US" w:eastAsia="zh-CN" w:bidi="ar-SA"/>
                  </w:rPr>
                </w:rPrChange>
              </w:rPr>
              <w:pPrChange w:id="2343" w:author="刘汉华" w:date="2023-03-08T17:37:16Z">
                <w:pPr>
                  <w:jc w:val="center"/>
                </w:pPr>
              </w:pPrChange>
            </w:pPr>
            <w:r>
              <w:rPr>
                <w:rFonts w:hint="eastAsia" w:ascii="宋体" w:hAnsi="宋体" w:eastAsia="宋体" w:cs="宋体"/>
                <w:b w:val="0"/>
                <w:bCs w:val="0"/>
                <w:color w:val="000000"/>
                <w:kern w:val="0"/>
                <w:sz w:val="21"/>
                <w:szCs w:val="21"/>
                <w:highlight w:val="none"/>
                <w:u w:val="none"/>
                <w:lang w:bidi="ar"/>
                <w:rPrChange w:id="2345" w:author="刘汉华" w:date="2023-03-08T17:30:25Z">
                  <w:rPr>
                    <w:rFonts w:hint="eastAsia" w:ascii="宋体" w:hAnsi="宋体" w:eastAsia="宋体" w:cs="宋体"/>
                    <w:b w:val="0"/>
                    <w:bCs/>
                    <w:color w:val="auto"/>
                    <w:sz w:val="21"/>
                    <w:szCs w:val="21"/>
                    <w:highlight w:val="none"/>
                  </w:rPr>
                </w:rPrChange>
              </w:rPr>
              <w:t>1</w:t>
            </w:r>
            <w:r>
              <w:rPr>
                <w:rFonts w:hint="eastAsia" w:ascii="宋体" w:hAnsi="宋体" w:eastAsia="宋体" w:cs="宋体"/>
                <w:b w:val="0"/>
                <w:bCs w:val="0"/>
                <w:color w:val="000000"/>
                <w:kern w:val="0"/>
                <w:sz w:val="21"/>
                <w:szCs w:val="21"/>
                <w:highlight w:val="none"/>
                <w:u w:val="none"/>
                <w:lang w:val="en-US" w:eastAsia="zh-CN" w:bidi="ar"/>
                <w:rPrChange w:id="2346" w:author="刘汉华" w:date="2023-03-08T17:30:25Z">
                  <w:rPr>
                    <w:rFonts w:hint="eastAsia" w:ascii="宋体" w:hAnsi="宋体" w:eastAsia="宋体" w:cs="宋体"/>
                    <w:b w:val="0"/>
                    <w:bCs/>
                    <w:color w:val="auto"/>
                    <w:sz w:val="21"/>
                    <w:szCs w:val="21"/>
                    <w:highlight w:val="none"/>
                    <w:lang w:val="en-US" w:eastAsia="zh-CN"/>
                  </w:rPr>
                </w:rPrChange>
              </w:rPr>
              <w:t>1</w:t>
            </w:r>
          </w:p>
        </w:tc>
        <w:tc>
          <w:tcPr>
            <w:tcW w:w="5109" w:type="dxa"/>
            <w:tcBorders>
              <w:top w:val="single" w:color="auto" w:sz="6" w:space="0"/>
              <w:bottom w:val="single" w:color="auto" w:sz="4" w:space="0"/>
            </w:tcBorders>
            <w:noWrap w:val="0"/>
            <w:vAlign w:val="center"/>
          </w:tcPr>
          <w:p>
            <w:pPr>
              <w:adjustRightInd w:val="0"/>
              <w:spacing w:line="240" w:lineRule="auto"/>
              <w:ind w:firstLine="0" w:firstLineChars="0"/>
              <w:jc w:val="left"/>
              <w:textAlignment w:val="baseline"/>
              <w:rPr>
                <w:rFonts w:hint="eastAsia" w:ascii="宋体" w:hAnsi="宋体" w:eastAsia="宋体" w:cs="宋体"/>
                <w:b w:val="0"/>
                <w:bCs/>
                <w:color w:val="auto"/>
                <w:sz w:val="21"/>
                <w:szCs w:val="21"/>
                <w:highlight w:val="none"/>
              </w:rPr>
              <w:pPrChange w:id="2347" w:author="刘汉华" w:date="2023-03-09T08:59:12Z">
                <w:pPr/>
              </w:pPrChange>
            </w:pPr>
            <w:r>
              <w:rPr>
                <w:rFonts w:hint="eastAsia" w:ascii="宋体" w:hAnsi="宋体" w:eastAsia="宋体" w:cs="宋体"/>
                <w:b w:val="0"/>
                <w:bCs/>
                <w:color w:val="auto"/>
                <w:sz w:val="21"/>
                <w:szCs w:val="21"/>
                <w:highlight w:val="none"/>
              </w:rPr>
              <w:t>法定代表人证明书（附件</w:t>
            </w:r>
            <w:r>
              <w:rPr>
                <w:rFonts w:hint="eastAsia" w:ascii="宋体" w:hAnsi="宋体" w:eastAsia="宋体" w:cs="宋体"/>
                <w:b w:val="0"/>
                <w:bCs/>
                <w:color w:val="auto"/>
                <w:sz w:val="21"/>
                <w:szCs w:val="21"/>
                <w:highlight w:val="none"/>
                <w:lang w:val="en-US" w:eastAsia="zh-CN"/>
              </w:rPr>
              <w:t>5</w:t>
            </w:r>
            <w:r>
              <w:rPr>
                <w:rFonts w:hint="eastAsia" w:ascii="宋体" w:hAnsi="宋体" w:eastAsia="宋体" w:cs="宋体"/>
                <w:b w:val="0"/>
                <w:bCs/>
                <w:color w:val="auto"/>
                <w:sz w:val="21"/>
                <w:szCs w:val="21"/>
                <w:highlight w:val="none"/>
              </w:rPr>
              <w:t>）</w:t>
            </w:r>
          </w:p>
        </w:tc>
        <w:tc>
          <w:tcPr>
            <w:tcW w:w="652"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348" w:author="刘汉华" w:date="2023-03-08T17:37:16Z">
                <w:pPr>
                  <w:spacing w:line="440" w:lineRule="exact"/>
                  <w:jc w:val="center"/>
                </w:pPr>
              </w:pPrChange>
            </w:pPr>
          </w:p>
        </w:tc>
        <w:tc>
          <w:tcPr>
            <w:tcW w:w="598"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349" w:author="刘汉华" w:date="2023-03-08T17:37:16Z">
                <w:pPr>
                  <w:spacing w:line="440" w:lineRule="exact"/>
                  <w:jc w:val="center"/>
                </w:pPr>
              </w:pPrChange>
            </w:pPr>
          </w:p>
        </w:tc>
        <w:tc>
          <w:tcPr>
            <w:tcW w:w="679"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350" w:author="刘汉华" w:date="2023-03-08T17:37:16Z">
                <w:pPr>
                  <w:spacing w:line="440" w:lineRule="exact"/>
                  <w:jc w:val="center"/>
                </w:pPr>
              </w:pPrChange>
            </w:pPr>
          </w:p>
        </w:tc>
        <w:tc>
          <w:tcPr>
            <w:tcW w:w="651" w:type="dxa"/>
            <w:tcBorders>
              <w:top w:val="single" w:color="auto" w:sz="6" w:space="0"/>
              <w:bottom w:val="single" w:color="auto" w:sz="4" w:space="0"/>
            </w:tcBorders>
            <w:noWrap w:val="0"/>
            <w:vAlign w:val="center"/>
          </w:tcPr>
          <w:p>
            <w:pPr>
              <w:spacing w:line="360" w:lineRule="auto"/>
              <w:ind w:firstLine="420" w:firstLineChars="200"/>
              <w:rPr>
                <w:rFonts w:hint="eastAsia" w:ascii="宋体" w:hAnsi="宋体" w:eastAsia="宋体" w:cs="宋体"/>
                <w:b w:val="0"/>
                <w:bCs/>
                <w:color w:val="0000FF"/>
                <w:sz w:val="21"/>
                <w:szCs w:val="21"/>
                <w:highlight w:val="none"/>
              </w:rPr>
              <w:pPrChange w:id="2351" w:author="刘汉华" w:date="2023-03-08T17:37:16Z">
                <w:pPr>
                  <w:spacing w:line="440" w:lineRule="exact"/>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271" w:type="dxa"/>
            <w:vMerge w:val="continue"/>
            <w:tcBorders>
              <w:top w:val="single" w:color="auto" w:sz="6" w:space="0"/>
            </w:tcBorders>
            <w:noWrap w:val="0"/>
            <w:vAlign w:val="center"/>
          </w:tcPr>
          <w:p>
            <w:pPr>
              <w:spacing w:line="360" w:lineRule="auto"/>
              <w:ind w:left="-105" w:leftChars="-50" w:right="-105" w:rightChars="-50" w:firstLine="420" w:firstLineChars="200"/>
              <w:jc w:val="center"/>
              <w:rPr>
                <w:rFonts w:hint="eastAsia" w:ascii="宋体" w:hAnsi="宋体" w:eastAsia="宋体" w:cs="宋体"/>
                <w:b w:val="0"/>
                <w:bCs/>
                <w:color w:val="0000FF"/>
                <w:sz w:val="21"/>
                <w:szCs w:val="21"/>
                <w:highlight w:val="none"/>
              </w:rPr>
              <w:pPrChange w:id="2352" w:author="刘汉华" w:date="2023-03-08T17:37:16Z">
                <w:pPr>
                  <w:spacing w:line="440" w:lineRule="exact"/>
                  <w:ind w:left="-105" w:leftChars="-50" w:right="-105" w:rightChars="-50"/>
                  <w:jc w:val="center"/>
                </w:pPr>
              </w:pPrChange>
            </w:pPr>
          </w:p>
        </w:tc>
        <w:tc>
          <w:tcPr>
            <w:tcW w:w="638" w:type="dxa"/>
            <w:tcBorders>
              <w:top w:val="single" w:color="auto" w:sz="6" w:space="0"/>
              <w:bottom w:val="single" w:color="auto" w:sz="4" w:space="0"/>
            </w:tcBorders>
            <w:noWrap w:val="0"/>
            <w:vAlign w:val="center"/>
          </w:tcPr>
          <w:p>
            <w:pPr>
              <w:spacing w:line="360" w:lineRule="auto"/>
              <w:ind w:firstLine="0" w:firstLineChars="0"/>
              <w:jc w:val="center"/>
              <w:rPr>
                <w:rFonts w:hint="eastAsia" w:ascii="宋体" w:hAnsi="宋体" w:eastAsia="宋体" w:cs="宋体"/>
                <w:b w:val="0"/>
                <w:bCs w:val="0"/>
                <w:color w:val="000000"/>
                <w:kern w:val="0"/>
                <w:sz w:val="21"/>
                <w:szCs w:val="21"/>
                <w:highlight w:val="none"/>
                <w:u w:val="none"/>
                <w:lang w:val="en-US" w:eastAsia="zh-CN" w:bidi="ar"/>
                <w:rPrChange w:id="2354" w:author="刘汉华" w:date="2023-03-08T17:30:25Z">
                  <w:rPr>
                    <w:rFonts w:hint="eastAsia" w:ascii="宋体" w:hAnsi="宋体" w:eastAsia="宋体" w:cs="宋体"/>
                    <w:b w:val="0"/>
                    <w:bCs/>
                    <w:color w:val="auto"/>
                    <w:kern w:val="2"/>
                    <w:sz w:val="21"/>
                    <w:szCs w:val="21"/>
                    <w:highlight w:val="none"/>
                    <w:lang w:val="en-US" w:eastAsia="zh-CN" w:bidi="ar-SA"/>
                  </w:rPr>
                </w:rPrChange>
              </w:rPr>
              <w:pPrChange w:id="2353" w:author="刘汉华" w:date="2023-03-08T17:37:16Z">
                <w:pPr>
                  <w:jc w:val="center"/>
                </w:pPr>
              </w:pPrChange>
            </w:pPr>
            <w:r>
              <w:rPr>
                <w:rFonts w:hint="eastAsia" w:ascii="宋体" w:hAnsi="宋体" w:eastAsia="宋体" w:cs="宋体"/>
                <w:b w:val="0"/>
                <w:bCs w:val="0"/>
                <w:color w:val="000000"/>
                <w:kern w:val="0"/>
                <w:sz w:val="21"/>
                <w:szCs w:val="21"/>
                <w:highlight w:val="none"/>
                <w:u w:val="none"/>
                <w:lang w:bidi="ar"/>
                <w:rPrChange w:id="2355" w:author="刘汉华" w:date="2023-03-08T17:30:25Z">
                  <w:rPr>
                    <w:rFonts w:hint="eastAsia" w:ascii="宋体" w:hAnsi="宋体" w:eastAsia="宋体" w:cs="宋体"/>
                    <w:b w:val="0"/>
                    <w:bCs/>
                    <w:color w:val="auto"/>
                    <w:sz w:val="21"/>
                    <w:szCs w:val="21"/>
                    <w:highlight w:val="none"/>
                  </w:rPr>
                </w:rPrChange>
              </w:rPr>
              <w:t>1</w:t>
            </w:r>
            <w:r>
              <w:rPr>
                <w:rFonts w:hint="eastAsia" w:ascii="宋体" w:hAnsi="宋体" w:eastAsia="宋体" w:cs="宋体"/>
                <w:b w:val="0"/>
                <w:bCs w:val="0"/>
                <w:color w:val="000000"/>
                <w:kern w:val="0"/>
                <w:sz w:val="21"/>
                <w:szCs w:val="21"/>
                <w:highlight w:val="none"/>
                <w:u w:val="none"/>
                <w:lang w:val="en-US" w:eastAsia="zh-CN" w:bidi="ar"/>
                <w:rPrChange w:id="2356" w:author="刘汉华" w:date="2023-03-08T17:30:25Z">
                  <w:rPr>
                    <w:rFonts w:hint="eastAsia" w:ascii="宋体" w:hAnsi="宋体" w:eastAsia="宋体" w:cs="宋体"/>
                    <w:b w:val="0"/>
                    <w:bCs/>
                    <w:color w:val="auto"/>
                    <w:sz w:val="21"/>
                    <w:szCs w:val="21"/>
                    <w:highlight w:val="none"/>
                    <w:lang w:val="en-US" w:eastAsia="zh-CN"/>
                  </w:rPr>
                </w:rPrChange>
              </w:rPr>
              <w:t>2</w:t>
            </w:r>
          </w:p>
        </w:tc>
        <w:tc>
          <w:tcPr>
            <w:tcW w:w="5109" w:type="dxa"/>
            <w:tcBorders>
              <w:top w:val="single" w:color="auto" w:sz="6" w:space="0"/>
              <w:bottom w:val="single" w:color="auto" w:sz="4" w:space="0"/>
            </w:tcBorders>
            <w:noWrap w:val="0"/>
            <w:vAlign w:val="center"/>
          </w:tcPr>
          <w:p>
            <w:pPr>
              <w:adjustRightInd w:val="0"/>
              <w:spacing w:line="240" w:lineRule="auto"/>
              <w:ind w:firstLine="0" w:firstLineChars="0"/>
              <w:jc w:val="left"/>
              <w:textAlignment w:val="baseline"/>
              <w:rPr>
                <w:rFonts w:hint="eastAsia" w:ascii="宋体" w:hAnsi="宋体" w:eastAsia="宋体" w:cs="宋体"/>
                <w:b w:val="0"/>
                <w:bCs/>
                <w:color w:val="auto"/>
                <w:sz w:val="21"/>
                <w:szCs w:val="21"/>
                <w:highlight w:val="none"/>
              </w:rPr>
              <w:pPrChange w:id="2357" w:author="刘汉华" w:date="2023-03-09T08:59:12Z">
                <w:pPr/>
              </w:pPrChange>
            </w:pPr>
            <w:r>
              <w:rPr>
                <w:rFonts w:hint="eastAsia" w:ascii="宋体" w:hAnsi="宋体" w:eastAsia="宋体" w:cs="宋体"/>
                <w:b w:val="0"/>
                <w:bCs/>
                <w:color w:val="auto"/>
                <w:sz w:val="21"/>
                <w:szCs w:val="21"/>
                <w:highlight w:val="none"/>
              </w:rPr>
              <w:t>法定代表人授权委托书（附件</w:t>
            </w:r>
            <w:r>
              <w:rPr>
                <w:rFonts w:hint="eastAsia" w:ascii="宋体" w:hAnsi="宋体" w:eastAsia="宋体" w:cs="宋体"/>
                <w:b w:val="0"/>
                <w:bCs/>
                <w:color w:val="auto"/>
                <w:sz w:val="21"/>
                <w:szCs w:val="21"/>
                <w:highlight w:val="none"/>
                <w:lang w:val="en-US" w:eastAsia="zh-CN"/>
              </w:rPr>
              <w:t>6</w:t>
            </w:r>
            <w:r>
              <w:rPr>
                <w:rFonts w:hint="eastAsia" w:ascii="宋体" w:hAnsi="宋体" w:eastAsia="宋体" w:cs="宋体"/>
                <w:b w:val="0"/>
                <w:bCs/>
                <w:color w:val="auto"/>
                <w:sz w:val="21"/>
                <w:szCs w:val="21"/>
                <w:highlight w:val="none"/>
              </w:rPr>
              <w:t>）</w:t>
            </w:r>
          </w:p>
        </w:tc>
        <w:tc>
          <w:tcPr>
            <w:tcW w:w="652"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358" w:author="刘汉华" w:date="2023-03-08T17:37:16Z">
                <w:pPr>
                  <w:spacing w:line="440" w:lineRule="exact"/>
                  <w:jc w:val="center"/>
                </w:pPr>
              </w:pPrChange>
            </w:pPr>
          </w:p>
        </w:tc>
        <w:tc>
          <w:tcPr>
            <w:tcW w:w="598"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359" w:author="刘汉华" w:date="2023-03-08T17:37:16Z">
                <w:pPr>
                  <w:spacing w:line="440" w:lineRule="exact"/>
                  <w:jc w:val="center"/>
                </w:pPr>
              </w:pPrChange>
            </w:pPr>
          </w:p>
        </w:tc>
        <w:tc>
          <w:tcPr>
            <w:tcW w:w="679"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360" w:author="刘汉华" w:date="2023-03-08T17:37:16Z">
                <w:pPr>
                  <w:spacing w:line="440" w:lineRule="exact"/>
                  <w:jc w:val="center"/>
                </w:pPr>
              </w:pPrChange>
            </w:pPr>
          </w:p>
        </w:tc>
        <w:tc>
          <w:tcPr>
            <w:tcW w:w="651" w:type="dxa"/>
            <w:tcBorders>
              <w:top w:val="single" w:color="auto" w:sz="6" w:space="0"/>
              <w:bottom w:val="single" w:color="auto" w:sz="4" w:space="0"/>
            </w:tcBorders>
            <w:noWrap w:val="0"/>
            <w:vAlign w:val="center"/>
          </w:tcPr>
          <w:p>
            <w:pPr>
              <w:spacing w:line="360" w:lineRule="auto"/>
              <w:ind w:firstLine="420" w:firstLineChars="200"/>
              <w:rPr>
                <w:rFonts w:hint="eastAsia" w:ascii="宋体" w:hAnsi="宋体" w:eastAsia="宋体" w:cs="宋体"/>
                <w:b w:val="0"/>
                <w:bCs/>
                <w:color w:val="0000FF"/>
                <w:sz w:val="21"/>
                <w:szCs w:val="21"/>
                <w:highlight w:val="none"/>
              </w:rPr>
              <w:pPrChange w:id="2361" w:author="刘汉华" w:date="2023-03-08T17:37:16Z">
                <w:pPr>
                  <w:spacing w:line="440" w:lineRule="exact"/>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271" w:type="dxa"/>
            <w:vMerge w:val="continue"/>
            <w:tcBorders>
              <w:top w:val="single" w:color="auto" w:sz="6" w:space="0"/>
            </w:tcBorders>
            <w:noWrap w:val="0"/>
            <w:vAlign w:val="center"/>
          </w:tcPr>
          <w:p>
            <w:pPr>
              <w:spacing w:line="360" w:lineRule="auto"/>
              <w:ind w:left="-105" w:leftChars="-50" w:right="-105" w:rightChars="-50" w:firstLine="420" w:firstLineChars="200"/>
              <w:jc w:val="center"/>
              <w:rPr>
                <w:rFonts w:hint="eastAsia" w:ascii="宋体" w:hAnsi="宋体" w:eastAsia="宋体" w:cs="宋体"/>
                <w:b w:val="0"/>
                <w:bCs/>
                <w:color w:val="0000FF"/>
                <w:sz w:val="21"/>
                <w:szCs w:val="21"/>
                <w:highlight w:val="none"/>
              </w:rPr>
              <w:pPrChange w:id="2362" w:author="刘汉华" w:date="2023-03-08T17:37:16Z">
                <w:pPr>
                  <w:spacing w:line="440" w:lineRule="exact"/>
                  <w:ind w:left="-105" w:leftChars="-50" w:right="-105" w:rightChars="-50"/>
                  <w:jc w:val="center"/>
                </w:pPr>
              </w:pPrChange>
            </w:pPr>
          </w:p>
        </w:tc>
        <w:tc>
          <w:tcPr>
            <w:tcW w:w="638" w:type="dxa"/>
            <w:tcBorders>
              <w:top w:val="single" w:color="auto" w:sz="6" w:space="0"/>
              <w:bottom w:val="single" w:color="auto" w:sz="4" w:space="0"/>
            </w:tcBorders>
            <w:noWrap w:val="0"/>
            <w:vAlign w:val="center"/>
          </w:tcPr>
          <w:p>
            <w:pPr>
              <w:spacing w:line="360" w:lineRule="auto"/>
              <w:ind w:firstLine="0" w:firstLineChars="0"/>
              <w:jc w:val="center"/>
              <w:rPr>
                <w:rFonts w:hint="eastAsia" w:ascii="宋体" w:hAnsi="宋体" w:eastAsia="宋体" w:cs="宋体"/>
                <w:b w:val="0"/>
                <w:bCs w:val="0"/>
                <w:color w:val="000000"/>
                <w:kern w:val="0"/>
                <w:sz w:val="21"/>
                <w:szCs w:val="21"/>
                <w:highlight w:val="none"/>
                <w:u w:val="none"/>
                <w:lang w:val="en-US" w:eastAsia="zh-CN" w:bidi="ar"/>
                <w:rPrChange w:id="2364" w:author="刘汉华" w:date="2023-03-08T17:30:25Z">
                  <w:rPr>
                    <w:rFonts w:hint="eastAsia" w:ascii="宋体" w:hAnsi="宋体" w:eastAsia="宋体" w:cs="宋体"/>
                    <w:b w:val="0"/>
                    <w:bCs/>
                    <w:color w:val="auto"/>
                    <w:kern w:val="2"/>
                    <w:sz w:val="21"/>
                    <w:szCs w:val="21"/>
                    <w:highlight w:val="none"/>
                    <w:lang w:val="en-US" w:eastAsia="zh-CN" w:bidi="ar-SA"/>
                  </w:rPr>
                </w:rPrChange>
              </w:rPr>
              <w:pPrChange w:id="2363" w:author="刘汉华" w:date="2023-03-08T17:37:16Z">
                <w:pPr>
                  <w:jc w:val="center"/>
                </w:pPr>
              </w:pPrChange>
            </w:pPr>
            <w:r>
              <w:rPr>
                <w:rFonts w:hint="eastAsia" w:ascii="宋体" w:hAnsi="宋体" w:eastAsia="宋体" w:cs="宋体"/>
                <w:b w:val="0"/>
                <w:bCs w:val="0"/>
                <w:color w:val="000000"/>
                <w:kern w:val="0"/>
                <w:sz w:val="21"/>
                <w:szCs w:val="21"/>
                <w:highlight w:val="none"/>
                <w:u w:val="none"/>
                <w:lang w:val="en-US" w:eastAsia="zh-CN" w:bidi="ar"/>
                <w:rPrChange w:id="2365" w:author="刘汉华" w:date="2023-03-08T17:30:25Z">
                  <w:rPr>
                    <w:rFonts w:hint="eastAsia" w:ascii="宋体" w:hAnsi="宋体" w:eastAsia="宋体" w:cs="宋体"/>
                    <w:b w:val="0"/>
                    <w:bCs/>
                    <w:color w:val="auto"/>
                    <w:sz w:val="21"/>
                    <w:szCs w:val="21"/>
                    <w:highlight w:val="none"/>
                    <w:lang w:val="en-US" w:eastAsia="zh-CN"/>
                  </w:rPr>
                </w:rPrChange>
              </w:rPr>
              <w:t>13</w:t>
            </w:r>
          </w:p>
        </w:tc>
        <w:tc>
          <w:tcPr>
            <w:tcW w:w="5109" w:type="dxa"/>
            <w:tcBorders>
              <w:top w:val="single" w:color="auto" w:sz="6" w:space="0"/>
              <w:bottom w:val="single" w:color="auto" w:sz="4" w:space="0"/>
            </w:tcBorders>
            <w:noWrap w:val="0"/>
            <w:vAlign w:val="center"/>
          </w:tcPr>
          <w:p>
            <w:pPr>
              <w:adjustRightInd w:val="0"/>
              <w:spacing w:line="240" w:lineRule="auto"/>
              <w:ind w:firstLine="0" w:firstLineChars="0"/>
              <w:jc w:val="left"/>
              <w:textAlignment w:val="baseline"/>
              <w:rPr>
                <w:rFonts w:hint="eastAsia" w:ascii="宋体" w:hAnsi="宋体" w:eastAsia="宋体" w:cs="宋体"/>
                <w:b w:val="0"/>
                <w:bCs/>
                <w:color w:val="auto"/>
                <w:sz w:val="21"/>
                <w:szCs w:val="21"/>
                <w:highlight w:val="none"/>
              </w:rPr>
              <w:pPrChange w:id="2366" w:author="刘汉华" w:date="2023-03-09T08:59:12Z">
                <w:pPr/>
              </w:pPrChange>
            </w:pPr>
            <w:r>
              <w:rPr>
                <w:rFonts w:hint="eastAsia" w:ascii="宋体" w:hAnsi="宋体" w:eastAsia="宋体" w:cs="宋体"/>
                <w:b w:val="0"/>
                <w:bCs/>
                <w:color w:val="auto"/>
                <w:sz w:val="21"/>
                <w:szCs w:val="21"/>
                <w:highlight w:val="none"/>
              </w:rPr>
              <w:t>资格文件声明函（附件</w:t>
            </w:r>
            <w:r>
              <w:rPr>
                <w:rFonts w:hint="eastAsia" w:ascii="宋体" w:hAnsi="宋体" w:eastAsia="宋体" w:cs="宋体"/>
                <w:b w:val="0"/>
                <w:bCs/>
                <w:color w:val="auto"/>
                <w:sz w:val="21"/>
                <w:szCs w:val="21"/>
                <w:highlight w:val="none"/>
                <w:lang w:val="en-US" w:eastAsia="zh-CN"/>
              </w:rPr>
              <w:t>7</w:t>
            </w:r>
            <w:r>
              <w:rPr>
                <w:rFonts w:hint="eastAsia" w:ascii="宋体" w:hAnsi="宋体" w:eastAsia="宋体" w:cs="宋体"/>
                <w:b w:val="0"/>
                <w:bCs/>
                <w:color w:val="auto"/>
                <w:sz w:val="21"/>
                <w:szCs w:val="21"/>
                <w:highlight w:val="none"/>
              </w:rPr>
              <w:t>）</w:t>
            </w:r>
          </w:p>
        </w:tc>
        <w:tc>
          <w:tcPr>
            <w:tcW w:w="652"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367" w:author="刘汉华" w:date="2023-03-08T17:37:16Z">
                <w:pPr>
                  <w:spacing w:line="440" w:lineRule="exact"/>
                  <w:jc w:val="center"/>
                </w:pPr>
              </w:pPrChange>
            </w:pPr>
          </w:p>
        </w:tc>
        <w:tc>
          <w:tcPr>
            <w:tcW w:w="598"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368" w:author="刘汉华" w:date="2023-03-08T17:37:16Z">
                <w:pPr>
                  <w:spacing w:line="440" w:lineRule="exact"/>
                  <w:jc w:val="center"/>
                </w:pPr>
              </w:pPrChange>
            </w:pPr>
          </w:p>
        </w:tc>
        <w:tc>
          <w:tcPr>
            <w:tcW w:w="679"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369" w:author="刘汉华" w:date="2023-03-08T17:37:16Z">
                <w:pPr>
                  <w:spacing w:line="440" w:lineRule="exact"/>
                  <w:jc w:val="center"/>
                </w:pPr>
              </w:pPrChange>
            </w:pPr>
          </w:p>
        </w:tc>
        <w:tc>
          <w:tcPr>
            <w:tcW w:w="651" w:type="dxa"/>
            <w:tcBorders>
              <w:top w:val="single" w:color="auto" w:sz="6" w:space="0"/>
              <w:bottom w:val="single" w:color="auto" w:sz="4" w:space="0"/>
            </w:tcBorders>
            <w:noWrap w:val="0"/>
            <w:vAlign w:val="center"/>
          </w:tcPr>
          <w:p>
            <w:pPr>
              <w:spacing w:line="360" w:lineRule="auto"/>
              <w:ind w:firstLine="420" w:firstLineChars="200"/>
              <w:rPr>
                <w:rFonts w:hint="eastAsia" w:ascii="宋体" w:hAnsi="宋体" w:eastAsia="宋体" w:cs="宋体"/>
                <w:b w:val="0"/>
                <w:bCs/>
                <w:color w:val="0000FF"/>
                <w:sz w:val="21"/>
                <w:szCs w:val="21"/>
                <w:highlight w:val="none"/>
              </w:rPr>
              <w:pPrChange w:id="2370" w:author="刘汉华" w:date="2023-03-08T17:37:16Z">
                <w:pPr>
                  <w:spacing w:line="440" w:lineRule="exact"/>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271" w:type="dxa"/>
            <w:vMerge w:val="continue"/>
            <w:tcBorders>
              <w:top w:val="single" w:color="auto" w:sz="6" w:space="0"/>
            </w:tcBorders>
            <w:noWrap w:val="0"/>
            <w:vAlign w:val="center"/>
          </w:tcPr>
          <w:p>
            <w:pPr>
              <w:spacing w:line="360" w:lineRule="auto"/>
              <w:ind w:left="-105" w:leftChars="-50" w:right="-105" w:rightChars="-50" w:firstLine="420" w:firstLineChars="200"/>
              <w:jc w:val="center"/>
              <w:rPr>
                <w:rFonts w:hint="eastAsia" w:ascii="宋体" w:hAnsi="宋体" w:eastAsia="宋体" w:cs="宋体"/>
                <w:b w:val="0"/>
                <w:bCs/>
                <w:color w:val="0000FF"/>
                <w:sz w:val="21"/>
                <w:szCs w:val="21"/>
                <w:highlight w:val="none"/>
              </w:rPr>
              <w:pPrChange w:id="2371" w:author="刘汉华" w:date="2023-03-08T17:37:16Z">
                <w:pPr>
                  <w:spacing w:line="440" w:lineRule="exact"/>
                  <w:ind w:left="-105" w:leftChars="-50" w:right="-105" w:rightChars="-50"/>
                  <w:jc w:val="center"/>
                </w:pPr>
              </w:pPrChange>
            </w:pPr>
          </w:p>
        </w:tc>
        <w:tc>
          <w:tcPr>
            <w:tcW w:w="638" w:type="dxa"/>
            <w:tcBorders>
              <w:top w:val="single" w:color="auto" w:sz="6" w:space="0"/>
              <w:bottom w:val="single" w:color="auto" w:sz="4" w:space="0"/>
            </w:tcBorders>
            <w:noWrap w:val="0"/>
            <w:vAlign w:val="center"/>
          </w:tcPr>
          <w:p>
            <w:pPr>
              <w:spacing w:line="360" w:lineRule="auto"/>
              <w:ind w:firstLine="0" w:firstLineChars="0"/>
              <w:jc w:val="center"/>
              <w:rPr>
                <w:rFonts w:hint="eastAsia" w:ascii="宋体" w:hAnsi="宋体" w:eastAsia="宋体" w:cs="宋体"/>
                <w:b w:val="0"/>
                <w:bCs w:val="0"/>
                <w:color w:val="000000"/>
                <w:kern w:val="0"/>
                <w:sz w:val="21"/>
                <w:szCs w:val="21"/>
                <w:highlight w:val="none"/>
                <w:u w:val="none"/>
                <w:lang w:val="en-US" w:eastAsia="zh-CN" w:bidi="ar"/>
                <w:rPrChange w:id="2373" w:author="刘汉华" w:date="2023-03-08T17:30:25Z">
                  <w:rPr>
                    <w:rFonts w:hint="default" w:ascii="宋体" w:hAnsi="宋体" w:eastAsia="宋体" w:cs="宋体"/>
                    <w:b w:val="0"/>
                    <w:bCs/>
                    <w:color w:val="auto"/>
                    <w:kern w:val="2"/>
                    <w:sz w:val="21"/>
                    <w:szCs w:val="21"/>
                    <w:highlight w:val="none"/>
                    <w:lang w:val="en-US" w:eastAsia="zh-CN" w:bidi="ar-SA"/>
                  </w:rPr>
                </w:rPrChange>
              </w:rPr>
              <w:pPrChange w:id="2372" w:author="刘汉华" w:date="2023-03-08T17:37:16Z">
                <w:pPr>
                  <w:jc w:val="center"/>
                </w:pPr>
              </w:pPrChange>
            </w:pPr>
            <w:r>
              <w:rPr>
                <w:rFonts w:hint="eastAsia" w:ascii="宋体" w:hAnsi="宋体" w:eastAsia="宋体" w:cs="宋体"/>
                <w:b w:val="0"/>
                <w:bCs w:val="0"/>
                <w:color w:val="000000"/>
                <w:kern w:val="0"/>
                <w:sz w:val="21"/>
                <w:szCs w:val="21"/>
                <w:highlight w:val="none"/>
                <w:u w:val="none"/>
                <w:lang w:bidi="ar"/>
                <w:rPrChange w:id="2374" w:author="刘汉华" w:date="2023-03-08T17:30:25Z">
                  <w:rPr>
                    <w:rFonts w:hint="eastAsia" w:ascii="宋体" w:hAnsi="宋体" w:eastAsia="宋体" w:cs="宋体"/>
                    <w:b w:val="0"/>
                    <w:bCs/>
                    <w:color w:val="auto"/>
                    <w:sz w:val="21"/>
                    <w:szCs w:val="21"/>
                    <w:highlight w:val="none"/>
                  </w:rPr>
                </w:rPrChange>
              </w:rPr>
              <w:t>1</w:t>
            </w:r>
            <w:r>
              <w:rPr>
                <w:rFonts w:hint="eastAsia" w:ascii="宋体" w:hAnsi="宋体" w:eastAsia="宋体" w:cs="宋体"/>
                <w:b w:val="0"/>
                <w:bCs w:val="0"/>
                <w:color w:val="000000"/>
                <w:kern w:val="0"/>
                <w:sz w:val="21"/>
                <w:szCs w:val="21"/>
                <w:highlight w:val="none"/>
                <w:u w:val="none"/>
                <w:lang w:val="en-US" w:eastAsia="zh-CN" w:bidi="ar"/>
                <w:rPrChange w:id="2375" w:author="刘汉华" w:date="2023-03-08T17:30:25Z">
                  <w:rPr>
                    <w:rFonts w:hint="eastAsia" w:ascii="宋体" w:hAnsi="宋体" w:eastAsia="宋体" w:cs="宋体"/>
                    <w:b w:val="0"/>
                    <w:bCs/>
                    <w:color w:val="auto"/>
                    <w:sz w:val="21"/>
                    <w:szCs w:val="21"/>
                    <w:highlight w:val="none"/>
                    <w:lang w:val="en-US" w:eastAsia="zh-CN"/>
                  </w:rPr>
                </w:rPrChange>
              </w:rPr>
              <w:t>4</w:t>
            </w:r>
          </w:p>
        </w:tc>
        <w:tc>
          <w:tcPr>
            <w:tcW w:w="5109" w:type="dxa"/>
            <w:tcBorders>
              <w:top w:val="single" w:color="auto" w:sz="6" w:space="0"/>
              <w:bottom w:val="single" w:color="auto" w:sz="4" w:space="0"/>
            </w:tcBorders>
            <w:noWrap w:val="0"/>
            <w:vAlign w:val="center"/>
          </w:tcPr>
          <w:p>
            <w:pPr>
              <w:adjustRightInd w:val="0"/>
              <w:spacing w:line="240" w:lineRule="auto"/>
              <w:ind w:firstLine="0" w:firstLineChars="0"/>
              <w:jc w:val="left"/>
              <w:textAlignment w:val="baseline"/>
              <w:rPr>
                <w:rFonts w:hint="eastAsia" w:ascii="宋体" w:hAnsi="宋体" w:eastAsia="宋体" w:cs="宋体"/>
                <w:b w:val="0"/>
                <w:bCs/>
                <w:color w:val="auto"/>
                <w:sz w:val="21"/>
                <w:szCs w:val="21"/>
                <w:highlight w:val="none"/>
              </w:rPr>
              <w:pPrChange w:id="2376" w:author="刘汉华" w:date="2023-03-09T08:59:12Z">
                <w:pPr/>
              </w:pPrChange>
            </w:pPr>
            <w:r>
              <w:rPr>
                <w:rFonts w:hint="eastAsia" w:ascii="宋体" w:hAnsi="宋体" w:eastAsia="宋体" w:cs="宋体"/>
                <w:b w:val="0"/>
                <w:bCs/>
                <w:color w:val="auto"/>
                <w:sz w:val="21"/>
                <w:szCs w:val="21"/>
                <w:highlight w:val="none"/>
              </w:rPr>
              <w:t>主要条款（“★”项）响应表及证明文件（附件</w:t>
            </w:r>
            <w:r>
              <w:rPr>
                <w:rFonts w:hint="eastAsia" w:ascii="宋体" w:hAnsi="宋体" w:eastAsia="宋体" w:cs="宋体"/>
                <w:b w:val="0"/>
                <w:bCs/>
                <w:color w:val="auto"/>
                <w:sz w:val="21"/>
                <w:szCs w:val="21"/>
                <w:highlight w:val="none"/>
                <w:lang w:val="en-US" w:eastAsia="zh-CN"/>
              </w:rPr>
              <w:t>8</w:t>
            </w:r>
            <w:r>
              <w:rPr>
                <w:rFonts w:hint="eastAsia" w:ascii="宋体" w:hAnsi="宋体" w:eastAsia="宋体" w:cs="宋体"/>
                <w:b w:val="0"/>
                <w:bCs/>
                <w:color w:val="auto"/>
                <w:sz w:val="21"/>
                <w:szCs w:val="21"/>
                <w:highlight w:val="none"/>
              </w:rPr>
              <w:t>）</w:t>
            </w:r>
          </w:p>
        </w:tc>
        <w:tc>
          <w:tcPr>
            <w:tcW w:w="652"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377" w:author="刘汉华" w:date="2023-03-08T17:37:16Z">
                <w:pPr>
                  <w:spacing w:line="440" w:lineRule="exact"/>
                  <w:jc w:val="center"/>
                </w:pPr>
              </w:pPrChange>
            </w:pPr>
          </w:p>
        </w:tc>
        <w:tc>
          <w:tcPr>
            <w:tcW w:w="598"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378" w:author="刘汉华" w:date="2023-03-08T17:37:16Z">
                <w:pPr>
                  <w:spacing w:line="440" w:lineRule="exact"/>
                  <w:jc w:val="center"/>
                </w:pPr>
              </w:pPrChange>
            </w:pPr>
          </w:p>
        </w:tc>
        <w:tc>
          <w:tcPr>
            <w:tcW w:w="679"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379" w:author="刘汉华" w:date="2023-03-08T17:37:16Z">
                <w:pPr>
                  <w:spacing w:line="440" w:lineRule="exact"/>
                  <w:jc w:val="center"/>
                </w:pPr>
              </w:pPrChange>
            </w:pPr>
          </w:p>
        </w:tc>
        <w:tc>
          <w:tcPr>
            <w:tcW w:w="651" w:type="dxa"/>
            <w:tcBorders>
              <w:top w:val="single" w:color="auto" w:sz="6" w:space="0"/>
              <w:bottom w:val="single" w:color="auto" w:sz="4" w:space="0"/>
            </w:tcBorders>
            <w:noWrap w:val="0"/>
            <w:vAlign w:val="center"/>
          </w:tcPr>
          <w:p>
            <w:pPr>
              <w:spacing w:line="360" w:lineRule="auto"/>
              <w:ind w:firstLine="420" w:firstLineChars="200"/>
              <w:rPr>
                <w:rFonts w:hint="eastAsia" w:ascii="宋体" w:hAnsi="宋体" w:eastAsia="宋体" w:cs="宋体"/>
                <w:b w:val="0"/>
                <w:bCs/>
                <w:color w:val="0000FF"/>
                <w:sz w:val="21"/>
                <w:szCs w:val="21"/>
                <w:highlight w:val="none"/>
              </w:rPr>
              <w:pPrChange w:id="2380" w:author="刘汉华" w:date="2023-03-08T17:37:16Z">
                <w:pPr>
                  <w:spacing w:line="440" w:lineRule="exact"/>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271" w:type="dxa"/>
            <w:vMerge w:val="restart"/>
            <w:tcBorders>
              <w:top w:val="single" w:color="auto" w:sz="6" w:space="0"/>
            </w:tcBorders>
            <w:noWrap w:val="0"/>
            <w:vAlign w:val="center"/>
          </w:tcPr>
          <w:p>
            <w:pPr>
              <w:spacing w:line="360" w:lineRule="auto"/>
              <w:ind w:left="0" w:leftChars="0" w:right="-105" w:rightChars="-50" w:firstLine="0" w:firstLineChars="0"/>
              <w:jc w:val="both"/>
              <w:rPr>
                <w:rFonts w:hint="eastAsia" w:ascii="宋体" w:hAnsi="宋体" w:eastAsia="宋体" w:cs="宋体"/>
                <w:b w:val="0"/>
                <w:bCs/>
                <w:color w:val="0000FF"/>
                <w:sz w:val="21"/>
                <w:szCs w:val="21"/>
                <w:highlight w:val="none"/>
              </w:rPr>
              <w:pPrChange w:id="2381" w:author="刘汉华" w:date="2023-03-08T17:37:16Z">
                <w:pPr>
                  <w:spacing w:line="440" w:lineRule="exact"/>
                  <w:ind w:left="-105" w:leftChars="-50" w:right="-105" w:rightChars="-50"/>
                  <w:jc w:val="center"/>
                </w:pPr>
              </w:pPrChange>
            </w:pPr>
            <w:r>
              <w:rPr>
                <w:rFonts w:hint="eastAsia" w:ascii="宋体" w:hAnsi="宋体" w:cs="宋体"/>
                <w:b w:val="0"/>
                <w:bCs/>
                <w:color w:val="auto"/>
                <w:sz w:val="21"/>
                <w:szCs w:val="21"/>
                <w:highlight w:val="none"/>
                <w:lang w:eastAsia="zh-CN"/>
              </w:rPr>
              <w:t>报价</w:t>
            </w:r>
            <w:r>
              <w:rPr>
                <w:rFonts w:hint="eastAsia" w:ascii="宋体" w:hAnsi="宋体" w:eastAsia="宋体" w:cs="宋体"/>
                <w:b w:val="0"/>
                <w:bCs/>
                <w:color w:val="auto"/>
                <w:sz w:val="21"/>
                <w:szCs w:val="21"/>
                <w:highlight w:val="none"/>
                <w:lang w:eastAsia="zh-CN"/>
              </w:rPr>
              <w:t>人</w:t>
            </w:r>
            <w:r>
              <w:rPr>
                <w:rFonts w:hint="eastAsia" w:ascii="宋体" w:hAnsi="宋体" w:eastAsia="宋体" w:cs="宋体"/>
                <w:b w:val="0"/>
                <w:bCs/>
                <w:color w:val="auto"/>
                <w:sz w:val="21"/>
                <w:szCs w:val="21"/>
                <w:highlight w:val="none"/>
              </w:rPr>
              <w:t>应提交的服务文件（资料加盖</w:t>
            </w:r>
            <w:ins w:id="2382" w:author="易安琦" w:date="2023-03-09T20:08:24Z">
              <w:r>
                <w:rPr>
                  <w:rFonts w:hint="eastAsia" w:ascii="宋体" w:hAnsi="宋体" w:cs="宋体"/>
                  <w:b w:val="0"/>
                  <w:bCs/>
                  <w:color w:val="auto"/>
                  <w:sz w:val="21"/>
                  <w:szCs w:val="21"/>
                  <w:highlight w:val="none"/>
                  <w:lang w:eastAsia="zh-CN"/>
                </w:rPr>
                <w:t>报价</w:t>
              </w:r>
            </w:ins>
            <w:del w:id="2383" w:author="易安琦" w:date="2023-03-09T20:08:23Z">
              <w:r>
                <w:rPr>
                  <w:rFonts w:hint="eastAsia" w:ascii="宋体" w:hAnsi="宋体" w:eastAsia="宋体" w:cs="宋体"/>
                  <w:b w:val="0"/>
                  <w:bCs/>
                  <w:color w:val="auto"/>
                  <w:sz w:val="21"/>
                  <w:szCs w:val="21"/>
                  <w:highlight w:val="none"/>
                  <w:lang w:eastAsia="zh-CN"/>
                </w:rPr>
                <w:delText>投标</w:delText>
              </w:r>
            </w:del>
            <w:r>
              <w:rPr>
                <w:rFonts w:hint="eastAsia" w:ascii="宋体" w:hAnsi="宋体" w:eastAsia="宋体" w:cs="宋体"/>
                <w:b w:val="0"/>
                <w:bCs/>
                <w:color w:val="auto"/>
                <w:sz w:val="21"/>
                <w:szCs w:val="21"/>
                <w:highlight w:val="none"/>
                <w:lang w:eastAsia="zh-CN"/>
              </w:rPr>
              <w:t>人</w:t>
            </w:r>
            <w:r>
              <w:rPr>
                <w:rFonts w:hint="eastAsia" w:ascii="宋体" w:hAnsi="宋体" w:eastAsia="宋体" w:cs="宋体"/>
                <w:b w:val="0"/>
                <w:bCs/>
                <w:color w:val="auto"/>
                <w:sz w:val="21"/>
                <w:szCs w:val="21"/>
                <w:highlight w:val="none"/>
              </w:rPr>
              <w:t>公章）</w:t>
            </w:r>
          </w:p>
        </w:tc>
        <w:tc>
          <w:tcPr>
            <w:tcW w:w="638" w:type="dxa"/>
            <w:tcBorders>
              <w:top w:val="single" w:color="auto" w:sz="6" w:space="0"/>
              <w:bottom w:val="single" w:color="auto" w:sz="4" w:space="0"/>
            </w:tcBorders>
            <w:noWrap w:val="0"/>
            <w:vAlign w:val="center"/>
          </w:tcPr>
          <w:p>
            <w:pPr>
              <w:spacing w:line="360" w:lineRule="auto"/>
              <w:ind w:firstLine="0" w:firstLineChars="0"/>
              <w:jc w:val="center"/>
              <w:rPr>
                <w:rFonts w:hint="eastAsia" w:ascii="宋体" w:hAnsi="宋体" w:eastAsia="宋体" w:cs="宋体"/>
                <w:b w:val="0"/>
                <w:bCs w:val="0"/>
                <w:color w:val="000000"/>
                <w:kern w:val="0"/>
                <w:sz w:val="21"/>
                <w:szCs w:val="21"/>
                <w:highlight w:val="none"/>
                <w:u w:val="none"/>
                <w:lang w:val="en-US" w:eastAsia="zh-CN" w:bidi="ar"/>
                <w:rPrChange w:id="2385" w:author="刘汉华" w:date="2023-03-08T17:30:25Z">
                  <w:rPr>
                    <w:rFonts w:hint="eastAsia" w:ascii="宋体" w:hAnsi="宋体" w:eastAsia="宋体" w:cs="宋体"/>
                    <w:b w:val="0"/>
                    <w:bCs/>
                    <w:color w:val="auto"/>
                    <w:kern w:val="2"/>
                    <w:sz w:val="21"/>
                    <w:szCs w:val="21"/>
                    <w:highlight w:val="none"/>
                    <w:lang w:val="en-US" w:eastAsia="zh-CN" w:bidi="ar-SA"/>
                  </w:rPr>
                </w:rPrChange>
              </w:rPr>
              <w:pPrChange w:id="2384" w:author="刘汉华" w:date="2023-03-08T17:37:16Z">
                <w:pPr>
                  <w:jc w:val="center"/>
                </w:pPr>
              </w:pPrChange>
            </w:pPr>
            <w:r>
              <w:rPr>
                <w:rFonts w:hint="eastAsia" w:ascii="宋体" w:hAnsi="宋体" w:eastAsia="宋体" w:cs="宋体"/>
                <w:b w:val="0"/>
                <w:bCs w:val="0"/>
                <w:color w:val="000000"/>
                <w:kern w:val="0"/>
                <w:sz w:val="21"/>
                <w:szCs w:val="21"/>
                <w:highlight w:val="none"/>
                <w:u w:val="none"/>
                <w:lang w:bidi="ar"/>
                <w:rPrChange w:id="2386" w:author="刘汉华" w:date="2023-03-08T17:30:25Z">
                  <w:rPr>
                    <w:rFonts w:hint="eastAsia" w:ascii="宋体" w:hAnsi="宋体" w:eastAsia="宋体" w:cs="宋体"/>
                    <w:b w:val="0"/>
                    <w:bCs/>
                    <w:color w:val="auto"/>
                    <w:sz w:val="21"/>
                    <w:szCs w:val="21"/>
                    <w:highlight w:val="none"/>
                  </w:rPr>
                </w:rPrChange>
              </w:rPr>
              <w:t>1</w:t>
            </w:r>
            <w:r>
              <w:rPr>
                <w:rFonts w:hint="eastAsia" w:ascii="宋体" w:hAnsi="宋体" w:eastAsia="宋体" w:cs="宋体"/>
                <w:b w:val="0"/>
                <w:bCs w:val="0"/>
                <w:color w:val="000000"/>
                <w:kern w:val="0"/>
                <w:sz w:val="21"/>
                <w:szCs w:val="21"/>
                <w:highlight w:val="none"/>
                <w:u w:val="none"/>
                <w:lang w:val="en-US" w:eastAsia="zh-CN" w:bidi="ar"/>
                <w:rPrChange w:id="2387" w:author="刘汉华" w:date="2023-03-08T17:30:25Z">
                  <w:rPr>
                    <w:rFonts w:hint="eastAsia" w:ascii="宋体" w:hAnsi="宋体" w:eastAsia="宋体" w:cs="宋体"/>
                    <w:b w:val="0"/>
                    <w:bCs/>
                    <w:color w:val="auto"/>
                    <w:sz w:val="21"/>
                    <w:szCs w:val="21"/>
                    <w:highlight w:val="none"/>
                    <w:lang w:val="en-US" w:eastAsia="zh-CN"/>
                  </w:rPr>
                </w:rPrChange>
              </w:rPr>
              <w:t>5</w:t>
            </w:r>
          </w:p>
        </w:tc>
        <w:tc>
          <w:tcPr>
            <w:tcW w:w="5109" w:type="dxa"/>
            <w:tcBorders>
              <w:top w:val="single" w:color="auto" w:sz="6" w:space="0"/>
              <w:bottom w:val="single" w:color="auto" w:sz="4" w:space="0"/>
            </w:tcBorders>
            <w:noWrap w:val="0"/>
            <w:vAlign w:val="center"/>
          </w:tcPr>
          <w:p>
            <w:pPr>
              <w:adjustRightInd w:val="0"/>
              <w:spacing w:line="240" w:lineRule="auto"/>
              <w:ind w:firstLine="0" w:firstLineChars="0"/>
              <w:jc w:val="left"/>
              <w:textAlignment w:val="baseline"/>
              <w:rPr>
                <w:rFonts w:hint="eastAsia" w:ascii="宋体" w:hAnsi="宋体" w:eastAsia="宋体" w:cs="宋体"/>
                <w:b w:val="0"/>
                <w:bCs/>
                <w:color w:val="auto"/>
                <w:sz w:val="21"/>
                <w:szCs w:val="21"/>
                <w:highlight w:val="none"/>
              </w:rPr>
              <w:pPrChange w:id="2388" w:author="刘汉华" w:date="2023-03-09T08:59:12Z">
                <w:pPr/>
              </w:pPrChange>
            </w:pPr>
            <w:r>
              <w:rPr>
                <w:rFonts w:hint="eastAsia" w:ascii="宋体" w:hAnsi="宋体" w:eastAsia="宋体" w:cs="宋体"/>
                <w:b w:val="0"/>
                <w:bCs/>
                <w:color w:val="auto"/>
                <w:sz w:val="21"/>
                <w:szCs w:val="21"/>
                <w:highlight w:val="none"/>
              </w:rPr>
              <w:t>项目内容响应表（附件</w:t>
            </w:r>
            <w:r>
              <w:rPr>
                <w:rFonts w:hint="eastAsia" w:ascii="宋体" w:hAnsi="宋体" w:eastAsia="宋体" w:cs="宋体"/>
                <w:b w:val="0"/>
                <w:bCs/>
                <w:color w:val="auto"/>
                <w:sz w:val="21"/>
                <w:szCs w:val="21"/>
                <w:highlight w:val="none"/>
                <w:lang w:val="en-US" w:eastAsia="zh-CN"/>
              </w:rPr>
              <w:t>9</w:t>
            </w:r>
            <w:r>
              <w:rPr>
                <w:rFonts w:hint="eastAsia" w:ascii="宋体" w:hAnsi="宋体" w:eastAsia="宋体" w:cs="宋体"/>
                <w:b w:val="0"/>
                <w:bCs/>
                <w:color w:val="auto"/>
                <w:sz w:val="21"/>
                <w:szCs w:val="21"/>
                <w:highlight w:val="none"/>
              </w:rPr>
              <w:t>）</w:t>
            </w:r>
          </w:p>
        </w:tc>
        <w:tc>
          <w:tcPr>
            <w:tcW w:w="652"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389" w:author="刘汉华" w:date="2023-03-08T17:37:16Z">
                <w:pPr>
                  <w:spacing w:line="440" w:lineRule="exact"/>
                  <w:jc w:val="center"/>
                </w:pPr>
              </w:pPrChange>
            </w:pPr>
          </w:p>
        </w:tc>
        <w:tc>
          <w:tcPr>
            <w:tcW w:w="598"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390" w:author="刘汉华" w:date="2023-03-08T17:37:16Z">
                <w:pPr>
                  <w:spacing w:line="440" w:lineRule="exact"/>
                  <w:jc w:val="center"/>
                </w:pPr>
              </w:pPrChange>
            </w:pPr>
          </w:p>
        </w:tc>
        <w:tc>
          <w:tcPr>
            <w:tcW w:w="679"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391" w:author="刘汉华" w:date="2023-03-08T17:37:16Z">
                <w:pPr>
                  <w:spacing w:line="440" w:lineRule="exact"/>
                  <w:jc w:val="center"/>
                </w:pPr>
              </w:pPrChange>
            </w:pPr>
          </w:p>
        </w:tc>
        <w:tc>
          <w:tcPr>
            <w:tcW w:w="651" w:type="dxa"/>
            <w:tcBorders>
              <w:top w:val="single" w:color="auto" w:sz="6" w:space="0"/>
              <w:bottom w:val="single" w:color="auto" w:sz="4" w:space="0"/>
            </w:tcBorders>
            <w:noWrap w:val="0"/>
            <w:vAlign w:val="center"/>
          </w:tcPr>
          <w:p>
            <w:pPr>
              <w:spacing w:line="360" w:lineRule="auto"/>
              <w:ind w:firstLine="420" w:firstLineChars="200"/>
              <w:rPr>
                <w:rFonts w:hint="eastAsia" w:ascii="宋体" w:hAnsi="宋体" w:eastAsia="宋体" w:cs="宋体"/>
                <w:b w:val="0"/>
                <w:bCs/>
                <w:color w:val="0000FF"/>
                <w:sz w:val="21"/>
                <w:szCs w:val="21"/>
                <w:highlight w:val="none"/>
              </w:rPr>
              <w:pPrChange w:id="2392" w:author="刘汉华" w:date="2023-03-08T17:37:16Z">
                <w:pPr>
                  <w:spacing w:line="440" w:lineRule="exact"/>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271" w:type="dxa"/>
            <w:vMerge w:val="continue"/>
            <w:noWrap w:val="0"/>
            <w:vAlign w:val="center"/>
          </w:tcPr>
          <w:p>
            <w:pPr>
              <w:spacing w:line="360" w:lineRule="auto"/>
              <w:ind w:left="-105" w:leftChars="-50" w:right="-105" w:rightChars="-50" w:firstLine="420" w:firstLineChars="200"/>
              <w:jc w:val="center"/>
              <w:rPr>
                <w:rFonts w:hint="eastAsia" w:ascii="宋体" w:hAnsi="宋体" w:eastAsia="宋体" w:cs="宋体"/>
                <w:b w:val="0"/>
                <w:bCs/>
                <w:color w:val="0000FF"/>
                <w:sz w:val="21"/>
                <w:szCs w:val="21"/>
                <w:highlight w:val="none"/>
              </w:rPr>
              <w:pPrChange w:id="2393" w:author="刘汉华" w:date="2023-03-08T17:37:16Z">
                <w:pPr>
                  <w:spacing w:line="440" w:lineRule="exact"/>
                  <w:ind w:left="-105" w:leftChars="-50" w:right="-105" w:rightChars="-50"/>
                  <w:jc w:val="center"/>
                </w:pPr>
              </w:pPrChange>
            </w:pPr>
          </w:p>
        </w:tc>
        <w:tc>
          <w:tcPr>
            <w:tcW w:w="638" w:type="dxa"/>
            <w:tcBorders>
              <w:top w:val="single" w:color="auto" w:sz="6" w:space="0"/>
              <w:bottom w:val="single" w:color="auto" w:sz="4" w:space="0"/>
            </w:tcBorders>
            <w:noWrap w:val="0"/>
            <w:vAlign w:val="center"/>
          </w:tcPr>
          <w:p>
            <w:pPr>
              <w:spacing w:line="360" w:lineRule="auto"/>
              <w:ind w:firstLine="0" w:firstLineChars="0"/>
              <w:jc w:val="center"/>
              <w:rPr>
                <w:rFonts w:hint="eastAsia" w:ascii="宋体" w:hAnsi="宋体" w:eastAsia="宋体" w:cs="宋体"/>
                <w:b w:val="0"/>
                <w:bCs w:val="0"/>
                <w:color w:val="000000"/>
                <w:kern w:val="0"/>
                <w:sz w:val="21"/>
                <w:szCs w:val="21"/>
                <w:highlight w:val="none"/>
                <w:u w:val="none"/>
                <w:lang w:val="en-US" w:eastAsia="zh-CN" w:bidi="ar"/>
                <w:rPrChange w:id="2395" w:author="刘汉华" w:date="2023-03-08T17:30:25Z">
                  <w:rPr>
                    <w:rFonts w:hint="eastAsia" w:ascii="宋体" w:hAnsi="宋体" w:eastAsia="宋体" w:cs="宋体"/>
                    <w:b w:val="0"/>
                    <w:bCs/>
                    <w:color w:val="auto"/>
                    <w:sz w:val="21"/>
                    <w:szCs w:val="21"/>
                    <w:highlight w:val="none"/>
                    <w:lang w:val="en-US" w:eastAsia="zh-CN"/>
                  </w:rPr>
                </w:rPrChange>
              </w:rPr>
              <w:pPrChange w:id="2394" w:author="刘汉华" w:date="2023-03-08T17:37:16Z">
                <w:pPr>
                  <w:jc w:val="center"/>
                </w:pPr>
              </w:pPrChange>
            </w:pPr>
            <w:r>
              <w:rPr>
                <w:rFonts w:hint="eastAsia" w:ascii="宋体" w:hAnsi="宋体" w:eastAsia="宋体" w:cs="宋体"/>
                <w:b w:val="0"/>
                <w:bCs w:val="0"/>
                <w:color w:val="000000"/>
                <w:kern w:val="0"/>
                <w:sz w:val="21"/>
                <w:szCs w:val="21"/>
                <w:highlight w:val="none"/>
                <w:u w:val="none"/>
                <w:lang w:val="en-US" w:eastAsia="zh-CN" w:bidi="ar"/>
                <w:rPrChange w:id="2396" w:author="刘汉华" w:date="2023-03-08T17:30:25Z">
                  <w:rPr>
                    <w:rFonts w:hint="eastAsia" w:ascii="宋体" w:hAnsi="宋体" w:eastAsia="宋体" w:cs="宋体"/>
                    <w:b w:val="0"/>
                    <w:bCs/>
                    <w:color w:val="auto"/>
                    <w:sz w:val="21"/>
                    <w:szCs w:val="21"/>
                    <w:highlight w:val="none"/>
                    <w:lang w:val="en-US" w:eastAsia="zh-CN"/>
                  </w:rPr>
                </w:rPrChange>
              </w:rPr>
              <w:t>16</w:t>
            </w:r>
          </w:p>
        </w:tc>
        <w:tc>
          <w:tcPr>
            <w:tcW w:w="5109" w:type="dxa"/>
            <w:tcBorders>
              <w:top w:val="single" w:color="auto" w:sz="6" w:space="0"/>
              <w:bottom w:val="single" w:color="auto" w:sz="4" w:space="0"/>
            </w:tcBorders>
            <w:noWrap w:val="0"/>
            <w:vAlign w:val="center"/>
          </w:tcPr>
          <w:p>
            <w:pPr>
              <w:adjustRightInd w:val="0"/>
              <w:spacing w:line="240" w:lineRule="auto"/>
              <w:ind w:firstLine="0" w:firstLineChars="0"/>
              <w:jc w:val="left"/>
              <w:textAlignment w:val="baseline"/>
              <w:rPr>
                <w:rFonts w:hint="eastAsia" w:ascii="宋体" w:hAnsi="宋体" w:eastAsia="宋体" w:cs="宋体"/>
                <w:b w:val="0"/>
                <w:bCs/>
                <w:color w:val="auto"/>
                <w:sz w:val="21"/>
                <w:szCs w:val="21"/>
                <w:highlight w:val="none"/>
              </w:rPr>
              <w:pPrChange w:id="2397" w:author="刘汉华" w:date="2023-03-09T08:59:12Z">
                <w:pPr/>
              </w:pPrChange>
            </w:pPr>
            <w:r>
              <w:rPr>
                <w:rFonts w:hint="eastAsia" w:ascii="宋体" w:hAnsi="宋体" w:eastAsia="宋体" w:cs="宋体"/>
                <w:b w:val="0"/>
                <w:bCs/>
                <w:color w:val="auto"/>
                <w:sz w:val="21"/>
                <w:szCs w:val="21"/>
                <w:highlight w:val="none"/>
                <w:lang w:val="en-US" w:eastAsia="zh-CN"/>
              </w:rPr>
              <w:t>项目业绩情况一览表（附件10）</w:t>
            </w:r>
          </w:p>
        </w:tc>
        <w:tc>
          <w:tcPr>
            <w:tcW w:w="652"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398" w:author="刘汉华" w:date="2023-03-08T17:37:16Z">
                <w:pPr>
                  <w:spacing w:line="440" w:lineRule="exact"/>
                  <w:jc w:val="center"/>
                </w:pPr>
              </w:pPrChange>
            </w:pPr>
          </w:p>
        </w:tc>
        <w:tc>
          <w:tcPr>
            <w:tcW w:w="598"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399" w:author="刘汉华" w:date="2023-03-08T17:37:16Z">
                <w:pPr>
                  <w:spacing w:line="440" w:lineRule="exact"/>
                  <w:jc w:val="center"/>
                </w:pPr>
              </w:pPrChange>
            </w:pPr>
          </w:p>
        </w:tc>
        <w:tc>
          <w:tcPr>
            <w:tcW w:w="679"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400" w:author="刘汉华" w:date="2023-03-08T17:37:16Z">
                <w:pPr>
                  <w:spacing w:line="440" w:lineRule="exact"/>
                  <w:jc w:val="center"/>
                </w:pPr>
              </w:pPrChange>
            </w:pPr>
          </w:p>
        </w:tc>
        <w:tc>
          <w:tcPr>
            <w:tcW w:w="651" w:type="dxa"/>
            <w:tcBorders>
              <w:top w:val="single" w:color="auto" w:sz="6" w:space="0"/>
              <w:bottom w:val="single" w:color="auto" w:sz="4" w:space="0"/>
            </w:tcBorders>
            <w:noWrap w:val="0"/>
            <w:vAlign w:val="center"/>
          </w:tcPr>
          <w:p>
            <w:pPr>
              <w:spacing w:line="360" w:lineRule="auto"/>
              <w:ind w:firstLine="420" w:firstLineChars="200"/>
              <w:rPr>
                <w:rFonts w:hint="eastAsia" w:ascii="宋体" w:hAnsi="宋体" w:eastAsia="宋体" w:cs="宋体"/>
                <w:b w:val="0"/>
                <w:bCs/>
                <w:color w:val="0000FF"/>
                <w:sz w:val="21"/>
                <w:szCs w:val="21"/>
                <w:highlight w:val="none"/>
              </w:rPr>
              <w:pPrChange w:id="2401" w:author="刘汉华" w:date="2023-03-08T17:37:16Z">
                <w:pPr>
                  <w:spacing w:line="440" w:lineRule="exact"/>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271" w:type="dxa"/>
            <w:vMerge w:val="continue"/>
            <w:noWrap w:val="0"/>
            <w:vAlign w:val="center"/>
          </w:tcPr>
          <w:p>
            <w:pPr>
              <w:spacing w:line="360" w:lineRule="auto"/>
              <w:ind w:left="-105" w:leftChars="-50" w:right="-105" w:rightChars="-50" w:firstLine="420" w:firstLineChars="200"/>
              <w:jc w:val="center"/>
              <w:rPr>
                <w:rFonts w:hint="eastAsia" w:ascii="宋体" w:hAnsi="宋体" w:eastAsia="宋体" w:cs="宋体"/>
                <w:b w:val="0"/>
                <w:bCs/>
                <w:color w:val="0000FF"/>
                <w:sz w:val="21"/>
                <w:szCs w:val="21"/>
                <w:highlight w:val="none"/>
              </w:rPr>
              <w:pPrChange w:id="2402" w:author="刘汉华" w:date="2023-03-08T17:37:16Z">
                <w:pPr>
                  <w:spacing w:line="440" w:lineRule="exact"/>
                  <w:ind w:left="-105" w:leftChars="-50" w:right="-105" w:rightChars="-50"/>
                  <w:jc w:val="center"/>
                </w:pPr>
              </w:pPrChange>
            </w:pPr>
          </w:p>
        </w:tc>
        <w:tc>
          <w:tcPr>
            <w:tcW w:w="638" w:type="dxa"/>
            <w:tcBorders>
              <w:top w:val="single" w:color="auto" w:sz="6" w:space="0"/>
              <w:bottom w:val="single" w:color="auto" w:sz="4" w:space="0"/>
            </w:tcBorders>
            <w:noWrap w:val="0"/>
            <w:vAlign w:val="center"/>
          </w:tcPr>
          <w:p>
            <w:pPr>
              <w:spacing w:line="360" w:lineRule="auto"/>
              <w:ind w:firstLine="0" w:firstLineChars="0"/>
              <w:jc w:val="center"/>
              <w:rPr>
                <w:rFonts w:hint="eastAsia" w:ascii="宋体" w:hAnsi="宋体" w:eastAsia="宋体" w:cs="宋体"/>
                <w:b w:val="0"/>
                <w:bCs w:val="0"/>
                <w:color w:val="000000"/>
                <w:kern w:val="0"/>
                <w:sz w:val="21"/>
                <w:szCs w:val="21"/>
                <w:highlight w:val="none"/>
                <w:u w:val="none"/>
                <w:lang w:val="en-US" w:eastAsia="zh-CN" w:bidi="ar"/>
                <w:rPrChange w:id="2404" w:author="刘汉华" w:date="2023-03-08T17:30:25Z">
                  <w:rPr>
                    <w:rFonts w:hint="default" w:ascii="宋体" w:hAnsi="宋体" w:eastAsia="宋体" w:cs="宋体"/>
                    <w:b w:val="0"/>
                    <w:bCs/>
                    <w:color w:val="auto"/>
                    <w:kern w:val="2"/>
                    <w:sz w:val="21"/>
                    <w:szCs w:val="21"/>
                    <w:highlight w:val="none"/>
                    <w:lang w:val="en-US" w:eastAsia="zh-CN" w:bidi="ar-SA"/>
                  </w:rPr>
                </w:rPrChange>
              </w:rPr>
              <w:pPrChange w:id="2403" w:author="刘汉华" w:date="2023-03-08T17:37:16Z">
                <w:pPr>
                  <w:jc w:val="center"/>
                </w:pPr>
              </w:pPrChange>
            </w:pPr>
            <w:r>
              <w:rPr>
                <w:rFonts w:hint="eastAsia" w:ascii="宋体" w:hAnsi="宋体" w:eastAsia="宋体" w:cs="宋体"/>
                <w:b w:val="0"/>
                <w:bCs w:val="0"/>
                <w:color w:val="000000"/>
                <w:kern w:val="0"/>
                <w:sz w:val="21"/>
                <w:szCs w:val="21"/>
                <w:highlight w:val="none"/>
                <w:u w:val="none"/>
                <w:lang w:val="en-US" w:eastAsia="zh-CN" w:bidi="ar"/>
                <w:rPrChange w:id="2405" w:author="刘汉华" w:date="2023-03-08T17:30:25Z">
                  <w:rPr>
                    <w:rFonts w:hint="eastAsia" w:ascii="宋体" w:hAnsi="宋体" w:eastAsia="宋体" w:cs="宋体"/>
                    <w:b w:val="0"/>
                    <w:bCs/>
                    <w:color w:val="auto"/>
                    <w:sz w:val="21"/>
                    <w:szCs w:val="21"/>
                    <w:highlight w:val="none"/>
                    <w:lang w:val="en-US" w:eastAsia="zh-CN"/>
                  </w:rPr>
                </w:rPrChange>
              </w:rPr>
              <w:t>17</w:t>
            </w:r>
          </w:p>
        </w:tc>
        <w:tc>
          <w:tcPr>
            <w:tcW w:w="5109" w:type="dxa"/>
            <w:tcBorders>
              <w:top w:val="single" w:color="auto" w:sz="6" w:space="0"/>
              <w:bottom w:val="single" w:color="auto" w:sz="4" w:space="0"/>
            </w:tcBorders>
            <w:noWrap w:val="0"/>
            <w:vAlign w:val="center"/>
          </w:tcPr>
          <w:p>
            <w:pPr>
              <w:adjustRightInd w:val="0"/>
              <w:spacing w:line="240" w:lineRule="auto"/>
              <w:ind w:firstLine="0" w:firstLineChars="0"/>
              <w:jc w:val="left"/>
              <w:textAlignment w:val="baseline"/>
              <w:rPr>
                <w:rFonts w:hint="eastAsia" w:ascii="宋体" w:hAnsi="宋体" w:eastAsia="宋体" w:cs="宋体"/>
                <w:b w:val="0"/>
                <w:bCs/>
                <w:color w:val="auto"/>
                <w:sz w:val="21"/>
                <w:szCs w:val="21"/>
                <w:highlight w:val="none"/>
              </w:rPr>
              <w:pPrChange w:id="2406" w:author="刘汉华" w:date="2023-03-09T08:59:12Z">
                <w:pPr/>
              </w:pPrChange>
            </w:pPr>
            <w:r>
              <w:rPr>
                <w:rFonts w:hint="eastAsia" w:ascii="宋体" w:hAnsi="宋体" w:eastAsia="宋体" w:cs="宋体"/>
                <w:b w:val="0"/>
                <w:bCs/>
                <w:color w:val="auto"/>
                <w:sz w:val="21"/>
                <w:szCs w:val="21"/>
                <w:highlight w:val="none"/>
                <w:lang w:eastAsia="zh-CN"/>
              </w:rPr>
              <w:t>服务客户满意度评价表</w:t>
            </w:r>
            <w:r>
              <w:rPr>
                <w:rFonts w:hint="eastAsia" w:ascii="宋体" w:hAnsi="宋体" w:eastAsia="宋体" w:cs="宋体"/>
                <w:b w:val="0"/>
                <w:bCs/>
                <w:color w:val="auto"/>
                <w:sz w:val="21"/>
                <w:szCs w:val="21"/>
                <w:highlight w:val="none"/>
              </w:rPr>
              <w:t>（附件</w:t>
            </w:r>
            <w:r>
              <w:rPr>
                <w:rFonts w:hint="eastAsia" w:ascii="宋体" w:hAnsi="宋体" w:eastAsia="宋体" w:cs="宋体"/>
                <w:b w:val="0"/>
                <w:bCs/>
                <w:color w:val="auto"/>
                <w:sz w:val="21"/>
                <w:szCs w:val="21"/>
                <w:highlight w:val="none"/>
                <w:lang w:val="en-US" w:eastAsia="zh-CN"/>
              </w:rPr>
              <w:t>11</w:t>
            </w:r>
            <w:r>
              <w:rPr>
                <w:rFonts w:hint="eastAsia" w:ascii="宋体" w:hAnsi="宋体" w:eastAsia="宋体" w:cs="宋体"/>
                <w:b w:val="0"/>
                <w:bCs/>
                <w:color w:val="auto"/>
                <w:sz w:val="21"/>
                <w:szCs w:val="21"/>
                <w:highlight w:val="none"/>
              </w:rPr>
              <w:t>）</w:t>
            </w:r>
          </w:p>
        </w:tc>
        <w:tc>
          <w:tcPr>
            <w:tcW w:w="652"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407" w:author="刘汉华" w:date="2023-03-08T17:37:16Z">
                <w:pPr>
                  <w:spacing w:line="440" w:lineRule="exact"/>
                  <w:jc w:val="center"/>
                </w:pPr>
              </w:pPrChange>
            </w:pPr>
          </w:p>
        </w:tc>
        <w:tc>
          <w:tcPr>
            <w:tcW w:w="598"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408" w:author="刘汉华" w:date="2023-03-08T17:37:16Z">
                <w:pPr>
                  <w:spacing w:line="440" w:lineRule="exact"/>
                  <w:jc w:val="center"/>
                </w:pPr>
              </w:pPrChange>
            </w:pPr>
          </w:p>
        </w:tc>
        <w:tc>
          <w:tcPr>
            <w:tcW w:w="679"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409" w:author="刘汉华" w:date="2023-03-08T17:37:16Z">
                <w:pPr>
                  <w:spacing w:line="440" w:lineRule="exact"/>
                  <w:jc w:val="center"/>
                </w:pPr>
              </w:pPrChange>
            </w:pPr>
          </w:p>
        </w:tc>
        <w:tc>
          <w:tcPr>
            <w:tcW w:w="651" w:type="dxa"/>
            <w:tcBorders>
              <w:top w:val="single" w:color="auto" w:sz="6" w:space="0"/>
              <w:bottom w:val="single" w:color="auto" w:sz="4" w:space="0"/>
            </w:tcBorders>
            <w:noWrap w:val="0"/>
            <w:vAlign w:val="center"/>
          </w:tcPr>
          <w:p>
            <w:pPr>
              <w:spacing w:line="360" w:lineRule="auto"/>
              <w:ind w:firstLine="420" w:firstLineChars="200"/>
              <w:rPr>
                <w:rFonts w:hint="eastAsia" w:ascii="宋体" w:hAnsi="宋体" w:eastAsia="宋体" w:cs="宋体"/>
                <w:b w:val="0"/>
                <w:bCs/>
                <w:color w:val="0000FF"/>
                <w:sz w:val="21"/>
                <w:szCs w:val="21"/>
                <w:highlight w:val="none"/>
              </w:rPr>
              <w:pPrChange w:id="2410" w:author="刘汉华" w:date="2023-03-08T17:37:16Z">
                <w:pPr>
                  <w:spacing w:line="440" w:lineRule="exact"/>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271" w:type="dxa"/>
            <w:vMerge w:val="continue"/>
            <w:noWrap w:val="0"/>
            <w:vAlign w:val="center"/>
          </w:tcPr>
          <w:p>
            <w:pPr>
              <w:spacing w:line="360" w:lineRule="auto"/>
              <w:ind w:left="-105" w:leftChars="-50" w:right="-105" w:rightChars="-50" w:firstLine="420" w:firstLineChars="200"/>
              <w:jc w:val="center"/>
              <w:rPr>
                <w:rFonts w:hint="eastAsia" w:ascii="宋体" w:hAnsi="宋体" w:eastAsia="宋体" w:cs="宋体"/>
                <w:b w:val="0"/>
                <w:bCs/>
                <w:color w:val="0000FF"/>
                <w:sz w:val="21"/>
                <w:szCs w:val="21"/>
                <w:highlight w:val="none"/>
              </w:rPr>
              <w:pPrChange w:id="2411" w:author="刘汉华" w:date="2023-03-08T17:37:16Z">
                <w:pPr>
                  <w:spacing w:line="440" w:lineRule="exact"/>
                  <w:ind w:left="-105" w:leftChars="-50" w:right="-105" w:rightChars="-50"/>
                  <w:jc w:val="center"/>
                </w:pPr>
              </w:pPrChange>
            </w:pPr>
          </w:p>
        </w:tc>
        <w:tc>
          <w:tcPr>
            <w:tcW w:w="638" w:type="dxa"/>
            <w:tcBorders>
              <w:top w:val="single" w:color="auto" w:sz="6" w:space="0"/>
              <w:bottom w:val="single" w:color="auto" w:sz="4" w:space="0"/>
            </w:tcBorders>
            <w:noWrap w:val="0"/>
            <w:vAlign w:val="center"/>
          </w:tcPr>
          <w:p>
            <w:pPr>
              <w:spacing w:line="360" w:lineRule="auto"/>
              <w:ind w:firstLine="0" w:firstLineChars="0"/>
              <w:jc w:val="center"/>
              <w:rPr>
                <w:rFonts w:hint="eastAsia" w:ascii="宋体" w:hAnsi="宋体" w:eastAsia="宋体" w:cs="宋体"/>
                <w:b w:val="0"/>
                <w:bCs w:val="0"/>
                <w:color w:val="000000"/>
                <w:kern w:val="0"/>
                <w:sz w:val="21"/>
                <w:szCs w:val="21"/>
                <w:highlight w:val="none"/>
                <w:u w:val="none"/>
                <w:lang w:val="en-US" w:eastAsia="zh-CN" w:bidi="ar"/>
                <w:rPrChange w:id="2413" w:author="刘汉华" w:date="2023-03-08T17:30:25Z">
                  <w:rPr>
                    <w:rFonts w:hint="eastAsia" w:ascii="宋体" w:hAnsi="宋体" w:eastAsia="宋体" w:cs="宋体"/>
                    <w:b w:val="0"/>
                    <w:bCs/>
                    <w:color w:val="auto"/>
                    <w:kern w:val="2"/>
                    <w:sz w:val="21"/>
                    <w:szCs w:val="21"/>
                    <w:highlight w:val="none"/>
                    <w:lang w:val="en-US" w:eastAsia="zh-CN" w:bidi="ar-SA"/>
                  </w:rPr>
                </w:rPrChange>
              </w:rPr>
              <w:pPrChange w:id="2412" w:author="刘汉华" w:date="2023-03-08T17:37:16Z">
                <w:pPr>
                  <w:jc w:val="center"/>
                </w:pPr>
              </w:pPrChange>
            </w:pPr>
            <w:r>
              <w:rPr>
                <w:rFonts w:hint="eastAsia" w:ascii="宋体" w:hAnsi="宋体" w:eastAsia="宋体" w:cs="宋体"/>
                <w:b w:val="0"/>
                <w:bCs w:val="0"/>
                <w:color w:val="000000"/>
                <w:kern w:val="0"/>
                <w:sz w:val="21"/>
                <w:szCs w:val="21"/>
                <w:highlight w:val="none"/>
                <w:u w:val="none"/>
                <w:lang w:val="en-US" w:eastAsia="zh-CN" w:bidi="ar"/>
                <w:rPrChange w:id="2414" w:author="刘汉华" w:date="2023-03-08T17:30:25Z">
                  <w:rPr>
                    <w:rFonts w:hint="eastAsia" w:ascii="宋体" w:hAnsi="宋体" w:eastAsia="宋体" w:cs="宋体"/>
                    <w:b w:val="0"/>
                    <w:bCs/>
                    <w:color w:val="auto"/>
                    <w:sz w:val="21"/>
                    <w:szCs w:val="21"/>
                    <w:highlight w:val="none"/>
                    <w:lang w:val="en-US" w:eastAsia="zh-CN"/>
                  </w:rPr>
                </w:rPrChange>
              </w:rPr>
              <w:t>18</w:t>
            </w:r>
          </w:p>
        </w:tc>
        <w:tc>
          <w:tcPr>
            <w:tcW w:w="5109" w:type="dxa"/>
            <w:tcBorders>
              <w:top w:val="single" w:color="auto" w:sz="6" w:space="0"/>
              <w:bottom w:val="single" w:color="auto" w:sz="4" w:space="0"/>
            </w:tcBorders>
            <w:noWrap w:val="0"/>
            <w:vAlign w:val="center"/>
          </w:tcPr>
          <w:p>
            <w:pPr>
              <w:adjustRightInd w:val="0"/>
              <w:spacing w:line="240" w:lineRule="auto"/>
              <w:ind w:firstLine="0" w:firstLineChars="0"/>
              <w:jc w:val="left"/>
              <w:textAlignment w:val="baseline"/>
              <w:rPr>
                <w:rFonts w:hint="eastAsia" w:ascii="宋体" w:hAnsi="宋体" w:eastAsia="宋体" w:cs="宋体"/>
                <w:b w:val="0"/>
                <w:bCs/>
                <w:color w:val="auto"/>
                <w:sz w:val="21"/>
                <w:szCs w:val="21"/>
                <w:highlight w:val="none"/>
              </w:rPr>
              <w:pPrChange w:id="2415" w:author="刘汉华" w:date="2023-03-09T08:59:12Z">
                <w:pPr/>
              </w:pPrChange>
            </w:pPr>
            <w:r>
              <w:rPr>
                <w:rFonts w:hint="eastAsia" w:ascii="宋体" w:hAnsi="宋体" w:eastAsia="宋体" w:cs="宋体"/>
                <w:b w:val="0"/>
                <w:bCs/>
                <w:color w:val="auto"/>
                <w:sz w:val="21"/>
                <w:szCs w:val="21"/>
                <w:highlight w:val="none"/>
                <w:lang w:eastAsia="zh-CN"/>
              </w:rPr>
              <w:t>相关技术</w:t>
            </w:r>
            <w:r>
              <w:rPr>
                <w:rFonts w:hint="eastAsia" w:ascii="宋体" w:hAnsi="宋体" w:eastAsia="宋体" w:cs="宋体"/>
                <w:b w:val="0"/>
                <w:bCs/>
                <w:color w:val="auto"/>
                <w:sz w:val="21"/>
                <w:szCs w:val="21"/>
                <w:highlight w:val="none"/>
              </w:rPr>
              <w:t>人员</w:t>
            </w:r>
            <w:r>
              <w:rPr>
                <w:rFonts w:hint="eastAsia" w:ascii="宋体" w:hAnsi="宋体" w:eastAsia="宋体" w:cs="宋体"/>
                <w:b w:val="0"/>
                <w:bCs/>
                <w:color w:val="auto"/>
                <w:sz w:val="21"/>
                <w:szCs w:val="21"/>
                <w:highlight w:val="none"/>
                <w:lang w:eastAsia="zh-CN"/>
              </w:rPr>
              <w:t>配备</w:t>
            </w:r>
            <w:r>
              <w:rPr>
                <w:rFonts w:hint="eastAsia" w:ascii="宋体" w:hAnsi="宋体" w:eastAsia="宋体" w:cs="宋体"/>
                <w:b w:val="0"/>
                <w:bCs/>
                <w:color w:val="auto"/>
                <w:sz w:val="21"/>
                <w:szCs w:val="21"/>
                <w:highlight w:val="none"/>
              </w:rPr>
              <w:t>情况（附件1</w:t>
            </w: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w:t>
            </w:r>
          </w:p>
        </w:tc>
        <w:tc>
          <w:tcPr>
            <w:tcW w:w="652"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416" w:author="刘汉华" w:date="2023-03-08T17:37:16Z">
                <w:pPr>
                  <w:spacing w:line="440" w:lineRule="exact"/>
                  <w:jc w:val="center"/>
                </w:pPr>
              </w:pPrChange>
            </w:pPr>
          </w:p>
        </w:tc>
        <w:tc>
          <w:tcPr>
            <w:tcW w:w="598"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417" w:author="刘汉华" w:date="2023-03-08T17:37:16Z">
                <w:pPr>
                  <w:spacing w:line="440" w:lineRule="exact"/>
                  <w:jc w:val="center"/>
                </w:pPr>
              </w:pPrChange>
            </w:pPr>
          </w:p>
        </w:tc>
        <w:tc>
          <w:tcPr>
            <w:tcW w:w="679" w:type="dxa"/>
            <w:tcBorders>
              <w:top w:val="single" w:color="auto" w:sz="6" w:space="0"/>
              <w:bottom w:val="single" w:color="auto" w:sz="4" w:space="0"/>
            </w:tcBorders>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418" w:author="刘汉华" w:date="2023-03-08T17:37:16Z">
                <w:pPr>
                  <w:spacing w:line="440" w:lineRule="exact"/>
                  <w:jc w:val="center"/>
                </w:pPr>
              </w:pPrChange>
            </w:pPr>
          </w:p>
        </w:tc>
        <w:tc>
          <w:tcPr>
            <w:tcW w:w="651" w:type="dxa"/>
            <w:tcBorders>
              <w:top w:val="single" w:color="auto" w:sz="6" w:space="0"/>
              <w:bottom w:val="single" w:color="auto" w:sz="4" w:space="0"/>
            </w:tcBorders>
            <w:noWrap w:val="0"/>
            <w:vAlign w:val="center"/>
          </w:tcPr>
          <w:p>
            <w:pPr>
              <w:spacing w:line="360" w:lineRule="auto"/>
              <w:ind w:firstLine="420" w:firstLineChars="200"/>
              <w:rPr>
                <w:rFonts w:hint="eastAsia" w:ascii="宋体" w:hAnsi="宋体" w:eastAsia="宋体" w:cs="宋体"/>
                <w:b w:val="0"/>
                <w:bCs/>
                <w:color w:val="0000FF"/>
                <w:sz w:val="21"/>
                <w:szCs w:val="21"/>
                <w:highlight w:val="none"/>
              </w:rPr>
              <w:pPrChange w:id="2419" w:author="刘汉华" w:date="2023-03-08T17:37:16Z">
                <w:pPr>
                  <w:spacing w:line="440" w:lineRule="exact"/>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271" w:type="dxa"/>
            <w:vMerge w:val="continue"/>
            <w:noWrap w:val="0"/>
            <w:vAlign w:val="center"/>
          </w:tcPr>
          <w:p>
            <w:pPr>
              <w:spacing w:line="360" w:lineRule="auto"/>
              <w:ind w:left="-105" w:leftChars="-50" w:right="-105" w:rightChars="-50" w:firstLine="420" w:firstLineChars="200"/>
              <w:jc w:val="center"/>
              <w:rPr>
                <w:rFonts w:hint="eastAsia" w:ascii="宋体" w:hAnsi="宋体" w:eastAsia="宋体" w:cs="宋体"/>
                <w:b w:val="0"/>
                <w:bCs/>
                <w:color w:val="0000FF"/>
                <w:sz w:val="21"/>
                <w:szCs w:val="21"/>
                <w:highlight w:val="none"/>
              </w:rPr>
              <w:pPrChange w:id="2420" w:author="刘汉华" w:date="2023-03-08T17:37:16Z">
                <w:pPr>
                  <w:spacing w:line="440" w:lineRule="exact"/>
                  <w:ind w:left="-105" w:leftChars="-50" w:right="-105" w:rightChars="-50"/>
                  <w:jc w:val="center"/>
                </w:pPr>
              </w:pPrChange>
            </w:pPr>
          </w:p>
        </w:tc>
        <w:tc>
          <w:tcPr>
            <w:tcW w:w="638" w:type="dxa"/>
            <w:noWrap w:val="0"/>
            <w:vAlign w:val="center"/>
          </w:tcPr>
          <w:p>
            <w:pPr>
              <w:spacing w:line="360" w:lineRule="auto"/>
              <w:ind w:firstLine="0" w:firstLineChars="0"/>
              <w:jc w:val="center"/>
              <w:rPr>
                <w:rFonts w:hint="eastAsia" w:ascii="宋体" w:hAnsi="宋体" w:eastAsia="宋体" w:cs="宋体"/>
                <w:b w:val="0"/>
                <w:bCs w:val="0"/>
                <w:color w:val="000000"/>
                <w:kern w:val="0"/>
                <w:sz w:val="21"/>
                <w:szCs w:val="21"/>
                <w:highlight w:val="none"/>
                <w:u w:val="none"/>
                <w:lang w:val="en-US" w:eastAsia="zh-CN" w:bidi="ar"/>
                <w:rPrChange w:id="2422" w:author="刘汉华" w:date="2023-03-08T17:30:25Z">
                  <w:rPr>
                    <w:rFonts w:hint="eastAsia" w:ascii="宋体" w:hAnsi="宋体" w:eastAsia="宋体" w:cs="宋体"/>
                    <w:b w:val="0"/>
                    <w:bCs/>
                    <w:color w:val="auto"/>
                    <w:kern w:val="2"/>
                    <w:sz w:val="21"/>
                    <w:szCs w:val="21"/>
                    <w:highlight w:val="none"/>
                    <w:lang w:val="en-US" w:eastAsia="zh-CN" w:bidi="ar-SA"/>
                  </w:rPr>
                </w:rPrChange>
              </w:rPr>
              <w:pPrChange w:id="2421" w:author="刘汉华" w:date="2023-03-08T17:37:16Z">
                <w:pPr>
                  <w:jc w:val="center"/>
                </w:pPr>
              </w:pPrChange>
            </w:pPr>
            <w:r>
              <w:rPr>
                <w:rFonts w:hint="eastAsia" w:ascii="宋体" w:hAnsi="宋体" w:eastAsia="宋体" w:cs="宋体"/>
                <w:b w:val="0"/>
                <w:bCs w:val="0"/>
                <w:color w:val="000000"/>
                <w:kern w:val="0"/>
                <w:sz w:val="21"/>
                <w:szCs w:val="21"/>
                <w:highlight w:val="none"/>
                <w:u w:val="none"/>
                <w:lang w:val="en-US" w:eastAsia="zh-CN" w:bidi="ar"/>
                <w:rPrChange w:id="2423" w:author="刘汉华" w:date="2023-03-08T17:30:25Z">
                  <w:rPr>
                    <w:rFonts w:hint="eastAsia" w:ascii="宋体" w:hAnsi="宋体" w:eastAsia="宋体" w:cs="宋体"/>
                    <w:b w:val="0"/>
                    <w:bCs/>
                    <w:color w:val="auto"/>
                    <w:sz w:val="21"/>
                    <w:szCs w:val="21"/>
                    <w:highlight w:val="none"/>
                    <w:lang w:val="en-US" w:eastAsia="zh-CN"/>
                  </w:rPr>
                </w:rPrChange>
              </w:rPr>
              <w:t>19</w:t>
            </w:r>
          </w:p>
        </w:tc>
        <w:tc>
          <w:tcPr>
            <w:tcW w:w="5109" w:type="dxa"/>
            <w:noWrap w:val="0"/>
            <w:vAlign w:val="center"/>
          </w:tcPr>
          <w:p>
            <w:pPr>
              <w:adjustRightInd w:val="0"/>
              <w:spacing w:line="240" w:lineRule="auto"/>
              <w:ind w:firstLine="0" w:firstLineChars="0"/>
              <w:jc w:val="left"/>
              <w:textAlignment w:val="baseline"/>
              <w:rPr>
                <w:rFonts w:hint="eastAsia" w:ascii="宋体" w:hAnsi="宋体" w:eastAsia="宋体" w:cs="宋体"/>
                <w:b w:val="0"/>
                <w:bCs/>
                <w:color w:val="auto"/>
                <w:sz w:val="21"/>
                <w:szCs w:val="21"/>
                <w:highlight w:val="none"/>
              </w:rPr>
              <w:pPrChange w:id="2424" w:author="刘汉华" w:date="2023-03-09T08:59:12Z">
                <w:pPr/>
              </w:pPrChange>
            </w:pPr>
            <w:r>
              <w:rPr>
                <w:rFonts w:hint="eastAsia" w:ascii="宋体" w:hAnsi="宋体" w:eastAsia="宋体" w:cs="宋体"/>
                <w:b w:val="0"/>
                <w:bCs/>
                <w:color w:val="auto"/>
                <w:sz w:val="21"/>
                <w:szCs w:val="21"/>
                <w:highlight w:val="none"/>
              </w:rPr>
              <w:t>技术服务方案（附件</w:t>
            </w:r>
            <w:r>
              <w:rPr>
                <w:rFonts w:hint="eastAsia" w:ascii="宋体" w:hAnsi="宋体" w:eastAsia="宋体" w:cs="宋体"/>
                <w:b w:val="0"/>
                <w:bCs/>
                <w:color w:val="auto"/>
                <w:sz w:val="21"/>
                <w:szCs w:val="21"/>
                <w:highlight w:val="none"/>
                <w:lang w:val="en-US" w:eastAsia="zh-CN"/>
              </w:rPr>
              <w:t>13</w:t>
            </w:r>
            <w:r>
              <w:rPr>
                <w:rFonts w:hint="eastAsia" w:ascii="宋体" w:hAnsi="宋体" w:eastAsia="宋体" w:cs="宋体"/>
                <w:b w:val="0"/>
                <w:bCs/>
                <w:color w:val="auto"/>
                <w:sz w:val="21"/>
                <w:szCs w:val="21"/>
                <w:highlight w:val="none"/>
              </w:rPr>
              <w:t>）</w:t>
            </w:r>
          </w:p>
        </w:tc>
        <w:tc>
          <w:tcPr>
            <w:tcW w:w="652" w:type="dxa"/>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425" w:author="刘汉华" w:date="2023-03-08T17:37:16Z">
                <w:pPr>
                  <w:spacing w:line="440" w:lineRule="exact"/>
                  <w:jc w:val="center"/>
                </w:pPr>
              </w:pPrChange>
            </w:pPr>
          </w:p>
        </w:tc>
        <w:tc>
          <w:tcPr>
            <w:tcW w:w="598" w:type="dxa"/>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426" w:author="刘汉华" w:date="2023-03-08T17:37:16Z">
                <w:pPr>
                  <w:spacing w:line="440" w:lineRule="exact"/>
                  <w:jc w:val="center"/>
                </w:pPr>
              </w:pPrChange>
            </w:pPr>
          </w:p>
        </w:tc>
        <w:tc>
          <w:tcPr>
            <w:tcW w:w="679" w:type="dxa"/>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427" w:author="刘汉华" w:date="2023-03-08T17:37:16Z">
                <w:pPr>
                  <w:spacing w:line="440" w:lineRule="exact"/>
                  <w:jc w:val="center"/>
                </w:pPr>
              </w:pPrChange>
            </w:pPr>
          </w:p>
        </w:tc>
        <w:tc>
          <w:tcPr>
            <w:tcW w:w="651" w:type="dxa"/>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428" w:author="刘汉华" w:date="2023-03-08T17:37:16Z">
                <w:pPr>
                  <w:spacing w:line="440" w:lineRule="exact"/>
                  <w:jc w:val="center"/>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271" w:type="dxa"/>
            <w:vMerge w:val="continue"/>
            <w:noWrap w:val="0"/>
            <w:vAlign w:val="center"/>
          </w:tcPr>
          <w:p>
            <w:pPr>
              <w:spacing w:line="360" w:lineRule="auto"/>
              <w:ind w:left="-105" w:leftChars="-50" w:right="-105" w:rightChars="-50" w:firstLine="420" w:firstLineChars="200"/>
              <w:jc w:val="center"/>
              <w:rPr>
                <w:rFonts w:hint="eastAsia" w:ascii="宋体" w:hAnsi="宋体" w:eastAsia="宋体" w:cs="宋体"/>
                <w:b w:val="0"/>
                <w:bCs/>
                <w:color w:val="0000FF"/>
                <w:sz w:val="21"/>
                <w:szCs w:val="21"/>
                <w:highlight w:val="none"/>
              </w:rPr>
              <w:pPrChange w:id="2429" w:author="刘汉华" w:date="2023-03-08T17:37:16Z">
                <w:pPr>
                  <w:spacing w:line="440" w:lineRule="exact"/>
                  <w:ind w:left="-105" w:leftChars="-50" w:right="-105" w:rightChars="-50"/>
                  <w:jc w:val="center"/>
                </w:pPr>
              </w:pPrChange>
            </w:pPr>
          </w:p>
        </w:tc>
        <w:tc>
          <w:tcPr>
            <w:tcW w:w="638" w:type="dxa"/>
            <w:noWrap w:val="0"/>
            <w:vAlign w:val="center"/>
          </w:tcPr>
          <w:p>
            <w:pPr>
              <w:spacing w:line="360" w:lineRule="auto"/>
              <w:ind w:firstLine="0" w:firstLineChars="0"/>
              <w:jc w:val="center"/>
              <w:rPr>
                <w:rFonts w:hint="eastAsia" w:ascii="宋体" w:hAnsi="宋体" w:eastAsia="宋体" w:cs="宋体"/>
                <w:b w:val="0"/>
                <w:bCs w:val="0"/>
                <w:color w:val="000000"/>
                <w:kern w:val="0"/>
                <w:sz w:val="21"/>
                <w:szCs w:val="21"/>
                <w:highlight w:val="none"/>
                <w:u w:val="none"/>
                <w:lang w:val="en-US" w:eastAsia="zh-CN" w:bidi="ar"/>
                <w:rPrChange w:id="2431" w:author="刘汉华" w:date="2023-03-08T17:30:25Z">
                  <w:rPr>
                    <w:rFonts w:hint="default" w:ascii="宋体" w:hAnsi="宋体" w:eastAsia="宋体" w:cs="宋体"/>
                    <w:b w:val="0"/>
                    <w:bCs/>
                    <w:color w:val="auto"/>
                    <w:kern w:val="2"/>
                    <w:sz w:val="21"/>
                    <w:szCs w:val="21"/>
                    <w:highlight w:val="none"/>
                    <w:lang w:val="en-US" w:eastAsia="zh-CN" w:bidi="ar-SA"/>
                  </w:rPr>
                </w:rPrChange>
              </w:rPr>
              <w:pPrChange w:id="2430" w:author="刘汉华" w:date="2023-03-08T17:37:16Z">
                <w:pPr>
                  <w:jc w:val="center"/>
                </w:pPr>
              </w:pPrChange>
            </w:pPr>
            <w:r>
              <w:rPr>
                <w:rFonts w:hint="eastAsia" w:ascii="宋体" w:hAnsi="宋体" w:eastAsia="宋体" w:cs="宋体"/>
                <w:b w:val="0"/>
                <w:bCs w:val="0"/>
                <w:color w:val="000000"/>
                <w:kern w:val="0"/>
                <w:sz w:val="21"/>
                <w:szCs w:val="21"/>
                <w:highlight w:val="none"/>
                <w:u w:val="none"/>
                <w:lang w:val="en-US" w:eastAsia="zh-CN" w:bidi="ar"/>
                <w:rPrChange w:id="2432" w:author="刘汉华" w:date="2023-03-08T17:30:25Z">
                  <w:rPr>
                    <w:rFonts w:hint="eastAsia" w:ascii="宋体" w:hAnsi="宋体" w:eastAsia="宋体" w:cs="宋体"/>
                    <w:b w:val="0"/>
                    <w:bCs/>
                    <w:color w:val="auto"/>
                    <w:sz w:val="21"/>
                    <w:szCs w:val="21"/>
                    <w:highlight w:val="none"/>
                    <w:lang w:val="en-US" w:eastAsia="zh-CN"/>
                  </w:rPr>
                </w:rPrChange>
              </w:rPr>
              <w:t>20</w:t>
            </w:r>
          </w:p>
        </w:tc>
        <w:tc>
          <w:tcPr>
            <w:tcW w:w="5109" w:type="dxa"/>
            <w:noWrap w:val="0"/>
            <w:vAlign w:val="center"/>
          </w:tcPr>
          <w:p>
            <w:pPr>
              <w:spacing w:line="240" w:lineRule="auto"/>
              <w:ind w:firstLine="0" w:firstLineChars="0"/>
              <w:rPr>
                <w:rFonts w:hint="eastAsia" w:ascii="宋体" w:hAnsi="宋体" w:eastAsia="宋体" w:cs="宋体"/>
                <w:b w:val="0"/>
                <w:bCs/>
                <w:color w:val="auto"/>
                <w:sz w:val="21"/>
                <w:szCs w:val="21"/>
                <w:highlight w:val="none"/>
              </w:rPr>
              <w:pPrChange w:id="2433" w:author="刘汉华" w:date="2023-03-09T08:59:12Z">
                <w:pPr/>
              </w:pPrChange>
            </w:pPr>
            <w:r>
              <w:rPr>
                <w:rFonts w:hint="eastAsia" w:ascii="宋体" w:hAnsi="宋体" w:eastAsia="宋体" w:cs="宋体"/>
                <w:i w:val="0"/>
                <w:iCs w:val="0"/>
                <w:color w:val="000000"/>
                <w:kern w:val="0"/>
                <w:sz w:val="21"/>
                <w:szCs w:val="21"/>
                <w:highlight w:val="none"/>
                <w:u w:val="none"/>
                <w:lang w:val="en-US" w:eastAsia="zh-CN" w:bidi="ar"/>
              </w:rPr>
              <w:t>设备检测试验工具配备情况</w:t>
            </w:r>
            <w:r>
              <w:rPr>
                <w:rFonts w:hint="eastAsia" w:ascii="宋体" w:hAnsi="宋体" w:eastAsia="宋体" w:cs="宋体"/>
                <w:b w:val="0"/>
                <w:bCs/>
                <w:color w:val="auto"/>
                <w:sz w:val="21"/>
                <w:szCs w:val="21"/>
                <w:highlight w:val="none"/>
              </w:rPr>
              <w:t>（附件1</w:t>
            </w:r>
            <w:r>
              <w:rPr>
                <w:rFonts w:hint="eastAsia" w:ascii="宋体" w:hAnsi="宋体" w:eastAsia="宋体" w:cs="宋体"/>
                <w:b w:val="0"/>
                <w:bCs/>
                <w:color w:val="auto"/>
                <w:sz w:val="21"/>
                <w:szCs w:val="21"/>
                <w:highlight w:val="none"/>
                <w:lang w:val="en-US" w:eastAsia="zh-CN"/>
              </w:rPr>
              <w:t>4</w:t>
            </w:r>
            <w:r>
              <w:rPr>
                <w:rFonts w:hint="eastAsia" w:ascii="宋体" w:hAnsi="宋体" w:eastAsia="宋体" w:cs="宋体"/>
                <w:b w:val="0"/>
                <w:bCs/>
                <w:color w:val="auto"/>
                <w:sz w:val="21"/>
                <w:szCs w:val="21"/>
                <w:highlight w:val="none"/>
              </w:rPr>
              <w:t>）</w:t>
            </w:r>
          </w:p>
        </w:tc>
        <w:tc>
          <w:tcPr>
            <w:tcW w:w="652" w:type="dxa"/>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434" w:author="刘汉华" w:date="2023-03-08T17:37:16Z">
                <w:pPr>
                  <w:spacing w:line="440" w:lineRule="exact"/>
                  <w:jc w:val="center"/>
                </w:pPr>
              </w:pPrChange>
            </w:pPr>
          </w:p>
        </w:tc>
        <w:tc>
          <w:tcPr>
            <w:tcW w:w="598" w:type="dxa"/>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435" w:author="刘汉华" w:date="2023-03-08T17:37:16Z">
                <w:pPr>
                  <w:spacing w:line="440" w:lineRule="exact"/>
                  <w:jc w:val="center"/>
                </w:pPr>
              </w:pPrChange>
            </w:pPr>
          </w:p>
        </w:tc>
        <w:tc>
          <w:tcPr>
            <w:tcW w:w="679" w:type="dxa"/>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436" w:author="刘汉华" w:date="2023-03-08T17:37:16Z">
                <w:pPr>
                  <w:spacing w:line="440" w:lineRule="exact"/>
                  <w:jc w:val="center"/>
                </w:pPr>
              </w:pPrChange>
            </w:pPr>
          </w:p>
        </w:tc>
        <w:tc>
          <w:tcPr>
            <w:tcW w:w="651" w:type="dxa"/>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437" w:author="刘汉华" w:date="2023-03-08T17:37:16Z">
                <w:pPr>
                  <w:spacing w:line="440" w:lineRule="exact"/>
                  <w:jc w:val="center"/>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271" w:type="dxa"/>
            <w:vMerge w:val="restart"/>
            <w:noWrap w:val="0"/>
            <w:vAlign w:val="center"/>
          </w:tcPr>
          <w:p>
            <w:pPr>
              <w:spacing w:line="360" w:lineRule="auto"/>
              <w:ind w:left="0" w:leftChars="0" w:right="-105" w:rightChars="-50" w:firstLine="0" w:firstLineChars="0"/>
              <w:jc w:val="center"/>
              <w:rPr>
                <w:rFonts w:hint="eastAsia" w:ascii="宋体" w:hAnsi="宋体" w:eastAsia="宋体" w:cs="宋体"/>
                <w:b w:val="0"/>
                <w:bCs/>
                <w:color w:val="auto"/>
                <w:sz w:val="21"/>
                <w:szCs w:val="21"/>
                <w:highlight w:val="none"/>
              </w:rPr>
              <w:pPrChange w:id="2438" w:author="刘汉华" w:date="2023-03-09T08:58:39Z">
                <w:pPr>
                  <w:spacing w:line="440" w:lineRule="exact"/>
                  <w:ind w:left="-105" w:leftChars="-50" w:right="-105" w:rightChars="-50"/>
                  <w:jc w:val="center"/>
                </w:pPr>
              </w:pPrChange>
            </w:pPr>
            <w:r>
              <w:rPr>
                <w:rFonts w:hint="eastAsia" w:ascii="宋体" w:hAnsi="宋体" w:cs="宋体"/>
                <w:b w:val="0"/>
                <w:bCs/>
                <w:color w:val="auto"/>
                <w:sz w:val="21"/>
                <w:szCs w:val="21"/>
                <w:highlight w:val="none"/>
                <w:lang w:eastAsia="zh-CN"/>
              </w:rPr>
              <w:t>响应</w:t>
            </w:r>
            <w:r>
              <w:rPr>
                <w:rFonts w:hint="eastAsia" w:ascii="宋体" w:hAnsi="宋体" w:eastAsia="宋体" w:cs="宋体"/>
                <w:b w:val="0"/>
                <w:bCs/>
                <w:color w:val="auto"/>
                <w:sz w:val="21"/>
                <w:szCs w:val="21"/>
                <w:highlight w:val="none"/>
              </w:rPr>
              <w:t>报价</w:t>
            </w:r>
          </w:p>
        </w:tc>
        <w:tc>
          <w:tcPr>
            <w:tcW w:w="638" w:type="dxa"/>
            <w:noWrap w:val="0"/>
            <w:vAlign w:val="center"/>
          </w:tcPr>
          <w:p>
            <w:pPr>
              <w:spacing w:line="360" w:lineRule="auto"/>
              <w:ind w:firstLine="0" w:firstLineChars="0"/>
              <w:jc w:val="center"/>
              <w:rPr>
                <w:rFonts w:hint="default" w:ascii="宋体" w:hAnsi="宋体" w:eastAsia="宋体" w:cs="宋体"/>
                <w:b w:val="0"/>
                <w:bCs/>
                <w:color w:val="auto"/>
                <w:sz w:val="21"/>
                <w:szCs w:val="21"/>
                <w:highlight w:val="none"/>
                <w:lang w:val="en-US" w:eastAsia="zh-CN"/>
              </w:rPr>
              <w:pPrChange w:id="2439" w:author="刘汉华" w:date="2023-03-08T17:37:16Z">
                <w:pPr>
                  <w:jc w:val="center"/>
                </w:pPr>
              </w:pPrChange>
            </w:pPr>
            <w:r>
              <w:rPr>
                <w:rFonts w:hint="eastAsia" w:ascii="宋体" w:hAnsi="宋体" w:eastAsia="宋体" w:cs="宋体"/>
                <w:b w:val="0"/>
                <w:bCs/>
                <w:color w:val="auto"/>
                <w:sz w:val="21"/>
                <w:szCs w:val="21"/>
                <w:highlight w:val="none"/>
                <w:lang w:val="en-US" w:eastAsia="zh-CN"/>
              </w:rPr>
              <w:t>21</w:t>
            </w:r>
          </w:p>
        </w:tc>
        <w:tc>
          <w:tcPr>
            <w:tcW w:w="5109" w:type="dxa"/>
            <w:noWrap w:val="0"/>
            <w:vAlign w:val="center"/>
          </w:tcPr>
          <w:p>
            <w:pPr>
              <w:adjustRightInd w:val="0"/>
              <w:spacing w:line="240" w:lineRule="auto"/>
              <w:ind w:firstLine="0" w:firstLineChars="0"/>
              <w:jc w:val="left"/>
              <w:textAlignment w:val="baseline"/>
              <w:rPr>
                <w:rFonts w:hint="eastAsia" w:ascii="宋体" w:hAnsi="宋体" w:eastAsia="宋体" w:cs="宋体"/>
                <w:b w:val="0"/>
                <w:bCs/>
                <w:color w:val="auto"/>
                <w:sz w:val="21"/>
                <w:szCs w:val="21"/>
                <w:highlight w:val="none"/>
              </w:rPr>
              <w:pPrChange w:id="2440" w:author="刘汉华" w:date="2023-03-09T08:59:12Z">
                <w:pPr>
                  <w:adjustRightInd w:val="0"/>
                  <w:jc w:val="left"/>
                  <w:textAlignment w:val="baseline"/>
                </w:pPr>
              </w:pPrChange>
            </w:pPr>
            <w:del w:id="2441" w:author="刘汉华" w:date="2023-03-09T12:05:41Z">
              <w:r>
                <w:rPr>
                  <w:rFonts w:hint="eastAsia" w:ascii="宋体" w:hAnsi="宋体" w:cs="宋体"/>
                  <w:b w:val="0"/>
                  <w:bCs/>
                  <w:color w:val="auto"/>
                  <w:sz w:val="21"/>
                  <w:szCs w:val="21"/>
                  <w:highlight w:val="none"/>
                  <w:lang w:eastAsia="zh-CN"/>
                </w:rPr>
                <w:delText>响应</w:delText>
              </w:r>
            </w:del>
            <w:r>
              <w:rPr>
                <w:rFonts w:hint="eastAsia" w:ascii="宋体" w:hAnsi="宋体" w:eastAsia="宋体" w:cs="宋体"/>
                <w:b w:val="0"/>
                <w:bCs/>
                <w:color w:val="auto"/>
                <w:sz w:val="21"/>
                <w:szCs w:val="21"/>
                <w:highlight w:val="none"/>
              </w:rPr>
              <w:t>报价表（附件1</w:t>
            </w:r>
            <w:r>
              <w:rPr>
                <w:rFonts w:hint="eastAsia" w:ascii="宋体" w:hAnsi="宋体" w:eastAsia="宋体" w:cs="宋体"/>
                <w:b w:val="0"/>
                <w:bCs/>
                <w:color w:val="auto"/>
                <w:sz w:val="21"/>
                <w:szCs w:val="21"/>
                <w:highlight w:val="none"/>
                <w:lang w:val="en-US" w:eastAsia="zh-CN"/>
              </w:rPr>
              <w:t>5</w:t>
            </w:r>
            <w:r>
              <w:rPr>
                <w:rFonts w:hint="eastAsia" w:ascii="宋体" w:hAnsi="宋体" w:eastAsia="宋体" w:cs="宋体"/>
                <w:b w:val="0"/>
                <w:bCs/>
                <w:color w:val="auto"/>
                <w:sz w:val="21"/>
                <w:szCs w:val="21"/>
                <w:highlight w:val="none"/>
              </w:rPr>
              <w:t>）</w:t>
            </w:r>
          </w:p>
        </w:tc>
        <w:tc>
          <w:tcPr>
            <w:tcW w:w="652" w:type="dxa"/>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442" w:author="刘汉华" w:date="2023-03-08T17:37:16Z">
                <w:pPr>
                  <w:spacing w:line="440" w:lineRule="exact"/>
                  <w:jc w:val="center"/>
                </w:pPr>
              </w:pPrChange>
            </w:pPr>
          </w:p>
        </w:tc>
        <w:tc>
          <w:tcPr>
            <w:tcW w:w="598" w:type="dxa"/>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443" w:author="刘汉华" w:date="2023-03-08T17:37:16Z">
                <w:pPr>
                  <w:spacing w:line="440" w:lineRule="exact"/>
                  <w:jc w:val="center"/>
                </w:pPr>
              </w:pPrChange>
            </w:pPr>
          </w:p>
        </w:tc>
        <w:tc>
          <w:tcPr>
            <w:tcW w:w="679" w:type="dxa"/>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444" w:author="刘汉华" w:date="2023-03-08T17:37:16Z">
                <w:pPr>
                  <w:spacing w:line="440" w:lineRule="exact"/>
                  <w:jc w:val="center"/>
                </w:pPr>
              </w:pPrChange>
            </w:pPr>
          </w:p>
        </w:tc>
        <w:tc>
          <w:tcPr>
            <w:tcW w:w="651" w:type="dxa"/>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445" w:author="刘汉华" w:date="2023-03-08T17:37:16Z">
                <w:pPr>
                  <w:spacing w:line="440" w:lineRule="exact"/>
                  <w:jc w:val="center"/>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271" w:type="dxa"/>
            <w:vMerge w:val="continue"/>
            <w:noWrap w:val="0"/>
            <w:vAlign w:val="center"/>
          </w:tcPr>
          <w:p>
            <w:pPr>
              <w:spacing w:line="360" w:lineRule="auto"/>
              <w:ind w:left="-105" w:leftChars="-50" w:right="-105" w:rightChars="-50" w:firstLine="420" w:firstLineChars="200"/>
              <w:jc w:val="center"/>
              <w:rPr>
                <w:rFonts w:hint="eastAsia" w:ascii="宋体" w:hAnsi="宋体" w:eastAsia="宋体" w:cs="宋体"/>
                <w:b w:val="0"/>
                <w:bCs/>
                <w:color w:val="auto"/>
                <w:sz w:val="21"/>
                <w:szCs w:val="21"/>
                <w:highlight w:val="none"/>
                <w:lang w:eastAsia="zh-CN"/>
              </w:rPr>
              <w:pPrChange w:id="2446" w:author="刘汉华" w:date="2023-03-08T17:37:16Z">
                <w:pPr>
                  <w:spacing w:line="440" w:lineRule="exact"/>
                  <w:ind w:left="-105" w:leftChars="-50" w:right="-105" w:rightChars="-50"/>
                  <w:jc w:val="center"/>
                </w:pPr>
              </w:pPrChange>
            </w:pPr>
          </w:p>
        </w:tc>
        <w:tc>
          <w:tcPr>
            <w:tcW w:w="638" w:type="dxa"/>
            <w:noWrap w:val="0"/>
            <w:vAlign w:val="center"/>
          </w:tcPr>
          <w:p>
            <w:pPr>
              <w:spacing w:line="360" w:lineRule="auto"/>
              <w:ind w:firstLine="0" w:firstLineChars="0"/>
              <w:jc w:val="center"/>
              <w:rPr>
                <w:rFonts w:hint="default" w:ascii="宋体" w:hAnsi="宋体" w:eastAsia="宋体" w:cs="宋体"/>
                <w:b w:val="0"/>
                <w:bCs/>
                <w:color w:val="auto"/>
                <w:sz w:val="21"/>
                <w:szCs w:val="21"/>
                <w:highlight w:val="none"/>
                <w:lang w:val="en-US" w:eastAsia="zh-CN"/>
              </w:rPr>
              <w:pPrChange w:id="2447" w:author="刘汉华" w:date="2023-03-08T17:37:16Z">
                <w:pPr>
                  <w:jc w:val="center"/>
                </w:pPr>
              </w:pPrChange>
            </w:pPr>
            <w:r>
              <w:rPr>
                <w:rFonts w:hint="eastAsia" w:ascii="宋体" w:hAnsi="宋体" w:eastAsia="宋体" w:cs="宋体"/>
                <w:b w:val="0"/>
                <w:bCs/>
                <w:color w:val="auto"/>
                <w:sz w:val="21"/>
                <w:szCs w:val="21"/>
                <w:highlight w:val="none"/>
                <w:lang w:val="en-US" w:eastAsia="zh-CN"/>
              </w:rPr>
              <w:t>22</w:t>
            </w:r>
          </w:p>
        </w:tc>
        <w:tc>
          <w:tcPr>
            <w:tcW w:w="5109" w:type="dxa"/>
            <w:noWrap w:val="0"/>
            <w:vAlign w:val="center"/>
          </w:tcPr>
          <w:p>
            <w:pPr>
              <w:adjustRightInd w:val="0"/>
              <w:spacing w:line="240" w:lineRule="auto"/>
              <w:ind w:firstLine="0" w:firstLineChars="0"/>
              <w:jc w:val="left"/>
              <w:textAlignment w:val="baseline"/>
              <w:rPr>
                <w:rFonts w:hint="eastAsia" w:ascii="宋体" w:hAnsi="宋体" w:eastAsia="宋体" w:cs="宋体"/>
                <w:b w:val="0"/>
                <w:bCs/>
                <w:color w:val="auto"/>
                <w:sz w:val="21"/>
                <w:szCs w:val="21"/>
                <w:highlight w:val="none"/>
                <w:lang w:eastAsia="zh-CN"/>
              </w:rPr>
              <w:pPrChange w:id="2448" w:author="刘汉华" w:date="2023-03-09T08:59:12Z">
                <w:pPr>
                  <w:adjustRightInd w:val="0"/>
                  <w:jc w:val="left"/>
                  <w:textAlignment w:val="baseline"/>
                </w:pPr>
              </w:pPrChange>
            </w:pPr>
            <w:r>
              <w:rPr>
                <w:rFonts w:hint="eastAsia" w:ascii="宋体" w:hAnsi="宋体" w:cs="宋体"/>
                <w:b w:val="0"/>
                <w:bCs/>
                <w:color w:val="auto"/>
                <w:sz w:val="21"/>
                <w:szCs w:val="21"/>
                <w:highlight w:val="none"/>
                <w:lang w:eastAsia="zh-CN"/>
              </w:rPr>
              <w:t>响应</w:t>
            </w:r>
            <w:r>
              <w:rPr>
                <w:rFonts w:hint="eastAsia" w:ascii="宋体" w:hAnsi="宋体" w:eastAsia="宋体" w:cs="宋体"/>
                <w:b w:val="0"/>
                <w:bCs/>
                <w:color w:val="auto"/>
                <w:sz w:val="21"/>
                <w:szCs w:val="21"/>
                <w:highlight w:val="none"/>
              </w:rPr>
              <w:t>报价</w:t>
            </w:r>
            <w:r>
              <w:rPr>
                <w:rFonts w:hint="eastAsia" w:ascii="宋体" w:hAnsi="宋体" w:eastAsia="宋体" w:cs="宋体"/>
                <w:b w:val="0"/>
                <w:bCs/>
                <w:color w:val="auto"/>
                <w:sz w:val="21"/>
                <w:szCs w:val="21"/>
                <w:highlight w:val="none"/>
                <w:lang w:eastAsia="zh-CN"/>
              </w:rPr>
              <w:t>明细表</w:t>
            </w:r>
            <w:r>
              <w:rPr>
                <w:rFonts w:hint="eastAsia" w:ascii="宋体" w:hAnsi="宋体" w:eastAsia="宋体" w:cs="宋体"/>
                <w:b w:val="0"/>
                <w:bCs/>
                <w:color w:val="auto"/>
                <w:sz w:val="21"/>
                <w:szCs w:val="21"/>
                <w:highlight w:val="none"/>
              </w:rPr>
              <w:t>（附件1</w:t>
            </w:r>
            <w:r>
              <w:rPr>
                <w:rFonts w:hint="eastAsia" w:ascii="宋体" w:hAnsi="宋体" w:eastAsia="宋体" w:cs="宋体"/>
                <w:b w:val="0"/>
                <w:bCs/>
                <w:color w:val="auto"/>
                <w:sz w:val="21"/>
                <w:szCs w:val="21"/>
                <w:highlight w:val="none"/>
                <w:lang w:val="en-US" w:eastAsia="zh-CN"/>
              </w:rPr>
              <w:t>6</w:t>
            </w:r>
            <w:r>
              <w:rPr>
                <w:rFonts w:hint="eastAsia" w:ascii="宋体" w:hAnsi="宋体" w:eastAsia="宋体" w:cs="宋体"/>
                <w:b w:val="0"/>
                <w:bCs/>
                <w:color w:val="auto"/>
                <w:sz w:val="21"/>
                <w:szCs w:val="21"/>
                <w:highlight w:val="none"/>
              </w:rPr>
              <w:t>）</w:t>
            </w:r>
          </w:p>
        </w:tc>
        <w:tc>
          <w:tcPr>
            <w:tcW w:w="652" w:type="dxa"/>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449" w:author="刘汉华" w:date="2023-03-08T17:37:16Z">
                <w:pPr>
                  <w:spacing w:line="440" w:lineRule="exact"/>
                  <w:jc w:val="center"/>
                </w:pPr>
              </w:pPrChange>
            </w:pPr>
          </w:p>
        </w:tc>
        <w:tc>
          <w:tcPr>
            <w:tcW w:w="598" w:type="dxa"/>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450" w:author="刘汉华" w:date="2023-03-08T17:37:16Z">
                <w:pPr>
                  <w:spacing w:line="440" w:lineRule="exact"/>
                  <w:jc w:val="center"/>
                </w:pPr>
              </w:pPrChange>
            </w:pPr>
          </w:p>
        </w:tc>
        <w:tc>
          <w:tcPr>
            <w:tcW w:w="679" w:type="dxa"/>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451" w:author="刘汉华" w:date="2023-03-08T17:37:16Z">
                <w:pPr>
                  <w:spacing w:line="440" w:lineRule="exact"/>
                  <w:jc w:val="center"/>
                </w:pPr>
              </w:pPrChange>
            </w:pPr>
          </w:p>
        </w:tc>
        <w:tc>
          <w:tcPr>
            <w:tcW w:w="651" w:type="dxa"/>
            <w:noWrap w:val="0"/>
            <w:vAlign w:val="center"/>
          </w:tcPr>
          <w:p>
            <w:pPr>
              <w:spacing w:line="360" w:lineRule="auto"/>
              <w:ind w:firstLine="420" w:firstLineChars="200"/>
              <w:jc w:val="center"/>
              <w:rPr>
                <w:rFonts w:hint="eastAsia" w:ascii="宋体" w:hAnsi="宋体" w:eastAsia="宋体" w:cs="宋体"/>
                <w:b w:val="0"/>
                <w:bCs/>
                <w:color w:val="0000FF"/>
                <w:sz w:val="21"/>
                <w:szCs w:val="21"/>
                <w:highlight w:val="none"/>
              </w:rPr>
              <w:pPrChange w:id="2452" w:author="刘汉华" w:date="2023-03-08T17:37:16Z">
                <w:pPr>
                  <w:spacing w:line="440" w:lineRule="exact"/>
                  <w:jc w:val="center"/>
                </w:pPr>
              </w:pPrChange>
            </w:pPr>
          </w:p>
        </w:tc>
      </w:tr>
    </w:tbl>
    <w:p>
      <w:pPr>
        <w:tabs>
          <w:tab w:val="right" w:leader="dot" w:pos="9638"/>
        </w:tabs>
        <w:spacing w:line="360" w:lineRule="auto"/>
        <w:ind w:right="420" w:firstLine="422" w:firstLineChars="200"/>
        <w:rPr>
          <w:ins w:id="2454" w:author="刘汉华" w:date="2023-03-09T09:08:29Z"/>
          <w:rFonts w:hint="eastAsia" w:ascii="宋体" w:hAnsi="宋体" w:eastAsia="宋体" w:cs="宋体"/>
          <w:b/>
          <w:bCs/>
          <w:color w:val="auto"/>
          <w:kern w:val="2"/>
          <w:sz w:val="21"/>
          <w:szCs w:val="21"/>
          <w:highlight w:val="none"/>
          <w:u w:val="single"/>
          <w:lang w:val="en-US" w:eastAsia="zh-CN" w:bidi="ar-SA"/>
        </w:rPr>
        <w:pPrChange w:id="2453" w:author="刘汉华" w:date="2023-03-08T17:37:16Z">
          <w:pPr>
            <w:tabs>
              <w:tab w:val="right" w:leader="dot" w:pos="9638"/>
            </w:tabs>
            <w:spacing w:line="360" w:lineRule="auto"/>
            <w:ind w:right="420"/>
          </w:pPr>
        </w:pPrChange>
      </w:pPr>
    </w:p>
    <w:p>
      <w:pPr>
        <w:tabs>
          <w:tab w:val="right" w:leader="dot" w:pos="9638"/>
        </w:tabs>
        <w:spacing w:line="360" w:lineRule="auto"/>
        <w:ind w:right="420" w:firstLine="422" w:firstLineChars="200"/>
        <w:rPr>
          <w:del w:id="2456" w:author="刘汉华" w:date="2023-03-09T09:08:35Z"/>
          <w:rFonts w:hint="eastAsia" w:ascii="宋体" w:hAnsi="宋体" w:eastAsia="宋体" w:cs="宋体"/>
          <w:b/>
          <w:bCs/>
          <w:color w:val="auto"/>
          <w:kern w:val="2"/>
          <w:sz w:val="21"/>
          <w:szCs w:val="21"/>
          <w:highlight w:val="none"/>
          <w:u w:val="none"/>
          <w:lang w:val="en-US" w:eastAsia="zh-CN" w:bidi="ar-SA"/>
          <w:rPrChange w:id="2457" w:author="刘汉华" w:date="2023-03-09T09:08:33Z">
            <w:rPr>
              <w:del w:id="2458" w:author="刘汉华" w:date="2023-03-09T09:08:35Z"/>
              <w:rFonts w:hint="eastAsia" w:ascii="宋体" w:hAnsi="宋体" w:eastAsia="宋体" w:cs="宋体"/>
              <w:b/>
              <w:bCs/>
              <w:color w:val="auto"/>
              <w:kern w:val="2"/>
              <w:sz w:val="21"/>
              <w:szCs w:val="21"/>
              <w:highlight w:val="none"/>
              <w:u w:val="single"/>
              <w:lang w:val="en-US" w:eastAsia="zh-CN" w:bidi="ar-SA"/>
            </w:rPr>
          </w:rPrChange>
        </w:rPr>
        <w:pPrChange w:id="2455" w:author="刘汉华" w:date="2023-03-08T17:37:16Z">
          <w:pPr>
            <w:tabs>
              <w:tab w:val="right" w:leader="dot" w:pos="9638"/>
            </w:tabs>
            <w:spacing w:line="360" w:lineRule="auto"/>
            <w:ind w:right="420"/>
          </w:pPr>
        </w:pPrChange>
      </w:pPr>
      <w:r>
        <w:rPr>
          <w:rFonts w:hint="eastAsia" w:ascii="宋体" w:hAnsi="宋体" w:eastAsia="宋体" w:cs="宋体"/>
          <w:b/>
          <w:bCs/>
          <w:color w:val="auto"/>
          <w:kern w:val="2"/>
          <w:sz w:val="21"/>
          <w:szCs w:val="21"/>
          <w:highlight w:val="none"/>
          <w:u w:val="none"/>
          <w:lang w:val="en-US" w:eastAsia="zh-CN" w:bidi="ar-SA"/>
          <w:rPrChange w:id="2459" w:author="刘汉华" w:date="2023-03-09T09:08:33Z">
            <w:rPr>
              <w:rFonts w:hint="eastAsia" w:ascii="宋体" w:hAnsi="宋体" w:eastAsia="宋体" w:cs="宋体"/>
              <w:b/>
              <w:bCs/>
              <w:color w:val="auto"/>
              <w:kern w:val="2"/>
              <w:sz w:val="21"/>
              <w:szCs w:val="21"/>
              <w:highlight w:val="none"/>
              <w:u w:val="single"/>
              <w:lang w:val="en-US" w:eastAsia="zh-CN" w:bidi="ar-SA"/>
            </w:rPr>
          </w:rPrChange>
        </w:rPr>
        <w:t>注：</w:t>
      </w:r>
      <w:r>
        <w:rPr>
          <w:rFonts w:hint="eastAsia" w:ascii="宋体" w:hAnsi="宋体" w:cs="宋体"/>
          <w:b/>
          <w:bCs/>
          <w:color w:val="auto"/>
          <w:kern w:val="2"/>
          <w:sz w:val="21"/>
          <w:szCs w:val="21"/>
          <w:highlight w:val="none"/>
          <w:u w:val="none"/>
          <w:lang w:val="en-US" w:eastAsia="zh-CN" w:bidi="ar-SA"/>
          <w:rPrChange w:id="2460" w:author="刘汉华" w:date="2023-03-09T09:08:33Z">
            <w:rPr>
              <w:rFonts w:hint="eastAsia" w:ascii="宋体" w:hAnsi="宋体" w:cs="宋体"/>
              <w:b/>
              <w:bCs/>
              <w:color w:val="auto"/>
              <w:kern w:val="2"/>
              <w:sz w:val="21"/>
              <w:szCs w:val="21"/>
              <w:highlight w:val="none"/>
              <w:u w:val="single"/>
              <w:lang w:val="en-US" w:eastAsia="zh-CN" w:bidi="ar-SA"/>
            </w:rPr>
          </w:rPrChange>
        </w:rPr>
        <w:t>报价</w:t>
      </w:r>
      <w:r>
        <w:rPr>
          <w:rFonts w:hint="eastAsia" w:ascii="宋体" w:hAnsi="宋体" w:eastAsia="宋体" w:cs="宋体"/>
          <w:b/>
          <w:bCs/>
          <w:color w:val="auto"/>
          <w:kern w:val="2"/>
          <w:sz w:val="21"/>
          <w:szCs w:val="21"/>
          <w:highlight w:val="none"/>
          <w:u w:val="none"/>
          <w:lang w:val="en-US" w:eastAsia="zh-CN" w:bidi="ar-SA"/>
          <w:rPrChange w:id="2461" w:author="刘汉华" w:date="2023-03-09T09:08:33Z">
            <w:rPr>
              <w:rFonts w:hint="eastAsia" w:ascii="宋体" w:hAnsi="宋体" w:eastAsia="宋体" w:cs="宋体"/>
              <w:b/>
              <w:bCs/>
              <w:color w:val="auto"/>
              <w:kern w:val="2"/>
              <w:sz w:val="21"/>
              <w:szCs w:val="21"/>
              <w:highlight w:val="none"/>
              <w:u w:val="single"/>
              <w:lang w:val="en-US" w:eastAsia="zh-CN" w:bidi="ar-SA"/>
            </w:rPr>
          </w:rPrChange>
        </w:rPr>
        <w:t>人须按上述目录序号顺序编制</w:t>
      </w:r>
      <w:r>
        <w:rPr>
          <w:rFonts w:hint="eastAsia" w:ascii="宋体" w:hAnsi="宋体" w:cs="宋体"/>
          <w:b/>
          <w:bCs/>
          <w:color w:val="auto"/>
          <w:kern w:val="2"/>
          <w:sz w:val="21"/>
          <w:szCs w:val="21"/>
          <w:highlight w:val="none"/>
          <w:u w:val="none"/>
          <w:lang w:val="en-US" w:eastAsia="zh-CN" w:bidi="ar-SA"/>
          <w:rPrChange w:id="2462" w:author="刘汉华" w:date="2023-03-09T09:08:33Z">
            <w:rPr>
              <w:rFonts w:hint="eastAsia" w:ascii="宋体" w:hAnsi="宋体" w:cs="宋体"/>
              <w:b/>
              <w:bCs/>
              <w:color w:val="auto"/>
              <w:kern w:val="2"/>
              <w:sz w:val="21"/>
              <w:szCs w:val="21"/>
              <w:highlight w:val="none"/>
              <w:u w:val="single"/>
              <w:lang w:val="en-US" w:eastAsia="zh-CN" w:bidi="ar-SA"/>
            </w:rPr>
          </w:rPrChange>
        </w:rPr>
        <w:t>报价</w:t>
      </w:r>
      <w:r>
        <w:rPr>
          <w:rFonts w:hint="eastAsia" w:ascii="宋体" w:hAnsi="宋体" w:eastAsia="宋体" w:cs="宋体"/>
          <w:b/>
          <w:bCs/>
          <w:color w:val="auto"/>
          <w:kern w:val="2"/>
          <w:sz w:val="21"/>
          <w:szCs w:val="21"/>
          <w:highlight w:val="none"/>
          <w:u w:val="none"/>
          <w:lang w:val="en-US" w:eastAsia="zh-CN" w:bidi="ar-SA"/>
          <w:rPrChange w:id="2463" w:author="刘汉华" w:date="2023-03-09T09:08:33Z">
            <w:rPr>
              <w:rFonts w:hint="eastAsia" w:ascii="宋体" w:hAnsi="宋体" w:eastAsia="宋体" w:cs="宋体"/>
              <w:b/>
              <w:bCs/>
              <w:color w:val="auto"/>
              <w:kern w:val="2"/>
              <w:sz w:val="21"/>
              <w:szCs w:val="21"/>
              <w:highlight w:val="none"/>
              <w:u w:val="single"/>
              <w:lang w:val="en-US" w:eastAsia="zh-CN" w:bidi="ar-SA"/>
            </w:rPr>
          </w:rPrChange>
        </w:rPr>
        <w:t>响应文件。</w:t>
      </w:r>
    </w:p>
    <w:p>
      <w:pPr>
        <w:tabs>
          <w:tab w:val="right" w:leader="dot" w:pos="9638"/>
        </w:tabs>
        <w:spacing w:line="360" w:lineRule="auto"/>
        <w:ind w:right="420" w:firstLine="602" w:firstLineChars="200"/>
        <w:rPr>
          <w:ins w:id="2465" w:author="刘汉华" w:date="2023-03-09T08:59:29Z"/>
          <w:rFonts w:hint="eastAsia" w:ascii="宋体" w:hAnsi="宋体" w:eastAsia="宋体" w:cs="宋体"/>
          <w:b/>
          <w:bCs/>
          <w:color w:val="auto"/>
          <w:kern w:val="2"/>
          <w:sz w:val="30"/>
          <w:szCs w:val="30"/>
          <w:highlight w:val="none"/>
          <w:lang w:val="en-US" w:eastAsia="zh-CN" w:bidi="ar-SA"/>
        </w:rPr>
        <w:pPrChange w:id="2464" w:author="刘汉华" w:date="2023-03-09T09:08:35Z">
          <w:pPr>
            <w:tabs>
              <w:tab w:val="right" w:leader="dot" w:pos="9638"/>
            </w:tabs>
            <w:spacing w:line="360" w:lineRule="auto"/>
            <w:ind w:right="420"/>
          </w:pPr>
        </w:pPrChange>
      </w:pPr>
    </w:p>
    <w:p>
      <w:pPr>
        <w:tabs>
          <w:tab w:val="right" w:leader="dot" w:pos="9638"/>
        </w:tabs>
        <w:spacing w:line="360" w:lineRule="auto"/>
        <w:ind w:right="420" w:firstLine="602" w:firstLineChars="200"/>
        <w:rPr>
          <w:rFonts w:hint="eastAsia" w:ascii="宋体" w:hAnsi="宋体" w:eastAsia="宋体" w:cs="宋体"/>
          <w:b/>
          <w:bCs/>
          <w:color w:val="auto"/>
          <w:kern w:val="2"/>
          <w:sz w:val="30"/>
          <w:szCs w:val="30"/>
          <w:highlight w:val="none"/>
          <w:lang w:val="en-US" w:eastAsia="zh-CN" w:bidi="ar-SA"/>
        </w:rPr>
        <w:pPrChange w:id="2466" w:author="刘汉华" w:date="2023-03-08T17:37:16Z">
          <w:pPr>
            <w:tabs>
              <w:tab w:val="right" w:leader="dot" w:pos="9638"/>
            </w:tabs>
            <w:spacing w:line="360" w:lineRule="auto"/>
            <w:ind w:right="420"/>
          </w:pPr>
        </w:pPrChange>
      </w:pPr>
      <w:r>
        <w:rPr>
          <w:rFonts w:hint="eastAsia" w:ascii="宋体" w:hAnsi="宋体" w:eastAsia="宋体" w:cs="宋体"/>
          <w:b/>
          <w:bCs/>
          <w:color w:val="auto"/>
          <w:kern w:val="2"/>
          <w:sz w:val="30"/>
          <w:szCs w:val="30"/>
          <w:highlight w:val="none"/>
          <w:lang w:val="en-US" w:eastAsia="zh-CN" w:bidi="ar-SA"/>
        </w:rPr>
        <w:t>附件2：</w:t>
      </w:r>
    </w:p>
    <w:p>
      <w:pPr>
        <w:spacing w:after="120" w:afterLines="50" w:line="360" w:lineRule="auto"/>
        <w:ind w:firstLine="643" w:firstLineChars="200"/>
        <w:jc w:val="center"/>
        <w:rPr>
          <w:rFonts w:hint="eastAsia" w:ascii="宋体" w:hAnsi="宋体" w:eastAsia="宋体" w:cs="宋体"/>
          <w:b/>
          <w:bCs/>
          <w:snapToGrid/>
          <w:color w:val="auto"/>
          <w:spacing w:val="0"/>
          <w:kern w:val="2"/>
          <w:sz w:val="32"/>
          <w:szCs w:val="32"/>
          <w:highlight w:val="none"/>
          <w:lang w:val="en-US" w:eastAsia="zh-CN" w:bidi="ar-SA"/>
          <w:rPrChange w:id="2468" w:author="刘汉华" w:date="2023-03-09T09:23:18Z">
            <w:rPr>
              <w:rFonts w:hint="eastAsia" w:ascii="宋体" w:hAnsi="宋体" w:eastAsia="宋体" w:cs="宋体"/>
              <w:b/>
              <w:bCs/>
              <w:snapToGrid/>
              <w:color w:val="auto"/>
              <w:spacing w:val="0"/>
              <w:kern w:val="2"/>
              <w:sz w:val="30"/>
              <w:szCs w:val="30"/>
              <w:highlight w:val="none"/>
              <w:lang w:val="en-US" w:eastAsia="zh-CN" w:bidi="ar-SA"/>
            </w:rPr>
          </w:rPrChange>
        </w:rPr>
        <w:pPrChange w:id="2467" w:author="刘汉华" w:date="2023-03-08T17:37:16Z">
          <w:pPr>
            <w:spacing w:after="120" w:afterLines="50"/>
            <w:jc w:val="center"/>
          </w:pPr>
        </w:pPrChange>
      </w:pPr>
      <w:r>
        <w:rPr>
          <w:rFonts w:hint="eastAsia" w:ascii="宋体" w:hAnsi="宋体" w:cs="宋体"/>
          <w:b/>
          <w:bCs/>
          <w:snapToGrid/>
          <w:color w:val="auto"/>
          <w:spacing w:val="0"/>
          <w:kern w:val="2"/>
          <w:sz w:val="32"/>
          <w:szCs w:val="32"/>
          <w:highlight w:val="none"/>
          <w:lang w:val="en-US" w:eastAsia="zh-CN" w:bidi="ar-SA"/>
          <w:rPrChange w:id="2469" w:author="刘汉华" w:date="2023-03-09T09:23:18Z">
            <w:rPr>
              <w:rFonts w:hint="eastAsia" w:ascii="宋体" w:hAnsi="宋体" w:cs="宋体"/>
              <w:b/>
              <w:bCs/>
              <w:snapToGrid/>
              <w:color w:val="auto"/>
              <w:spacing w:val="0"/>
              <w:kern w:val="2"/>
              <w:sz w:val="30"/>
              <w:szCs w:val="30"/>
              <w:highlight w:val="none"/>
              <w:lang w:val="en-US" w:eastAsia="zh-CN" w:bidi="ar-SA"/>
            </w:rPr>
          </w:rPrChange>
        </w:rPr>
        <w:t>报价</w:t>
      </w:r>
      <w:r>
        <w:rPr>
          <w:rFonts w:hint="eastAsia" w:ascii="宋体" w:hAnsi="宋体" w:eastAsia="宋体" w:cs="宋体"/>
          <w:b/>
          <w:bCs/>
          <w:snapToGrid/>
          <w:color w:val="auto"/>
          <w:spacing w:val="0"/>
          <w:kern w:val="2"/>
          <w:sz w:val="32"/>
          <w:szCs w:val="32"/>
          <w:highlight w:val="none"/>
          <w:lang w:val="en-US" w:eastAsia="zh-CN" w:bidi="ar-SA"/>
          <w:rPrChange w:id="2470" w:author="刘汉华" w:date="2023-03-09T09:23:18Z">
            <w:rPr>
              <w:rFonts w:hint="eastAsia" w:ascii="宋体" w:hAnsi="宋体" w:eastAsia="宋体" w:cs="宋体"/>
              <w:b/>
              <w:bCs/>
              <w:snapToGrid/>
              <w:color w:val="auto"/>
              <w:spacing w:val="0"/>
              <w:kern w:val="2"/>
              <w:sz w:val="30"/>
              <w:szCs w:val="30"/>
              <w:highlight w:val="none"/>
              <w:lang w:val="en-US" w:eastAsia="zh-CN" w:bidi="ar-SA"/>
            </w:rPr>
          </w:rPrChange>
        </w:rPr>
        <w:t>申请人声明</w:t>
      </w:r>
    </w:p>
    <w:p>
      <w:pPr>
        <w:snapToGrid w:val="0"/>
        <w:spacing w:line="360" w:lineRule="auto"/>
        <w:ind w:firstLine="0" w:firstLineChars="0"/>
        <w:jc w:val="left"/>
        <w:rPr>
          <w:rFonts w:hint="eastAsia" w:ascii="宋体" w:hAnsi="宋体" w:eastAsia="宋体" w:cs="宋体"/>
          <w:color w:val="auto"/>
          <w:kern w:val="0"/>
          <w:sz w:val="24"/>
          <w:szCs w:val="24"/>
          <w:highlight w:val="none"/>
        </w:rPr>
        <w:pPrChange w:id="2471" w:author="刘汉华" w:date="2023-03-08T17:37:16Z">
          <w:pPr>
            <w:snapToGrid w:val="0"/>
            <w:spacing w:line="360" w:lineRule="auto"/>
            <w:jc w:val="left"/>
          </w:pPr>
        </w:pPrChange>
      </w:pPr>
      <w:r>
        <w:rPr>
          <w:rFonts w:hint="eastAsia" w:ascii="宋体" w:hAnsi="宋体" w:cs="宋体"/>
          <w:color w:val="auto"/>
          <w:kern w:val="0"/>
          <w:sz w:val="24"/>
          <w:szCs w:val="24"/>
          <w:highlight w:val="none"/>
          <w:lang w:eastAsia="zh-CN"/>
        </w:rPr>
        <w:t>广州市恒筑物业发展有限公司</w:t>
      </w:r>
      <w:r>
        <w:rPr>
          <w:rFonts w:hint="eastAsia" w:ascii="宋体" w:hAnsi="宋体" w:eastAsia="宋体" w:cs="宋体"/>
          <w:color w:val="auto"/>
          <w:kern w:val="0"/>
          <w:sz w:val="24"/>
          <w:szCs w:val="24"/>
          <w:highlight w:val="none"/>
        </w:rPr>
        <w:t>：</w:t>
      </w:r>
    </w:p>
    <w:p>
      <w:pPr>
        <w:snapToGrid w:val="0"/>
        <w:spacing w:line="360" w:lineRule="auto"/>
        <w:ind w:firstLine="723" w:firstLineChars="200"/>
        <w:jc w:val="left"/>
        <w:rPr>
          <w:rFonts w:hint="eastAsia" w:ascii="宋体" w:hAnsi="宋体" w:eastAsia="宋体" w:cs="宋体"/>
          <w:color w:val="auto"/>
          <w:kern w:val="0"/>
          <w:sz w:val="24"/>
          <w:szCs w:val="24"/>
          <w:highlight w:val="none"/>
        </w:rPr>
        <w:pPrChange w:id="2472" w:author="刘汉华" w:date="2023-03-08T17:37:16Z">
          <w:pPr>
            <w:snapToGrid w:val="0"/>
            <w:spacing w:line="360" w:lineRule="auto"/>
            <w:ind w:firstLine="480" w:firstLineChars="200"/>
            <w:jc w:val="left"/>
          </w:pPr>
        </w:pPrChange>
      </w:pPr>
      <w:r>
        <w:rPr>
          <w:rFonts w:hint="eastAsia" w:ascii="宋体" w:hAnsi="宋体" w:eastAsia="宋体" w:cs="宋体"/>
          <w:color w:val="auto"/>
          <w:kern w:val="0"/>
          <w:sz w:val="24"/>
          <w:szCs w:val="24"/>
          <w:highlight w:val="none"/>
        </w:rPr>
        <w:t>本公司就参加</w:t>
      </w:r>
      <w:r>
        <w:rPr>
          <w:rFonts w:hint="eastAsia" w:ascii="宋体" w:hAnsi="宋体" w:cs="宋体"/>
          <w:color w:val="auto"/>
          <w:kern w:val="0"/>
          <w:sz w:val="24"/>
          <w:szCs w:val="24"/>
          <w:highlight w:val="none"/>
          <w:lang w:eastAsia="zh-CN"/>
        </w:rPr>
        <w:t>报价</w:t>
      </w:r>
      <w:r>
        <w:rPr>
          <w:rFonts w:hint="eastAsia" w:ascii="宋体" w:hAnsi="宋体" w:eastAsia="宋体" w:cs="宋体"/>
          <w:color w:val="auto"/>
          <w:kern w:val="0"/>
          <w:sz w:val="24"/>
          <w:szCs w:val="24"/>
          <w:highlight w:val="none"/>
        </w:rPr>
        <w:t>工作，作出郑重声明：</w:t>
      </w:r>
    </w:p>
    <w:p>
      <w:pPr>
        <w:snapToGrid w:val="0"/>
        <w:spacing w:line="360" w:lineRule="auto"/>
        <w:ind w:firstLine="723" w:firstLineChars="200"/>
        <w:jc w:val="left"/>
        <w:rPr>
          <w:rFonts w:hint="eastAsia" w:ascii="宋体" w:hAnsi="宋体" w:eastAsia="宋体" w:cs="宋体"/>
          <w:color w:val="auto"/>
          <w:kern w:val="0"/>
          <w:sz w:val="24"/>
          <w:szCs w:val="24"/>
          <w:highlight w:val="none"/>
        </w:rPr>
        <w:pPrChange w:id="2473" w:author="刘汉华" w:date="2023-03-08T17:37:16Z">
          <w:pPr>
            <w:snapToGrid w:val="0"/>
            <w:spacing w:line="360" w:lineRule="auto"/>
            <w:ind w:firstLine="480" w:firstLineChars="200"/>
            <w:jc w:val="left"/>
          </w:pPr>
        </w:pPrChange>
      </w:pPr>
      <w:r>
        <w:rPr>
          <w:rFonts w:hint="eastAsia" w:ascii="宋体" w:hAnsi="宋体" w:eastAsia="宋体" w:cs="宋体"/>
          <w:color w:val="auto"/>
          <w:kern w:val="0"/>
          <w:sz w:val="24"/>
          <w:szCs w:val="24"/>
          <w:highlight w:val="none"/>
        </w:rPr>
        <w:t>一、本公司保证</w:t>
      </w:r>
      <w:r>
        <w:rPr>
          <w:rFonts w:hint="eastAsia" w:ascii="宋体" w:hAnsi="宋体" w:cs="宋体"/>
          <w:color w:val="auto"/>
          <w:kern w:val="0"/>
          <w:sz w:val="24"/>
          <w:szCs w:val="24"/>
          <w:highlight w:val="none"/>
          <w:lang w:eastAsia="zh-CN"/>
        </w:rPr>
        <w:t>报价</w:t>
      </w:r>
      <w:r>
        <w:rPr>
          <w:rFonts w:hint="eastAsia" w:ascii="宋体" w:hAnsi="宋体" w:eastAsia="宋体" w:cs="宋体"/>
          <w:color w:val="auto"/>
          <w:kern w:val="0"/>
          <w:sz w:val="24"/>
          <w:szCs w:val="24"/>
          <w:highlight w:val="none"/>
        </w:rPr>
        <w:t>报名材料及其后提供的一切材料都是真实的。</w:t>
      </w:r>
    </w:p>
    <w:p>
      <w:pPr>
        <w:snapToGrid w:val="0"/>
        <w:spacing w:line="360" w:lineRule="auto"/>
        <w:ind w:firstLine="723" w:firstLineChars="200"/>
        <w:jc w:val="left"/>
        <w:rPr>
          <w:rFonts w:hint="eastAsia" w:ascii="宋体" w:hAnsi="宋体" w:eastAsia="宋体" w:cs="宋体"/>
          <w:color w:val="auto"/>
          <w:kern w:val="0"/>
          <w:sz w:val="24"/>
          <w:szCs w:val="24"/>
          <w:highlight w:val="none"/>
        </w:rPr>
        <w:pPrChange w:id="2474" w:author="刘汉华" w:date="2023-03-08T17:37:16Z">
          <w:pPr>
            <w:snapToGrid w:val="0"/>
            <w:spacing w:line="360" w:lineRule="auto"/>
            <w:ind w:firstLine="480" w:firstLineChars="200"/>
            <w:jc w:val="left"/>
          </w:pPr>
        </w:pPrChange>
      </w:pPr>
      <w:r>
        <w:rPr>
          <w:rFonts w:hint="eastAsia" w:ascii="宋体" w:hAnsi="宋体" w:eastAsia="宋体" w:cs="宋体"/>
          <w:color w:val="auto"/>
          <w:kern w:val="0"/>
          <w:sz w:val="24"/>
          <w:szCs w:val="24"/>
          <w:highlight w:val="none"/>
        </w:rPr>
        <w:t>二、本公司保证不与其他单位围标、串标，不出让</w:t>
      </w:r>
      <w:r>
        <w:rPr>
          <w:rFonts w:hint="eastAsia" w:ascii="宋体" w:hAnsi="宋体" w:cs="宋体"/>
          <w:color w:val="auto"/>
          <w:kern w:val="0"/>
          <w:sz w:val="24"/>
          <w:szCs w:val="24"/>
          <w:highlight w:val="none"/>
          <w:lang w:eastAsia="zh-CN"/>
        </w:rPr>
        <w:t>报价</w:t>
      </w:r>
      <w:r>
        <w:rPr>
          <w:rFonts w:hint="eastAsia" w:ascii="宋体" w:hAnsi="宋体" w:eastAsia="宋体" w:cs="宋体"/>
          <w:color w:val="auto"/>
          <w:kern w:val="0"/>
          <w:sz w:val="24"/>
          <w:szCs w:val="24"/>
          <w:highlight w:val="none"/>
        </w:rPr>
        <w:t>资格，不向</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人或评标委员会成员行贿。</w:t>
      </w:r>
    </w:p>
    <w:p>
      <w:pPr>
        <w:snapToGrid w:val="0"/>
        <w:spacing w:line="360" w:lineRule="auto"/>
        <w:ind w:firstLine="723" w:firstLineChars="200"/>
        <w:rPr>
          <w:rFonts w:hint="eastAsia" w:ascii="宋体" w:hAnsi="宋体" w:eastAsia="宋体" w:cs="宋体"/>
          <w:color w:val="auto"/>
          <w:kern w:val="0"/>
          <w:sz w:val="24"/>
          <w:szCs w:val="24"/>
          <w:highlight w:val="none"/>
        </w:rPr>
        <w:pPrChange w:id="2475" w:author="刘汉华" w:date="2023-03-08T17:37:16Z">
          <w:pPr>
            <w:snapToGrid w:val="0"/>
            <w:spacing w:line="360" w:lineRule="auto"/>
            <w:ind w:firstLine="480" w:firstLineChars="200"/>
          </w:pPr>
        </w:pPrChange>
      </w:pPr>
      <w:r>
        <w:rPr>
          <w:rFonts w:hint="eastAsia" w:ascii="宋体" w:hAnsi="宋体" w:eastAsia="宋体" w:cs="宋体"/>
          <w:color w:val="auto"/>
          <w:kern w:val="0"/>
          <w:sz w:val="24"/>
          <w:szCs w:val="24"/>
          <w:highlight w:val="none"/>
        </w:rPr>
        <w:t>三、本公司没有处于被责令停业的状态；没有处于被建设行政主管部门取消</w:t>
      </w:r>
      <w:r>
        <w:rPr>
          <w:rFonts w:hint="eastAsia" w:ascii="宋体" w:hAnsi="宋体" w:cs="宋体"/>
          <w:color w:val="auto"/>
          <w:kern w:val="0"/>
          <w:sz w:val="24"/>
          <w:szCs w:val="24"/>
          <w:highlight w:val="none"/>
          <w:lang w:eastAsia="zh-CN"/>
        </w:rPr>
        <w:t>报价</w:t>
      </w:r>
      <w:r>
        <w:rPr>
          <w:rFonts w:hint="eastAsia" w:ascii="宋体" w:hAnsi="宋体" w:eastAsia="宋体" w:cs="宋体"/>
          <w:color w:val="auto"/>
          <w:kern w:val="0"/>
          <w:sz w:val="24"/>
          <w:szCs w:val="24"/>
          <w:highlight w:val="none"/>
        </w:rPr>
        <w:t>资格的处罚期内；没有处于财产被接管、冻结、破产的状态；在</w:t>
      </w:r>
      <w:r>
        <w:rPr>
          <w:rFonts w:hint="eastAsia" w:ascii="宋体" w:hAnsi="宋体" w:cs="宋体"/>
          <w:color w:val="auto"/>
          <w:kern w:val="0"/>
          <w:sz w:val="24"/>
          <w:szCs w:val="24"/>
          <w:highlight w:val="none"/>
          <w:lang w:eastAsia="zh-CN"/>
        </w:rPr>
        <w:t>报价</w:t>
      </w:r>
      <w:r>
        <w:rPr>
          <w:rFonts w:hint="eastAsia" w:ascii="宋体" w:hAnsi="宋体" w:eastAsia="宋体" w:cs="宋体"/>
          <w:color w:val="auto"/>
          <w:kern w:val="0"/>
          <w:sz w:val="24"/>
          <w:szCs w:val="24"/>
          <w:highlight w:val="none"/>
        </w:rPr>
        <w:t>报名截止日期前三年内没有建设行政主管部门已书面认定的重大工程质量问题；在广州市人民检察院行贿犯罪档案查询结果中，本公司没有在</w:t>
      </w:r>
      <w:r>
        <w:rPr>
          <w:rFonts w:hint="eastAsia" w:ascii="宋体" w:hAnsi="宋体" w:cs="宋体"/>
          <w:color w:val="auto"/>
          <w:kern w:val="0"/>
          <w:sz w:val="24"/>
          <w:szCs w:val="24"/>
          <w:highlight w:val="none"/>
          <w:lang w:eastAsia="zh-CN"/>
        </w:rPr>
        <w:t>报价</w:t>
      </w:r>
      <w:r>
        <w:rPr>
          <w:rFonts w:hint="eastAsia" w:ascii="宋体" w:hAnsi="宋体" w:eastAsia="宋体" w:cs="宋体"/>
          <w:color w:val="auto"/>
          <w:kern w:val="0"/>
          <w:sz w:val="24"/>
          <w:szCs w:val="24"/>
          <w:highlight w:val="none"/>
        </w:rPr>
        <w:t>报名截止时间前三年内被人民法院判决犯有行贿罪的记录；在</w:t>
      </w:r>
      <w:r>
        <w:rPr>
          <w:rFonts w:hint="eastAsia" w:ascii="宋体" w:hAnsi="宋体" w:cs="宋体"/>
          <w:color w:val="auto"/>
          <w:kern w:val="0"/>
          <w:sz w:val="24"/>
          <w:szCs w:val="24"/>
          <w:highlight w:val="none"/>
          <w:lang w:eastAsia="zh-CN"/>
        </w:rPr>
        <w:t>报价</w:t>
      </w:r>
      <w:r>
        <w:rPr>
          <w:rFonts w:hint="eastAsia" w:ascii="宋体" w:hAnsi="宋体" w:eastAsia="宋体" w:cs="宋体"/>
          <w:color w:val="auto"/>
          <w:kern w:val="0"/>
          <w:sz w:val="24"/>
          <w:szCs w:val="24"/>
          <w:highlight w:val="none"/>
        </w:rPr>
        <w:t>报名截止日期前三年内，本公司没有弄虚作假骗取中标、围标串标行为（以行政主管部门或法院或检察院书面认定为准）。</w:t>
      </w:r>
    </w:p>
    <w:p>
      <w:pPr>
        <w:snapToGrid w:val="0"/>
        <w:spacing w:line="360" w:lineRule="auto"/>
        <w:ind w:firstLine="723" w:firstLineChars="200"/>
        <w:rPr>
          <w:rFonts w:hint="eastAsia" w:ascii="宋体" w:hAnsi="宋体" w:eastAsia="宋体" w:cs="宋体"/>
          <w:color w:val="auto"/>
          <w:kern w:val="0"/>
          <w:sz w:val="24"/>
          <w:szCs w:val="24"/>
          <w:highlight w:val="none"/>
        </w:rPr>
        <w:pPrChange w:id="2476" w:author="刘汉华" w:date="2023-03-08T17:37:16Z">
          <w:pPr>
            <w:snapToGrid w:val="0"/>
            <w:spacing w:line="360" w:lineRule="auto"/>
            <w:ind w:firstLine="480" w:firstLineChars="200"/>
          </w:pPr>
        </w:pPrChange>
      </w:pPr>
      <w:r>
        <w:rPr>
          <w:rFonts w:hint="eastAsia" w:ascii="宋体" w:hAnsi="宋体" w:eastAsia="宋体" w:cs="宋体"/>
          <w:color w:val="auto"/>
          <w:kern w:val="0"/>
          <w:sz w:val="24"/>
          <w:szCs w:val="24"/>
          <w:highlight w:val="none"/>
        </w:rPr>
        <w:t>四、本公司及其有隶属关系的机构，没有参加本项目</w:t>
      </w:r>
      <w:r>
        <w:rPr>
          <w:rFonts w:hint="eastAsia" w:ascii="宋体" w:hAnsi="宋体" w:eastAsia="宋体" w:cs="宋体"/>
          <w:color w:val="auto"/>
          <w:kern w:val="0"/>
          <w:sz w:val="24"/>
          <w:szCs w:val="24"/>
          <w:highlight w:val="none"/>
          <w:lang w:eastAsia="zh-CN"/>
        </w:rPr>
        <w:t>询价</w:t>
      </w:r>
      <w:r>
        <w:rPr>
          <w:rFonts w:hint="eastAsia" w:ascii="宋体" w:hAnsi="宋体" w:eastAsia="宋体" w:cs="宋体"/>
          <w:color w:val="auto"/>
          <w:kern w:val="0"/>
          <w:sz w:val="24"/>
          <w:szCs w:val="24"/>
          <w:highlight w:val="none"/>
        </w:rPr>
        <w:t>文件的编写工作；本公司与本次</w:t>
      </w:r>
      <w:r>
        <w:rPr>
          <w:rFonts w:hint="eastAsia" w:ascii="宋体" w:hAnsi="宋体" w:eastAsia="宋体" w:cs="宋体"/>
          <w:color w:val="auto"/>
          <w:kern w:val="0"/>
          <w:sz w:val="24"/>
          <w:szCs w:val="24"/>
          <w:highlight w:val="none"/>
          <w:lang w:eastAsia="zh-CN"/>
        </w:rPr>
        <w:t>询价</w:t>
      </w:r>
      <w:r>
        <w:rPr>
          <w:rFonts w:hint="eastAsia" w:ascii="宋体" w:hAnsi="宋体" w:eastAsia="宋体" w:cs="宋体"/>
          <w:color w:val="auto"/>
          <w:kern w:val="0"/>
          <w:sz w:val="24"/>
          <w:szCs w:val="24"/>
          <w:highlight w:val="none"/>
        </w:rPr>
        <w:t>项目的</w:t>
      </w:r>
      <w:r>
        <w:rPr>
          <w:rFonts w:hint="eastAsia" w:ascii="宋体" w:hAnsi="宋体" w:eastAsia="宋体" w:cs="宋体"/>
          <w:color w:val="auto"/>
          <w:kern w:val="0"/>
          <w:sz w:val="24"/>
          <w:szCs w:val="24"/>
          <w:highlight w:val="none"/>
          <w:lang w:eastAsia="zh-CN"/>
        </w:rPr>
        <w:t>询价</w:t>
      </w:r>
      <w:r>
        <w:rPr>
          <w:rFonts w:hint="eastAsia" w:ascii="宋体" w:hAnsi="宋体" w:eastAsia="宋体" w:cs="宋体"/>
          <w:color w:val="auto"/>
          <w:kern w:val="0"/>
          <w:sz w:val="24"/>
          <w:szCs w:val="24"/>
          <w:highlight w:val="none"/>
        </w:rPr>
        <w:t>代理机构没有隶属关系或其他利害关系；本公司与本工程的承包单位以及建筑材料、建筑构配件和设备</w:t>
      </w:r>
      <w:r>
        <w:rPr>
          <w:rFonts w:hint="eastAsia" w:ascii="宋体" w:hAnsi="宋体" w:cs="宋体"/>
          <w:color w:val="auto"/>
          <w:kern w:val="0"/>
          <w:sz w:val="24"/>
          <w:szCs w:val="24"/>
          <w:highlight w:val="none"/>
          <w:lang w:eastAsia="zh-CN"/>
        </w:rPr>
        <w:t>报价</w:t>
      </w:r>
      <w:r>
        <w:rPr>
          <w:rFonts w:hint="eastAsia" w:ascii="宋体" w:hAnsi="宋体" w:eastAsia="宋体" w:cs="宋体"/>
          <w:color w:val="auto"/>
          <w:kern w:val="0"/>
          <w:sz w:val="24"/>
          <w:szCs w:val="24"/>
          <w:highlight w:val="none"/>
          <w:lang w:eastAsia="zh-CN"/>
        </w:rPr>
        <w:t>人</w:t>
      </w:r>
      <w:r>
        <w:rPr>
          <w:rFonts w:hint="eastAsia" w:ascii="宋体" w:hAnsi="宋体" w:eastAsia="宋体" w:cs="宋体"/>
          <w:color w:val="auto"/>
          <w:kern w:val="0"/>
          <w:sz w:val="24"/>
          <w:szCs w:val="24"/>
          <w:highlight w:val="none"/>
        </w:rPr>
        <w:t>没有隶属关系或其他利害关系。</w:t>
      </w:r>
    </w:p>
    <w:p>
      <w:pPr>
        <w:snapToGrid w:val="0"/>
        <w:spacing w:line="360" w:lineRule="auto"/>
        <w:ind w:firstLine="723" w:firstLineChars="200"/>
        <w:rPr>
          <w:rFonts w:hint="eastAsia" w:ascii="宋体" w:hAnsi="宋体" w:eastAsia="宋体" w:cs="宋体"/>
          <w:color w:val="auto"/>
          <w:kern w:val="0"/>
          <w:sz w:val="24"/>
          <w:szCs w:val="24"/>
          <w:highlight w:val="none"/>
        </w:rPr>
        <w:pPrChange w:id="2477" w:author="刘汉华" w:date="2023-03-08T17:37:16Z">
          <w:pPr>
            <w:snapToGrid w:val="0"/>
            <w:spacing w:line="360" w:lineRule="auto"/>
            <w:ind w:firstLine="480" w:firstLineChars="200"/>
          </w:pPr>
        </w:pPrChange>
      </w:pPr>
      <w:r>
        <w:rPr>
          <w:rFonts w:hint="eastAsia" w:ascii="宋体" w:hAnsi="宋体" w:eastAsia="宋体" w:cs="宋体"/>
          <w:color w:val="auto"/>
          <w:kern w:val="0"/>
          <w:sz w:val="24"/>
          <w:szCs w:val="24"/>
          <w:highlight w:val="none"/>
        </w:rPr>
        <w:t>本公司违反上述保证，或本声明陈述与事实不符，经查实，本公司愿意接受公开通报，承担由此带来的法律后果，并自愿停止参加广州市行政辖区内的</w:t>
      </w:r>
      <w:r>
        <w:rPr>
          <w:rFonts w:hint="eastAsia" w:ascii="宋体" w:hAnsi="宋体" w:eastAsia="宋体" w:cs="宋体"/>
          <w:color w:val="auto"/>
          <w:kern w:val="0"/>
          <w:sz w:val="24"/>
          <w:szCs w:val="24"/>
          <w:highlight w:val="none"/>
          <w:lang w:eastAsia="zh-CN"/>
        </w:rPr>
        <w:t>询价</w:t>
      </w:r>
      <w:r>
        <w:rPr>
          <w:rFonts w:hint="eastAsia" w:ascii="宋体" w:hAnsi="宋体" w:cs="宋体"/>
          <w:color w:val="auto"/>
          <w:kern w:val="0"/>
          <w:sz w:val="24"/>
          <w:szCs w:val="24"/>
          <w:highlight w:val="none"/>
          <w:lang w:eastAsia="zh-CN"/>
        </w:rPr>
        <w:t>报价</w:t>
      </w:r>
      <w:r>
        <w:rPr>
          <w:rFonts w:hint="eastAsia" w:ascii="宋体" w:hAnsi="宋体" w:eastAsia="宋体" w:cs="宋体"/>
          <w:color w:val="auto"/>
          <w:kern w:val="0"/>
          <w:sz w:val="24"/>
          <w:szCs w:val="24"/>
          <w:highlight w:val="none"/>
        </w:rPr>
        <w:t>活动三个月。</w:t>
      </w:r>
    </w:p>
    <w:p>
      <w:pPr>
        <w:snapToGrid w:val="0"/>
        <w:spacing w:line="360" w:lineRule="auto"/>
        <w:ind w:firstLine="723" w:firstLineChars="200"/>
        <w:jc w:val="left"/>
        <w:rPr>
          <w:rFonts w:hint="eastAsia" w:ascii="宋体" w:hAnsi="宋体" w:eastAsia="宋体" w:cs="宋体"/>
          <w:color w:val="auto"/>
          <w:kern w:val="0"/>
          <w:sz w:val="24"/>
          <w:szCs w:val="24"/>
          <w:highlight w:val="none"/>
        </w:rPr>
        <w:pPrChange w:id="2478" w:author="刘汉华" w:date="2023-03-08T17:37:16Z">
          <w:pPr>
            <w:snapToGrid w:val="0"/>
            <w:spacing w:line="360" w:lineRule="auto"/>
            <w:ind w:firstLine="480" w:firstLineChars="200"/>
            <w:jc w:val="left"/>
          </w:pPr>
        </w:pPrChange>
      </w:pPr>
      <w:r>
        <w:rPr>
          <w:rFonts w:hint="eastAsia" w:ascii="宋体" w:hAnsi="宋体" w:eastAsia="宋体" w:cs="宋体"/>
          <w:color w:val="auto"/>
          <w:kern w:val="0"/>
          <w:sz w:val="24"/>
          <w:szCs w:val="24"/>
          <w:highlight w:val="none"/>
        </w:rPr>
        <w:t>特此声明</w:t>
      </w:r>
    </w:p>
    <w:p>
      <w:pPr>
        <w:snapToGrid w:val="0"/>
        <w:spacing w:line="360" w:lineRule="auto"/>
        <w:ind w:firstLine="4320" w:firstLineChars="1800"/>
        <w:jc w:val="left"/>
        <w:rPr>
          <w:rFonts w:hint="eastAsia" w:ascii="宋体" w:hAnsi="宋体" w:eastAsia="宋体" w:cs="宋体"/>
          <w:color w:val="auto"/>
          <w:kern w:val="0"/>
          <w:sz w:val="24"/>
          <w:szCs w:val="24"/>
          <w:highlight w:val="none"/>
        </w:rPr>
      </w:pPr>
    </w:p>
    <w:p>
      <w:pPr>
        <w:snapToGrid w:val="0"/>
        <w:spacing w:line="360" w:lineRule="auto"/>
        <w:ind w:firstLine="5160" w:firstLineChars="215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声明企业：</w:t>
      </w:r>
    </w:p>
    <w:p>
      <w:pPr>
        <w:snapToGrid w:val="0"/>
        <w:spacing w:line="360" w:lineRule="auto"/>
        <w:ind w:firstLine="6480" w:firstLineChars="2700"/>
        <w:jc w:val="left"/>
        <w:rPr>
          <w:rFonts w:hint="eastAsia" w:ascii="宋体" w:hAnsi="宋体" w:eastAsia="宋体" w:cs="宋体"/>
          <w:color w:val="auto"/>
          <w:kern w:val="0"/>
          <w:sz w:val="24"/>
          <w:szCs w:val="24"/>
          <w:highlight w:val="none"/>
        </w:rPr>
        <w:pPrChange w:id="2479" w:author="易安琦" w:date="2024-02-20T09:58:17Z">
          <w:pPr>
            <w:snapToGrid w:val="0"/>
            <w:spacing w:line="360" w:lineRule="auto"/>
            <w:ind w:firstLine="5520" w:firstLineChars="2300"/>
            <w:jc w:val="left"/>
          </w:pPr>
        </w:pPrChange>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p>
    <w:p>
      <w:pPr>
        <w:snapToGrid w:val="0"/>
        <w:spacing w:line="360" w:lineRule="auto"/>
        <w:ind w:firstLine="5160" w:firstLineChars="215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法定代表人签字：</w:t>
      </w:r>
    </w:p>
    <w:p>
      <w:pPr>
        <w:snapToGrid w:val="0"/>
        <w:spacing w:line="360" w:lineRule="auto"/>
        <w:ind w:firstLine="5880" w:firstLineChars="2450"/>
        <w:jc w:val="left"/>
        <w:rPr>
          <w:rFonts w:hint="eastAsia" w:ascii="宋体" w:hAnsi="宋体" w:eastAsia="宋体" w:cs="宋体"/>
          <w:bCs/>
          <w:color w:val="auto"/>
          <w:kern w:val="0"/>
          <w:sz w:val="24"/>
          <w:szCs w:val="24"/>
          <w:highlight w:val="none"/>
        </w:rPr>
      </w:pPr>
      <w:r>
        <w:rPr>
          <w:rFonts w:hint="eastAsia" w:ascii="宋体" w:hAnsi="宋体" w:eastAsia="宋体" w:cs="宋体"/>
          <w:color w:val="auto"/>
          <w:kern w:val="0"/>
          <w:sz w:val="24"/>
          <w:szCs w:val="24"/>
          <w:highlight w:val="none"/>
        </w:rPr>
        <w:t>(企业公章)</w:t>
      </w:r>
    </w:p>
    <w:p>
      <w:pPr>
        <w:pStyle w:val="4"/>
        <w:keepNext w:val="0"/>
        <w:jc w:val="both"/>
        <w:rPr>
          <w:rFonts w:hint="eastAsia" w:ascii="宋体" w:hAnsi="宋体" w:eastAsia="宋体" w:cs="宋体"/>
          <w:b/>
          <w:bCs/>
          <w:color w:val="auto"/>
          <w:sz w:val="30"/>
          <w:szCs w:val="30"/>
          <w:highlight w:val="none"/>
          <w:lang w:val="en-US" w:eastAsia="zh-CN"/>
        </w:rPr>
      </w:pPr>
      <w:r>
        <w:rPr>
          <w:rFonts w:hint="eastAsia" w:ascii="宋体" w:hAnsi="宋体" w:eastAsia="宋体" w:cs="宋体"/>
          <w:color w:val="FF0000"/>
          <w:sz w:val="32"/>
          <w:szCs w:val="32"/>
          <w:highlight w:val="none"/>
        </w:rPr>
        <w:br w:type="page"/>
      </w:r>
      <w:bookmarkEnd w:id="55"/>
      <w:bookmarkStart w:id="62" w:name="_Toc263670123"/>
      <w:bookmarkStart w:id="63" w:name="_Toc519029143"/>
      <w:bookmarkStart w:id="64" w:name="_Toc366144548"/>
      <w:bookmarkStart w:id="65" w:name="_Toc534894060"/>
      <w:bookmarkStart w:id="66" w:name="_Toc263437595"/>
      <w:r>
        <w:rPr>
          <w:rFonts w:hint="eastAsia" w:ascii="宋体" w:hAnsi="宋体" w:eastAsia="宋体" w:cs="宋体"/>
          <w:b/>
          <w:bCs/>
          <w:color w:val="auto"/>
          <w:sz w:val="30"/>
          <w:szCs w:val="30"/>
          <w:highlight w:val="none"/>
        </w:rPr>
        <w:t>附件</w:t>
      </w:r>
      <w:r>
        <w:rPr>
          <w:rFonts w:hint="eastAsia" w:ascii="宋体" w:hAnsi="宋体" w:eastAsia="宋体" w:cs="宋体"/>
          <w:b/>
          <w:bCs/>
          <w:color w:val="auto"/>
          <w:sz w:val="30"/>
          <w:szCs w:val="30"/>
          <w:highlight w:val="none"/>
          <w:lang w:val="en-US" w:eastAsia="zh-CN"/>
        </w:rPr>
        <w:t>3</w:t>
      </w:r>
    </w:p>
    <w:p>
      <w:pPr>
        <w:spacing w:line="360" w:lineRule="auto"/>
        <w:jc w:val="center"/>
        <w:outlineLvl w:val="0"/>
        <w:rPr>
          <w:rFonts w:hint="eastAsia" w:ascii="宋体" w:hAnsi="宋体" w:eastAsia="宋体" w:cs="宋体"/>
          <w:b/>
          <w:color w:val="auto"/>
          <w:sz w:val="32"/>
          <w:szCs w:val="32"/>
          <w:highlight w:val="none"/>
        </w:rPr>
      </w:pPr>
      <w:r>
        <w:rPr>
          <w:rFonts w:hint="eastAsia" w:ascii="宋体" w:hAnsi="宋体" w:eastAsia="宋体" w:cs="宋体"/>
          <w:b/>
          <w:bCs/>
          <w:color w:val="auto"/>
          <w:sz w:val="32"/>
          <w:szCs w:val="32"/>
          <w:highlight w:val="none"/>
          <w:rPrChange w:id="2480" w:author="刘汉华" w:date="2023-03-09T09:23:14Z">
            <w:rPr>
              <w:rFonts w:hint="eastAsia" w:ascii="宋体" w:hAnsi="宋体" w:eastAsia="宋体" w:cs="宋体"/>
              <w:b/>
              <w:bCs/>
              <w:color w:val="auto"/>
              <w:sz w:val="30"/>
              <w:szCs w:val="30"/>
              <w:highlight w:val="none"/>
            </w:rPr>
          </w:rPrChange>
        </w:rPr>
        <w:t>响应函</w:t>
      </w:r>
      <w:bookmarkEnd w:id="62"/>
      <w:bookmarkEnd w:id="63"/>
      <w:bookmarkEnd w:id="64"/>
      <w:bookmarkEnd w:id="65"/>
      <w:bookmarkEnd w:id="66"/>
    </w:p>
    <w:p>
      <w:pPr>
        <w:pStyle w:val="162"/>
        <w:overflowPunct/>
        <w:autoSpaceDE/>
        <w:autoSpaceDN/>
        <w:spacing w:line="360" w:lineRule="auto"/>
        <w:ind w:firstLine="0" w:firstLineChars="0"/>
        <w:textAlignment w:val="auto"/>
        <w:rPr>
          <w:rFonts w:hint="eastAsia" w:ascii="宋体" w:hAnsi="宋体" w:eastAsia="宋体" w:cs="宋体"/>
          <w:b w:val="0"/>
          <w:bCs/>
          <w:color w:val="auto"/>
          <w:kern w:val="2"/>
          <w:sz w:val="24"/>
          <w:szCs w:val="24"/>
          <w:highlight w:val="none"/>
        </w:rPr>
        <w:pPrChange w:id="2481" w:author="刘汉华" w:date="2023-03-08T17:37:16Z">
          <w:pPr>
            <w:pStyle w:val="162"/>
            <w:overflowPunct/>
            <w:autoSpaceDE/>
            <w:autoSpaceDN/>
            <w:spacing w:line="360" w:lineRule="auto"/>
            <w:textAlignment w:val="auto"/>
          </w:pPr>
        </w:pPrChange>
      </w:pPr>
      <w:r>
        <w:rPr>
          <w:rFonts w:hint="eastAsia" w:ascii="宋体" w:hAnsi="宋体" w:eastAsia="宋体" w:cs="宋体"/>
          <w:b w:val="0"/>
          <w:bCs/>
          <w:color w:val="auto"/>
          <w:kern w:val="2"/>
          <w:sz w:val="24"/>
          <w:szCs w:val="24"/>
          <w:highlight w:val="none"/>
        </w:rPr>
        <w:t>致</w:t>
      </w:r>
      <w:r>
        <w:rPr>
          <w:rFonts w:hint="eastAsia" w:ascii="宋体" w:hAnsi="宋体" w:eastAsia="宋体" w:cs="宋体"/>
          <w:bCs/>
          <w:color w:val="auto"/>
          <w:kern w:val="2"/>
          <w:sz w:val="24"/>
          <w:szCs w:val="24"/>
          <w:highlight w:val="none"/>
        </w:rPr>
        <w:t>：</w:t>
      </w:r>
      <w:r>
        <w:rPr>
          <w:rFonts w:hint="eastAsia" w:ascii="宋体" w:hAnsi="宋体" w:eastAsia="宋体" w:cs="宋体"/>
          <w:b w:val="0"/>
          <w:bCs/>
          <w:color w:val="auto"/>
          <w:kern w:val="2"/>
          <w:sz w:val="24"/>
          <w:szCs w:val="24"/>
          <w:highlight w:val="none"/>
          <w:lang w:val="en-US" w:eastAsia="zh-CN" w:bidi="ar-SA"/>
        </w:rPr>
        <w:t>广州市恒筑物业发展有限公司</w:t>
      </w:r>
    </w:p>
    <w:p>
      <w:pPr>
        <w:adjustRightInd w:val="0"/>
        <w:spacing w:line="360" w:lineRule="auto"/>
        <w:ind w:firstLine="723" w:firstLineChars="200"/>
        <w:rPr>
          <w:rFonts w:hint="eastAsia" w:ascii="宋体" w:hAnsi="宋体" w:eastAsia="宋体" w:cs="宋体"/>
          <w:snapToGrid w:val="0"/>
          <w:color w:val="auto"/>
          <w:kern w:val="0"/>
          <w:sz w:val="24"/>
          <w:szCs w:val="24"/>
          <w:highlight w:val="none"/>
          <w:u w:val="single"/>
        </w:rPr>
        <w:pPrChange w:id="2482" w:author="刘汉华" w:date="2023-03-08T17:37:16Z">
          <w:pPr>
            <w:adjustRightInd w:val="0"/>
            <w:spacing w:line="360" w:lineRule="auto"/>
            <w:ind w:firstLine="480" w:firstLineChars="200"/>
          </w:pPr>
        </w:pPrChange>
      </w:pPr>
      <w:r>
        <w:rPr>
          <w:rFonts w:hint="eastAsia" w:ascii="宋体" w:hAnsi="宋体" w:eastAsia="宋体" w:cs="宋体"/>
          <w:color w:val="auto"/>
          <w:sz w:val="24"/>
          <w:szCs w:val="24"/>
          <w:highlight w:val="none"/>
        </w:rPr>
        <w:t>我方确认收到贵方提供的项目编号为</w:t>
      </w:r>
      <w:ins w:id="2483" w:author="易安琦" w:date="2024-02-20T10:40:27Z">
        <w:r>
          <w:rPr>
            <w:rFonts w:hint="eastAsia" w:ascii="宋体" w:hAnsi="宋体"/>
            <w:color w:val="auto"/>
            <w:sz w:val="24"/>
            <w:szCs w:val="24"/>
            <w:highlight w:val="none"/>
            <w:lang w:val="en-US" w:eastAsia="zh-CN"/>
          </w:rPr>
          <w:t>HZ</w:t>
        </w:r>
      </w:ins>
      <w:ins w:id="2484" w:author="易安琦" w:date="2024-02-20T10:40:27Z">
        <w:r>
          <w:rPr>
            <w:rFonts w:hint="eastAsia" w:ascii="仿宋" w:hAnsi="仿宋" w:eastAsia="仿宋" w:cs="仿宋"/>
            <w:color w:val="auto"/>
            <w:kern w:val="0"/>
            <w:sz w:val="32"/>
            <w:szCs w:val="32"/>
            <w:highlight w:val="none"/>
            <w:u w:val="none"/>
            <w:lang w:val="en-US" w:eastAsia="zh-CN"/>
          </w:rPr>
          <w:t>-</w:t>
        </w:r>
      </w:ins>
      <w:ins w:id="2485" w:author="易安琦" w:date="2024-02-20T10:40:27Z">
        <w:r>
          <w:rPr>
            <w:rFonts w:hint="eastAsia" w:ascii="宋体" w:hAnsi="宋体" w:eastAsia="宋体" w:cs="Times New Roman"/>
            <w:color w:val="auto"/>
            <w:kern w:val="2"/>
            <w:sz w:val="24"/>
            <w:szCs w:val="24"/>
            <w:highlight w:val="none"/>
            <w:u w:val="none"/>
            <w:lang w:val="en-US" w:eastAsia="zh-CN"/>
          </w:rPr>
          <w:t>TZ-FW2024</w:t>
        </w:r>
      </w:ins>
      <w:ins w:id="2486" w:author="易安琦" w:date="2024-03-04T16:19:09Z">
        <w:r>
          <w:rPr>
            <w:rFonts w:hint="eastAsia" w:ascii="宋体" w:hAnsi="宋体" w:cs="Times New Roman"/>
            <w:color w:val="auto"/>
            <w:kern w:val="2"/>
            <w:sz w:val="24"/>
            <w:szCs w:val="24"/>
            <w:highlight w:val="none"/>
            <w:u w:val="none"/>
            <w:lang w:val="en-US" w:eastAsia="zh-CN"/>
          </w:rPr>
          <w:t>03</w:t>
        </w:r>
      </w:ins>
      <w:ins w:id="2487" w:author="易安琦" w:date="2024-03-04T16:19:10Z">
        <w:r>
          <w:rPr>
            <w:rFonts w:hint="eastAsia" w:ascii="宋体" w:hAnsi="宋体" w:cs="Times New Roman"/>
            <w:color w:val="auto"/>
            <w:kern w:val="2"/>
            <w:sz w:val="24"/>
            <w:szCs w:val="24"/>
            <w:highlight w:val="none"/>
            <w:u w:val="none"/>
            <w:lang w:val="en-US" w:eastAsia="zh-CN"/>
          </w:rPr>
          <w:t>04</w:t>
        </w:r>
      </w:ins>
      <w:ins w:id="2488" w:author="易安琦" w:date="2024-02-20T10:40:27Z">
        <w:r>
          <w:rPr>
            <w:rFonts w:hint="eastAsia" w:ascii="宋体" w:hAnsi="宋体" w:eastAsia="宋体" w:cs="Times New Roman"/>
            <w:color w:val="auto"/>
            <w:kern w:val="2"/>
            <w:sz w:val="24"/>
            <w:szCs w:val="24"/>
            <w:highlight w:val="none"/>
            <w:u w:val="none"/>
            <w:lang w:val="en-US" w:eastAsia="zh-CN"/>
          </w:rPr>
          <w:t>-0</w:t>
        </w:r>
      </w:ins>
      <w:ins w:id="2489" w:author="易安琦" w:date="2024-03-04T17:16:28Z">
        <w:r>
          <w:rPr>
            <w:rFonts w:hint="eastAsia" w:ascii="宋体" w:hAnsi="宋体" w:cs="Times New Roman"/>
            <w:color w:val="auto"/>
            <w:kern w:val="2"/>
            <w:sz w:val="24"/>
            <w:szCs w:val="24"/>
            <w:highlight w:val="none"/>
            <w:u w:val="none"/>
            <w:lang w:val="en-US" w:eastAsia="zh-CN"/>
          </w:rPr>
          <w:t>1</w:t>
        </w:r>
      </w:ins>
      <w:del w:id="2490" w:author="易安琦" w:date="2024-02-20T10:40:27Z">
        <w:r>
          <w:rPr>
            <w:rFonts w:hint="eastAsia" w:ascii="宋体" w:hAnsi="宋体" w:cs="宋体"/>
            <w:b w:val="0"/>
            <w:color w:val="auto"/>
            <w:sz w:val="24"/>
            <w:szCs w:val="24"/>
            <w:highlight w:val="none"/>
            <w:u w:val="single"/>
            <w:lang w:val="en-US" w:eastAsia="zh-CN"/>
          </w:rPr>
          <w:delText>HZAQWB</w:delText>
        </w:r>
      </w:del>
      <w:ins w:id="2491" w:author="刘汉华" w:date="2023-03-08T17:25:56Z">
        <w:del w:id="2492" w:author="易安琦" w:date="2024-02-20T10:40:27Z">
          <w:r>
            <w:rPr>
              <w:rFonts w:hint="eastAsia" w:ascii="宋体" w:hAnsi="宋体" w:cs="宋体"/>
              <w:b w:val="0"/>
              <w:color w:val="auto"/>
              <w:sz w:val="24"/>
              <w:szCs w:val="24"/>
              <w:highlight w:val="none"/>
              <w:u w:val="single"/>
              <w:lang w:val="en-US" w:eastAsia="zh-CN"/>
            </w:rPr>
            <w:delText>HZXFWB</w:delText>
          </w:r>
        </w:del>
      </w:ins>
      <w:del w:id="2493" w:author="易安琦" w:date="2024-02-20T10:40:27Z">
        <w:r>
          <w:rPr>
            <w:rFonts w:hint="eastAsia" w:ascii="宋体" w:hAnsi="宋体" w:eastAsia="宋体" w:cs="宋体"/>
            <w:color w:val="auto"/>
            <w:sz w:val="24"/>
            <w:szCs w:val="24"/>
            <w:highlight w:val="none"/>
            <w:u w:val="single"/>
            <w:lang w:eastAsia="zh-CN"/>
          </w:rPr>
          <w:delText>-</w:delText>
        </w:r>
      </w:del>
      <w:del w:id="2494" w:author="易安琦" w:date="2024-02-20T10:40:27Z">
        <w:r>
          <w:rPr>
            <w:rFonts w:hint="eastAsia" w:ascii="宋体" w:hAnsi="宋体" w:cs="宋体"/>
            <w:color w:val="auto"/>
            <w:sz w:val="24"/>
            <w:szCs w:val="24"/>
            <w:highlight w:val="none"/>
            <w:u w:val="single"/>
            <w:lang w:eastAsia="zh-CN"/>
          </w:rPr>
          <w:delText>2023</w:delText>
        </w:r>
      </w:del>
      <w:del w:id="2495" w:author="易安琦" w:date="2024-02-20T10:40:27Z">
        <w:r>
          <w:rPr>
            <w:rFonts w:hint="eastAsia" w:ascii="宋体" w:hAnsi="宋体" w:eastAsia="宋体" w:cs="宋体"/>
            <w:color w:val="auto"/>
            <w:sz w:val="24"/>
            <w:szCs w:val="24"/>
            <w:highlight w:val="none"/>
            <w:u w:val="single"/>
            <w:lang w:eastAsia="zh-CN"/>
          </w:rPr>
          <w:delText>-01</w:delText>
        </w:r>
      </w:del>
      <w:r>
        <w:rPr>
          <w:rFonts w:hint="eastAsia" w:ascii="宋体" w:hAnsi="宋体" w:eastAsia="宋体" w:cs="宋体"/>
          <w:color w:val="auto"/>
          <w:sz w:val="24"/>
          <w:szCs w:val="24"/>
          <w:highlight w:val="none"/>
        </w:rPr>
        <w:t>的</w:t>
      </w:r>
      <w:del w:id="2496" w:author="刘汉华" w:date="2023-03-08T17:25:00Z">
        <w:r>
          <w:rPr>
            <w:rFonts w:hint="eastAsia" w:ascii="宋体" w:hAnsi="宋体" w:cs="宋体"/>
            <w:snapToGrid w:val="0"/>
            <w:color w:val="auto"/>
            <w:kern w:val="0"/>
            <w:sz w:val="24"/>
            <w:szCs w:val="24"/>
            <w:highlight w:val="none"/>
            <w:u w:val="single"/>
            <w:lang w:eastAsia="zh-CN"/>
          </w:rPr>
          <w:delText>2023</w:delText>
        </w:r>
      </w:del>
      <w:del w:id="2497" w:author="刘汉华" w:date="2023-03-08T17:25:00Z">
        <w:r>
          <w:rPr>
            <w:rFonts w:hint="eastAsia" w:ascii="宋体" w:hAnsi="宋体" w:eastAsia="宋体" w:cs="宋体"/>
            <w:snapToGrid w:val="0"/>
            <w:color w:val="auto"/>
            <w:kern w:val="0"/>
            <w:sz w:val="24"/>
            <w:szCs w:val="24"/>
            <w:highlight w:val="none"/>
            <w:u w:val="single"/>
            <w:lang w:eastAsia="zh-CN"/>
          </w:rPr>
          <w:delText>年物业消防设施设备维护保养项目</w:delText>
        </w:r>
      </w:del>
      <w:ins w:id="2498" w:author="刘汉华" w:date="2023-03-08T17:25:00Z">
        <w:r>
          <w:rPr>
            <w:rFonts w:hint="eastAsia" w:ascii="宋体" w:hAnsi="宋体" w:cs="宋体"/>
            <w:snapToGrid w:val="0"/>
            <w:color w:val="auto"/>
            <w:kern w:val="0"/>
            <w:sz w:val="24"/>
            <w:szCs w:val="24"/>
            <w:highlight w:val="none"/>
            <w:u w:val="single"/>
            <w:lang w:eastAsia="zh-CN"/>
          </w:rPr>
          <w:t>202</w:t>
        </w:r>
      </w:ins>
      <w:ins w:id="2499" w:author="刘汉华" w:date="2023-03-08T17:25:00Z">
        <w:del w:id="2500" w:author="易安琦" w:date="2024-02-20T10:40:32Z">
          <w:r>
            <w:rPr>
              <w:rFonts w:hint="default" w:ascii="宋体" w:hAnsi="宋体" w:cs="宋体"/>
              <w:snapToGrid w:val="0"/>
              <w:color w:val="auto"/>
              <w:kern w:val="0"/>
              <w:sz w:val="24"/>
              <w:szCs w:val="24"/>
              <w:highlight w:val="none"/>
              <w:u w:val="single"/>
              <w:lang w:val="en-US" w:eastAsia="zh-CN"/>
            </w:rPr>
            <w:delText>3</w:delText>
          </w:r>
        </w:del>
      </w:ins>
      <w:ins w:id="2501" w:author="易安琦" w:date="2024-02-20T10:40:32Z">
        <w:r>
          <w:rPr>
            <w:rFonts w:hint="eastAsia" w:ascii="宋体" w:hAnsi="宋体" w:cs="宋体"/>
            <w:snapToGrid w:val="0"/>
            <w:color w:val="auto"/>
            <w:kern w:val="0"/>
            <w:sz w:val="24"/>
            <w:szCs w:val="24"/>
            <w:highlight w:val="none"/>
            <w:u w:val="single"/>
            <w:lang w:val="en-US" w:eastAsia="zh-CN"/>
          </w:rPr>
          <w:t>4-</w:t>
        </w:r>
      </w:ins>
      <w:ins w:id="2502" w:author="易安琦" w:date="2024-02-20T10:40:33Z">
        <w:r>
          <w:rPr>
            <w:rFonts w:hint="eastAsia" w:ascii="宋体" w:hAnsi="宋体" w:cs="宋体"/>
            <w:snapToGrid w:val="0"/>
            <w:color w:val="auto"/>
            <w:kern w:val="0"/>
            <w:sz w:val="24"/>
            <w:szCs w:val="24"/>
            <w:highlight w:val="none"/>
            <w:u w:val="single"/>
            <w:lang w:val="en-US" w:eastAsia="zh-CN"/>
          </w:rPr>
          <w:t>202</w:t>
        </w:r>
      </w:ins>
      <w:ins w:id="2503" w:author="易安琦" w:date="2024-02-20T10:40:34Z">
        <w:r>
          <w:rPr>
            <w:rFonts w:hint="eastAsia" w:ascii="宋体" w:hAnsi="宋体" w:cs="宋体"/>
            <w:snapToGrid w:val="0"/>
            <w:color w:val="auto"/>
            <w:kern w:val="0"/>
            <w:sz w:val="24"/>
            <w:szCs w:val="24"/>
            <w:highlight w:val="none"/>
            <w:u w:val="single"/>
            <w:lang w:val="en-US" w:eastAsia="zh-CN"/>
          </w:rPr>
          <w:t>5</w:t>
        </w:r>
      </w:ins>
      <w:ins w:id="2504" w:author="刘汉华" w:date="2023-03-08T17:25:00Z">
        <w:r>
          <w:rPr>
            <w:rFonts w:hint="eastAsia" w:ascii="宋体" w:hAnsi="宋体" w:cs="宋体"/>
            <w:snapToGrid w:val="0"/>
            <w:color w:val="auto"/>
            <w:kern w:val="0"/>
            <w:sz w:val="24"/>
            <w:szCs w:val="24"/>
            <w:highlight w:val="none"/>
            <w:u w:val="single"/>
            <w:lang w:eastAsia="zh-CN"/>
          </w:rPr>
          <w:t>年度物业消防设施设备维护保养项目</w:t>
        </w:r>
      </w:ins>
      <w:r>
        <w:rPr>
          <w:rFonts w:hint="eastAsia" w:ascii="宋体" w:hAnsi="宋体" w:eastAsia="宋体" w:cs="宋体"/>
          <w:color w:val="auto"/>
          <w:sz w:val="24"/>
          <w:szCs w:val="24"/>
          <w:highlight w:val="none"/>
          <w:lang w:eastAsia="zh-CN"/>
        </w:rPr>
        <w:t>询价</w:t>
      </w:r>
      <w:r>
        <w:rPr>
          <w:rFonts w:hint="eastAsia" w:ascii="宋体" w:hAnsi="宋体" w:eastAsia="宋体" w:cs="宋体"/>
          <w:color w:val="auto"/>
          <w:sz w:val="24"/>
          <w:szCs w:val="24"/>
          <w:highlight w:val="none"/>
        </w:rPr>
        <w:t>文件的全部内容，我方</w:t>
      </w:r>
      <w:r>
        <w:rPr>
          <w:rFonts w:hint="eastAsia" w:ascii="宋体" w:hAnsi="宋体" w:eastAsia="宋体" w:cs="宋体"/>
          <w:color w:val="auto"/>
          <w:sz w:val="24"/>
          <w:szCs w:val="24"/>
          <w:highlight w:val="none"/>
          <w:u w:val="single"/>
        </w:rPr>
        <w:t>（</w:t>
      </w:r>
      <w:r>
        <w:rPr>
          <w:rFonts w:hint="eastAsia" w:ascii="宋体" w:hAnsi="宋体" w:cs="宋体"/>
          <w:color w:val="auto"/>
          <w:sz w:val="24"/>
          <w:szCs w:val="24"/>
          <w:highlight w:val="none"/>
          <w:u w:val="single"/>
          <w:lang w:eastAsia="zh-CN"/>
        </w:rPr>
        <w:t>报价</w:t>
      </w:r>
      <w:r>
        <w:rPr>
          <w:rFonts w:hint="eastAsia" w:ascii="宋体" w:hAnsi="宋体" w:eastAsia="宋体" w:cs="宋体"/>
          <w:color w:val="auto"/>
          <w:sz w:val="24"/>
          <w:szCs w:val="24"/>
          <w:highlight w:val="none"/>
          <w:u w:val="single"/>
          <w:lang w:eastAsia="zh-CN"/>
        </w:rPr>
        <w:t>人</w:t>
      </w:r>
      <w:r>
        <w:rPr>
          <w:rFonts w:hint="eastAsia" w:ascii="宋体" w:hAnsi="宋体" w:eastAsia="宋体" w:cs="宋体"/>
          <w:color w:val="auto"/>
          <w:sz w:val="24"/>
          <w:szCs w:val="24"/>
          <w:highlight w:val="none"/>
          <w:u w:val="single"/>
        </w:rPr>
        <w:t>名称）</w:t>
      </w:r>
      <w:r>
        <w:rPr>
          <w:rFonts w:hint="eastAsia" w:ascii="宋体" w:hAnsi="宋体" w:eastAsia="宋体" w:cs="宋体"/>
          <w:color w:val="auto"/>
          <w:sz w:val="24"/>
          <w:szCs w:val="24"/>
          <w:highlight w:val="none"/>
        </w:rPr>
        <w:t>作为</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lang w:eastAsia="zh-CN"/>
        </w:rPr>
        <w:t>单位</w:t>
      </w:r>
      <w:r>
        <w:rPr>
          <w:rFonts w:hint="eastAsia" w:ascii="宋体" w:hAnsi="宋体" w:eastAsia="宋体" w:cs="宋体"/>
          <w:color w:val="auto"/>
          <w:sz w:val="24"/>
          <w:szCs w:val="24"/>
          <w:highlight w:val="none"/>
        </w:rPr>
        <w:t>正式授权</w:t>
      </w:r>
      <w:r>
        <w:rPr>
          <w:rFonts w:hint="eastAsia" w:ascii="宋体" w:hAnsi="宋体" w:eastAsia="宋体" w:cs="宋体"/>
          <w:color w:val="auto"/>
          <w:sz w:val="24"/>
          <w:szCs w:val="24"/>
          <w:highlight w:val="none"/>
          <w:u w:val="single"/>
        </w:rPr>
        <w:t>（授权代表全名、职务）</w:t>
      </w:r>
      <w:r>
        <w:rPr>
          <w:rFonts w:hint="eastAsia" w:ascii="宋体" w:hAnsi="宋体" w:eastAsia="宋体" w:cs="宋体"/>
          <w:color w:val="auto"/>
          <w:sz w:val="24"/>
          <w:szCs w:val="24"/>
          <w:highlight w:val="none"/>
        </w:rPr>
        <w:t>代表我方进行有关本次</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的一切事宜。我方完全明白</w:t>
      </w:r>
      <w:r>
        <w:rPr>
          <w:rFonts w:hint="eastAsia" w:ascii="宋体" w:hAnsi="宋体" w:eastAsia="宋体" w:cs="宋体"/>
          <w:color w:val="auto"/>
          <w:sz w:val="24"/>
          <w:szCs w:val="24"/>
          <w:highlight w:val="none"/>
          <w:lang w:eastAsia="zh-CN"/>
        </w:rPr>
        <w:t>询价</w:t>
      </w:r>
      <w:r>
        <w:rPr>
          <w:rFonts w:hint="eastAsia" w:ascii="宋体" w:hAnsi="宋体" w:eastAsia="宋体" w:cs="宋体"/>
          <w:color w:val="auto"/>
          <w:sz w:val="24"/>
          <w:szCs w:val="24"/>
          <w:highlight w:val="none"/>
        </w:rPr>
        <w:t>文件的所有条款要求，决定</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本项目，据此我方承诺如下：</w:t>
      </w:r>
    </w:p>
    <w:p>
      <w:pPr>
        <w:numPr>
          <w:ilvl w:val="0"/>
          <w:numId w:val="0"/>
        </w:numPr>
        <w:tabs>
          <w:tab w:val="left" w:pos="406"/>
        </w:tabs>
        <w:adjustRightInd w:val="0"/>
        <w:spacing w:line="360" w:lineRule="auto"/>
        <w:ind w:left="0" w:leftChars="0" w:firstLine="480" w:firstLineChars="200"/>
        <w:rPr>
          <w:rFonts w:hint="eastAsia" w:ascii="宋体" w:hAnsi="宋体" w:eastAsia="宋体" w:cs="宋体"/>
          <w:color w:val="auto"/>
          <w:sz w:val="24"/>
          <w:szCs w:val="24"/>
          <w:highlight w:val="none"/>
        </w:rPr>
        <w:pPrChange w:id="2505" w:author="刘汉华" w:date="2023-03-08T17:37:16Z">
          <w:pPr>
            <w:numPr>
              <w:ilvl w:val="0"/>
              <w:numId w:val="0"/>
            </w:numPr>
            <w:tabs>
              <w:tab w:val="left" w:pos="406"/>
            </w:tabs>
            <w:adjustRightInd w:val="0"/>
            <w:spacing w:line="360" w:lineRule="auto"/>
            <w:ind w:left="0" w:leftChars="0" w:firstLine="0" w:firstLineChars="0"/>
          </w:pPr>
        </w:pPrChange>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我方</w:t>
      </w:r>
      <w:r>
        <w:rPr>
          <w:rFonts w:hint="eastAsia" w:ascii="宋体" w:hAnsi="宋体" w:eastAsia="宋体" w:cs="宋体"/>
          <w:color w:val="auto"/>
          <w:kern w:val="10"/>
          <w:sz w:val="24"/>
          <w:szCs w:val="24"/>
          <w:highlight w:val="none"/>
        </w:rPr>
        <w:t>决定参加：</w:t>
      </w:r>
      <w:r>
        <w:rPr>
          <w:rFonts w:hint="eastAsia" w:ascii="宋体" w:hAnsi="宋体" w:eastAsia="宋体" w:cs="宋体"/>
          <w:color w:val="auto"/>
          <w:sz w:val="24"/>
          <w:szCs w:val="24"/>
          <w:highlight w:val="none"/>
        </w:rPr>
        <w:t>项目编号</w:t>
      </w:r>
      <w:r>
        <w:rPr>
          <w:rFonts w:hint="eastAsia" w:ascii="宋体" w:hAnsi="宋体" w:eastAsia="宋体" w:cs="宋体"/>
          <w:color w:val="auto"/>
          <w:kern w:val="10"/>
          <w:sz w:val="24"/>
          <w:szCs w:val="24"/>
          <w:highlight w:val="none"/>
        </w:rPr>
        <w:t>为</w:t>
      </w:r>
      <w:ins w:id="2506" w:author="易安琦" w:date="2024-02-20T10:40:40Z">
        <w:r>
          <w:rPr>
            <w:rFonts w:hint="eastAsia" w:ascii="宋体" w:hAnsi="宋体"/>
            <w:color w:val="auto"/>
            <w:sz w:val="24"/>
            <w:szCs w:val="24"/>
            <w:highlight w:val="none"/>
            <w:lang w:val="en-US" w:eastAsia="zh-CN"/>
          </w:rPr>
          <w:t>HZ</w:t>
        </w:r>
      </w:ins>
      <w:ins w:id="2507" w:author="易安琦" w:date="2024-02-20T10:40:40Z">
        <w:r>
          <w:rPr>
            <w:rFonts w:hint="eastAsia" w:ascii="仿宋" w:hAnsi="仿宋" w:eastAsia="仿宋" w:cs="仿宋"/>
            <w:color w:val="auto"/>
            <w:kern w:val="0"/>
            <w:sz w:val="32"/>
            <w:szCs w:val="32"/>
            <w:highlight w:val="none"/>
            <w:u w:val="none"/>
            <w:lang w:val="en-US" w:eastAsia="zh-CN"/>
          </w:rPr>
          <w:t>-</w:t>
        </w:r>
      </w:ins>
      <w:ins w:id="2508" w:author="易安琦" w:date="2024-02-20T10:40:40Z">
        <w:r>
          <w:rPr>
            <w:rFonts w:hint="eastAsia" w:ascii="宋体" w:hAnsi="宋体" w:eastAsia="宋体" w:cs="Times New Roman"/>
            <w:color w:val="auto"/>
            <w:kern w:val="2"/>
            <w:sz w:val="24"/>
            <w:szCs w:val="24"/>
            <w:highlight w:val="none"/>
            <w:u w:val="none"/>
            <w:lang w:val="en-US" w:eastAsia="zh-CN"/>
          </w:rPr>
          <w:t>TZ-FW2024</w:t>
        </w:r>
      </w:ins>
      <w:ins w:id="2509" w:author="易安琦" w:date="2024-03-04T16:19:16Z">
        <w:r>
          <w:rPr>
            <w:rFonts w:hint="eastAsia" w:ascii="宋体" w:hAnsi="宋体" w:cs="Times New Roman"/>
            <w:color w:val="auto"/>
            <w:kern w:val="2"/>
            <w:sz w:val="24"/>
            <w:szCs w:val="24"/>
            <w:highlight w:val="none"/>
            <w:u w:val="none"/>
            <w:lang w:val="en-US" w:eastAsia="zh-CN"/>
          </w:rPr>
          <w:t>030</w:t>
        </w:r>
      </w:ins>
      <w:ins w:id="2510" w:author="易安琦" w:date="2024-03-04T16:19:17Z">
        <w:r>
          <w:rPr>
            <w:rFonts w:hint="eastAsia" w:ascii="宋体" w:hAnsi="宋体" w:cs="Times New Roman"/>
            <w:color w:val="auto"/>
            <w:kern w:val="2"/>
            <w:sz w:val="24"/>
            <w:szCs w:val="24"/>
            <w:highlight w:val="none"/>
            <w:u w:val="none"/>
            <w:lang w:val="en-US" w:eastAsia="zh-CN"/>
          </w:rPr>
          <w:t>4</w:t>
        </w:r>
      </w:ins>
      <w:ins w:id="2511" w:author="易安琦" w:date="2024-02-20T10:40:40Z">
        <w:r>
          <w:rPr>
            <w:rFonts w:hint="eastAsia" w:ascii="宋体" w:hAnsi="宋体" w:eastAsia="宋体" w:cs="Times New Roman"/>
            <w:color w:val="auto"/>
            <w:kern w:val="2"/>
            <w:sz w:val="24"/>
            <w:szCs w:val="24"/>
            <w:highlight w:val="none"/>
            <w:u w:val="none"/>
            <w:lang w:val="en-US" w:eastAsia="zh-CN"/>
          </w:rPr>
          <w:t>-0</w:t>
        </w:r>
      </w:ins>
      <w:ins w:id="2512" w:author="易安琦" w:date="2024-03-04T17:16:36Z">
        <w:r>
          <w:rPr>
            <w:rFonts w:hint="eastAsia" w:ascii="宋体" w:hAnsi="宋体" w:cs="Times New Roman"/>
            <w:color w:val="auto"/>
            <w:kern w:val="2"/>
            <w:sz w:val="24"/>
            <w:szCs w:val="24"/>
            <w:highlight w:val="none"/>
            <w:u w:val="none"/>
            <w:lang w:val="en-US" w:eastAsia="zh-CN"/>
          </w:rPr>
          <w:t>1</w:t>
        </w:r>
      </w:ins>
      <w:ins w:id="2513" w:author="刘汉华" w:date="2023-03-09T11:54:00Z">
        <w:del w:id="2514" w:author="易安琦" w:date="2024-02-20T10:40:40Z">
          <w:r>
            <w:rPr>
              <w:rFonts w:hint="eastAsia" w:ascii="宋体" w:hAnsi="宋体" w:cs="宋体"/>
              <w:b w:val="0"/>
              <w:color w:val="auto"/>
              <w:sz w:val="24"/>
              <w:szCs w:val="24"/>
              <w:highlight w:val="none"/>
              <w:u w:val="single"/>
              <w:lang w:val="en-US" w:eastAsia="zh-CN"/>
            </w:rPr>
            <w:delText>HZXFWB</w:delText>
          </w:r>
        </w:del>
      </w:ins>
      <w:del w:id="2515" w:author="易安琦" w:date="2024-02-20T10:40:40Z">
        <w:r>
          <w:rPr>
            <w:rFonts w:hint="eastAsia" w:ascii="宋体" w:hAnsi="宋体" w:eastAsia="宋体" w:cs="宋体"/>
            <w:color w:val="auto"/>
            <w:sz w:val="24"/>
            <w:szCs w:val="24"/>
            <w:highlight w:val="none"/>
            <w:u w:val="single"/>
            <w:lang w:eastAsia="zh-CN"/>
          </w:rPr>
          <w:delText>XFWXWB-</w:delText>
        </w:r>
      </w:del>
      <w:del w:id="2516" w:author="易安琦" w:date="2024-02-20T10:40:40Z">
        <w:r>
          <w:rPr>
            <w:rFonts w:hint="eastAsia" w:ascii="宋体" w:hAnsi="宋体" w:cs="宋体"/>
            <w:color w:val="auto"/>
            <w:sz w:val="24"/>
            <w:szCs w:val="24"/>
            <w:highlight w:val="none"/>
            <w:u w:val="single"/>
            <w:lang w:eastAsia="zh-CN"/>
          </w:rPr>
          <w:delText>2023</w:delText>
        </w:r>
      </w:del>
      <w:del w:id="2517" w:author="易安琦" w:date="2024-02-20T10:40:40Z">
        <w:r>
          <w:rPr>
            <w:rFonts w:hint="eastAsia" w:ascii="宋体" w:hAnsi="宋体" w:eastAsia="宋体" w:cs="宋体"/>
            <w:color w:val="auto"/>
            <w:sz w:val="24"/>
            <w:szCs w:val="24"/>
            <w:highlight w:val="none"/>
            <w:u w:val="single"/>
            <w:lang w:eastAsia="zh-CN"/>
          </w:rPr>
          <w:delText>-01</w:delText>
        </w:r>
      </w:del>
      <w:r>
        <w:rPr>
          <w:rFonts w:hint="eastAsia" w:ascii="宋体" w:hAnsi="宋体" w:eastAsia="宋体" w:cs="宋体"/>
          <w:color w:val="auto"/>
          <w:kern w:val="10"/>
          <w:sz w:val="24"/>
          <w:szCs w:val="24"/>
          <w:highlight w:val="none"/>
        </w:rPr>
        <w:t>的</w:t>
      </w:r>
      <w:r>
        <w:rPr>
          <w:rFonts w:hint="eastAsia" w:ascii="宋体" w:hAnsi="宋体" w:cs="宋体"/>
          <w:color w:val="auto"/>
          <w:kern w:val="10"/>
          <w:sz w:val="24"/>
          <w:szCs w:val="24"/>
          <w:highlight w:val="none"/>
          <w:lang w:eastAsia="zh-CN"/>
        </w:rPr>
        <w:t>报价</w:t>
      </w:r>
      <w:r>
        <w:rPr>
          <w:rFonts w:hint="eastAsia" w:ascii="宋体" w:hAnsi="宋体" w:eastAsia="宋体" w:cs="宋体"/>
          <w:color w:val="auto"/>
          <w:sz w:val="24"/>
          <w:szCs w:val="24"/>
          <w:highlight w:val="none"/>
        </w:rPr>
        <w:t>。</w:t>
      </w:r>
    </w:p>
    <w:p>
      <w:pPr>
        <w:numPr>
          <w:ilvl w:val="0"/>
          <w:numId w:val="0"/>
        </w:numPr>
        <w:tabs>
          <w:tab w:val="left" w:pos="406"/>
        </w:tabs>
        <w:adjustRightInd w:val="0"/>
        <w:spacing w:line="360" w:lineRule="auto"/>
        <w:ind w:left="0" w:leftChars="0" w:firstLine="480" w:firstLineChars="200"/>
        <w:rPr>
          <w:rFonts w:hint="eastAsia" w:ascii="宋体" w:hAnsi="宋体" w:eastAsia="宋体" w:cs="宋体"/>
          <w:color w:val="auto"/>
          <w:sz w:val="24"/>
          <w:szCs w:val="24"/>
          <w:highlight w:val="none"/>
        </w:rPr>
        <w:pPrChange w:id="2518" w:author="刘汉华" w:date="2023-03-08T17:37:16Z">
          <w:pPr>
            <w:numPr>
              <w:ilvl w:val="0"/>
              <w:numId w:val="0"/>
            </w:numPr>
            <w:tabs>
              <w:tab w:val="left" w:pos="406"/>
            </w:tabs>
            <w:adjustRightInd w:val="0"/>
            <w:spacing w:line="360" w:lineRule="auto"/>
            <w:ind w:left="0" w:leftChars="0" w:firstLine="0" w:firstLineChars="0"/>
          </w:pPr>
        </w:pPrChange>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本</w:t>
      </w:r>
      <w:r>
        <w:rPr>
          <w:rFonts w:hint="eastAsia" w:ascii="宋体" w:hAnsi="宋体" w:cs="宋体"/>
          <w:color w:val="auto"/>
          <w:kern w:val="10"/>
          <w:sz w:val="24"/>
          <w:szCs w:val="24"/>
          <w:highlight w:val="none"/>
          <w:lang w:eastAsia="zh-CN"/>
        </w:rPr>
        <w:t>报价</w:t>
      </w:r>
      <w:r>
        <w:rPr>
          <w:rFonts w:hint="eastAsia" w:ascii="宋体" w:hAnsi="宋体" w:eastAsia="宋体" w:cs="宋体"/>
          <w:color w:val="auto"/>
          <w:sz w:val="24"/>
          <w:szCs w:val="24"/>
          <w:highlight w:val="none"/>
        </w:rPr>
        <w:t>文件的有效期为在</w:t>
      </w:r>
      <w:r>
        <w:rPr>
          <w:rFonts w:hint="eastAsia" w:ascii="宋体" w:hAnsi="宋体" w:cs="宋体"/>
          <w:color w:val="auto"/>
          <w:kern w:val="10"/>
          <w:sz w:val="24"/>
          <w:szCs w:val="24"/>
          <w:highlight w:val="none"/>
          <w:lang w:eastAsia="zh-CN"/>
        </w:rPr>
        <w:t>报价</w:t>
      </w:r>
      <w:r>
        <w:rPr>
          <w:rFonts w:hint="eastAsia" w:ascii="宋体" w:hAnsi="宋体" w:eastAsia="宋体" w:cs="宋体"/>
          <w:color w:val="auto"/>
          <w:sz w:val="24"/>
          <w:szCs w:val="24"/>
          <w:highlight w:val="none"/>
        </w:rPr>
        <w:t>截止日后</w:t>
      </w:r>
      <w:r>
        <w:rPr>
          <w:rFonts w:hint="eastAsia" w:ascii="宋体" w:hAnsi="宋体" w:eastAsia="宋体" w:cs="宋体"/>
          <w:color w:val="auto"/>
          <w:sz w:val="24"/>
          <w:szCs w:val="24"/>
          <w:highlight w:val="none"/>
          <w:u w:val="single"/>
        </w:rPr>
        <w:t>60</w:t>
      </w:r>
      <w:r>
        <w:rPr>
          <w:rFonts w:hint="eastAsia" w:ascii="宋体" w:hAnsi="宋体" w:eastAsia="宋体" w:cs="宋体"/>
          <w:color w:val="auto"/>
          <w:sz w:val="24"/>
          <w:szCs w:val="24"/>
          <w:highlight w:val="none"/>
        </w:rPr>
        <w:t>天内有效，如成交，有效期将延至合同终止日为止。</w:t>
      </w:r>
    </w:p>
    <w:p>
      <w:pPr>
        <w:numPr>
          <w:ilvl w:val="0"/>
          <w:numId w:val="0"/>
        </w:numPr>
        <w:tabs>
          <w:tab w:val="left" w:pos="406"/>
        </w:tabs>
        <w:adjustRightInd w:val="0"/>
        <w:spacing w:line="360" w:lineRule="auto"/>
        <w:ind w:left="0" w:leftChars="0" w:firstLine="480" w:firstLineChars="200"/>
        <w:rPr>
          <w:rFonts w:hint="eastAsia" w:ascii="宋体" w:hAnsi="宋体" w:eastAsia="宋体" w:cs="宋体"/>
          <w:color w:val="auto"/>
          <w:sz w:val="24"/>
          <w:szCs w:val="24"/>
          <w:highlight w:val="none"/>
        </w:rPr>
        <w:pPrChange w:id="2519" w:author="刘汉华" w:date="2023-03-08T17:37:16Z">
          <w:pPr>
            <w:numPr>
              <w:ilvl w:val="0"/>
              <w:numId w:val="0"/>
            </w:numPr>
            <w:tabs>
              <w:tab w:val="left" w:pos="406"/>
            </w:tabs>
            <w:adjustRightInd w:val="0"/>
            <w:spacing w:line="360" w:lineRule="auto"/>
            <w:ind w:left="0" w:leftChars="0" w:firstLine="0" w:firstLineChars="0"/>
          </w:pPr>
        </w:pPrChange>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我方同意提供</w:t>
      </w:r>
      <w:r>
        <w:rPr>
          <w:rFonts w:hint="eastAsia" w:ascii="宋体" w:hAnsi="宋体" w:eastAsia="宋体" w:cs="宋体"/>
          <w:color w:val="auto"/>
          <w:sz w:val="24"/>
          <w:szCs w:val="24"/>
          <w:highlight w:val="none"/>
          <w:lang w:eastAsia="zh-CN"/>
        </w:rPr>
        <w:t>询价人</w:t>
      </w:r>
      <w:r>
        <w:rPr>
          <w:rFonts w:hint="eastAsia" w:ascii="宋体" w:hAnsi="宋体" w:eastAsia="宋体" w:cs="宋体"/>
          <w:color w:val="auto"/>
          <w:sz w:val="24"/>
          <w:szCs w:val="24"/>
          <w:highlight w:val="none"/>
        </w:rPr>
        <w:t>与评标委员会要求的有关</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的一切数据或资料。</w:t>
      </w:r>
    </w:p>
    <w:p>
      <w:pPr>
        <w:numPr>
          <w:ilvl w:val="0"/>
          <w:numId w:val="0"/>
        </w:numPr>
        <w:tabs>
          <w:tab w:val="left" w:pos="406"/>
        </w:tabs>
        <w:adjustRightInd w:val="0"/>
        <w:spacing w:line="360" w:lineRule="auto"/>
        <w:ind w:left="0" w:leftChars="0" w:firstLine="480" w:firstLineChars="200"/>
        <w:rPr>
          <w:rFonts w:hint="eastAsia" w:ascii="宋体" w:hAnsi="宋体" w:eastAsia="宋体" w:cs="宋体"/>
          <w:color w:val="auto"/>
          <w:sz w:val="24"/>
          <w:szCs w:val="24"/>
          <w:highlight w:val="none"/>
        </w:rPr>
        <w:pPrChange w:id="2520" w:author="刘汉华" w:date="2023-03-08T17:37:16Z">
          <w:pPr>
            <w:numPr>
              <w:ilvl w:val="0"/>
              <w:numId w:val="0"/>
            </w:numPr>
            <w:tabs>
              <w:tab w:val="left" w:pos="406"/>
            </w:tabs>
            <w:adjustRightInd w:val="0"/>
            <w:spacing w:line="360" w:lineRule="auto"/>
            <w:ind w:left="0" w:leftChars="0" w:firstLine="0" w:firstLineChars="0"/>
          </w:pPr>
        </w:pPrChange>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我方理解贵方不一定接受最低</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或任何贵方可能收到的</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lang w:eastAsia="zh-CN"/>
        </w:rPr>
        <w:t>文件</w:t>
      </w:r>
      <w:r>
        <w:rPr>
          <w:rFonts w:hint="eastAsia" w:ascii="宋体" w:hAnsi="宋体" w:eastAsia="宋体" w:cs="宋体"/>
          <w:color w:val="auto"/>
          <w:sz w:val="24"/>
          <w:szCs w:val="24"/>
          <w:highlight w:val="none"/>
        </w:rPr>
        <w:t>。</w:t>
      </w:r>
    </w:p>
    <w:p>
      <w:pPr>
        <w:numPr>
          <w:ilvl w:val="0"/>
          <w:numId w:val="0"/>
        </w:numPr>
        <w:tabs>
          <w:tab w:val="left" w:pos="406"/>
        </w:tabs>
        <w:adjustRightInd w:val="0"/>
        <w:spacing w:line="360" w:lineRule="auto"/>
        <w:ind w:left="0" w:leftChars="0" w:firstLine="480" w:firstLineChars="200"/>
        <w:rPr>
          <w:rFonts w:hint="eastAsia" w:ascii="宋体" w:hAnsi="宋体" w:eastAsia="宋体" w:cs="宋体"/>
          <w:color w:val="auto"/>
          <w:sz w:val="24"/>
          <w:szCs w:val="24"/>
          <w:highlight w:val="none"/>
        </w:rPr>
        <w:pPrChange w:id="2521" w:author="刘汉华" w:date="2023-03-08T17:37:16Z">
          <w:pPr>
            <w:numPr>
              <w:ilvl w:val="0"/>
              <w:numId w:val="0"/>
            </w:numPr>
            <w:tabs>
              <w:tab w:val="left" w:pos="406"/>
            </w:tabs>
            <w:adjustRightInd w:val="0"/>
            <w:spacing w:line="360" w:lineRule="auto"/>
            <w:ind w:left="0" w:leftChars="0" w:firstLine="0" w:firstLineChars="0"/>
          </w:pPr>
        </w:pPrChange>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我方在参与</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前已仔细研究了</w:t>
      </w:r>
      <w:r>
        <w:rPr>
          <w:rFonts w:hint="eastAsia" w:ascii="宋体" w:hAnsi="宋体" w:eastAsia="宋体" w:cs="宋体"/>
          <w:color w:val="auto"/>
          <w:sz w:val="24"/>
          <w:szCs w:val="24"/>
          <w:highlight w:val="none"/>
          <w:lang w:eastAsia="zh-CN"/>
        </w:rPr>
        <w:t>询价</w:t>
      </w:r>
      <w:r>
        <w:rPr>
          <w:rFonts w:hint="eastAsia" w:ascii="宋体" w:hAnsi="宋体" w:eastAsia="宋体" w:cs="宋体"/>
          <w:color w:val="auto"/>
          <w:sz w:val="24"/>
          <w:szCs w:val="24"/>
          <w:highlight w:val="none"/>
        </w:rPr>
        <w:t>文件的所有内容，包括澄清修改文件（如果有的话）和所有相关资料，我方完全明白并认为此</w:t>
      </w:r>
      <w:r>
        <w:rPr>
          <w:rFonts w:hint="eastAsia" w:ascii="宋体" w:hAnsi="宋体" w:eastAsia="宋体" w:cs="宋体"/>
          <w:color w:val="auto"/>
          <w:sz w:val="24"/>
          <w:szCs w:val="24"/>
          <w:highlight w:val="none"/>
          <w:lang w:eastAsia="zh-CN"/>
        </w:rPr>
        <w:t>询价</w:t>
      </w:r>
      <w:r>
        <w:rPr>
          <w:rFonts w:hint="eastAsia" w:ascii="宋体" w:hAnsi="宋体" w:eastAsia="宋体" w:cs="宋体"/>
          <w:color w:val="auto"/>
          <w:sz w:val="24"/>
          <w:szCs w:val="24"/>
          <w:highlight w:val="none"/>
        </w:rPr>
        <w:t>文件没有倾向性，也没有存在排斥潜在</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的内容，我方同意</w:t>
      </w:r>
      <w:r>
        <w:rPr>
          <w:rFonts w:hint="eastAsia" w:ascii="宋体" w:hAnsi="宋体" w:eastAsia="宋体" w:cs="宋体"/>
          <w:color w:val="auto"/>
          <w:sz w:val="24"/>
          <w:szCs w:val="24"/>
          <w:highlight w:val="none"/>
          <w:lang w:eastAsia="zh-CN"/>
        </w:rPr>
        <w:t>询价</w:t>
      </w:r>
      <w:r>
        <w:rPr>
          <w:rFonts w:hint="eastAsia" w:ascii="宋体" w:hAnsi="宋体" w:eastAsia="宋体" w:cs="宋体"/>
          <w:color w:val="auto"/>
          <w:sz w:val="24"/>
          <w:szCs w:val="24"/>
          <w:highlight w:val="none"/>
        </w:rPr>
        <w:t>文件的相关条款，放弃对</w:t>
      </w:r>
      <w:r>
        <w:rPr>
          <w:rFonts w:hint="eastAsia" w:ascii="宋体" w:hAnsi="宋体" w:eastAsia="宋体" w:cs="宋体"/>
          <w:color w:val="auto"/>
          <w:sz w:val="24"/>
          <w:szCs w:val="24"/>
          <w:highlight w:val="none"/>
          <w:lang w:eastAsia="zh-CN"/>
        </w:rPr>
        <w:t>询价</w:t>
      </w:r>
      <w:r>
        <w:rPr>
          <w:rFonts w:hint="eastAsia" w:ascii="宋体" w:hAnsi="宋体" w:eastAsia="宋体" w:cs="宋体"/>
          <w:color w:val="auto"/>
          <w:sz w:val="24"/>
          <w:szCs w:val="24"/>
          <w:highlight w:val="none"/>
        </w:rPr>
        <w:t>文件提出误解和质疑的一切权利。</w:t>
      </w:r>
    </w:p>
    <w:p>
      <w:pPr>
        <w:numPr>
          <w:ilvl w:val="0"/>
          <w:numId w:val="0"/>
        </w:numPr>
        <w:tabs>
          <w:tab w:val="left" w:pos="406"/>
        </w:tabs>
        <w:adjustRightInd w:val="0"/>
        <w:spacing w:line="360" w:lineRule="auto"/>
        <w:ind w:left="0" w:leftChars="0" w:firstLine="480" w:firstLineChars="200"/>
        <w:rPr>
          <w:rFonts w:hint="eastAsia" w:ascii="宋体" w:hAnsi="宋体" w:eastAsia="宋体" w:cs="宋体"/>
          <w:color w:val="auto"/>
          <w:sz w:val="24"/>
          <w:szCs w:val="24"/>
          <w:highlight w:val="none"/>
        </w:rPr>
        <w:pPrChange w:id="2522" w:author="刘汉华" w:date="2023-03-08T17:37:16Z">
          <w:pPr>
            <w:numPr>
              <w:ilvl w:val="0"/>
              <w:numId w:val="0"/>
            </w:numPr>
            <w:tabs>
              <w:tab w:val="left" w:pos="406"/>
            </w:tabs>
            <w:adjustRightInd w:val="0"/>
            <w:spacing w:line="360" w:lineRule="auto"/>
            <w:ind w:left="0" w:leftChars="0" w:firstLine="0" w:firstLineChars="0"/>
          </w:pPr>
        </w:pPrChange>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我方同意如在本项目开标后、</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有效期之内撤回</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lang w:eastAsia="zh-CN"/>
        </w:rPr>
        <w:t>文件</w:t>
      </w:r>
      <w:r>
        <w:rPr>
          <w:rFonts w:hint="eastAsia" w:ascii="宋体" w:hAnsi="宋体" w:eastAsia="宋体" w:cs="宋体"/>
          <w:color w:val="auto"/>
          <w:sz w:val="24"/>
          <w:szCs w:val="24"/>
          <w:highlight w:val="none"/>
        </w:rPr>
        <w:t>，或成交后未在规定期限内签订合同并送贵方备案的，贵方可以追究我方责任。</w:t>
      </w:r>
    </w:p>
    <w:p>
      <w:pPr>
        <w:numPr>
          <w:ilvl w:val="0"/>
          <w:numId w:val="0"/>
        </w:numPr>
        <w:tabs>
          <w:tab w:val="left" w:pos="406"/>
        </w:tabs>
        <w:adjustRightInd w:val="0"/>
        <w:spacing w:line="360" w:lineRule="auto"/>
        <w:ind w:left="0" w:leftChars="0" w:firstLine="480" w:firstLineChars="200"/>
        <w:rPr>
          <w:rFonts w:hint="eastAsia" w:ascii="宋体" w:hAnsi="宋体" w:eastAsia="宋体" w:cs="宋体"/>
          <w:color w:val="auto"/>
          <w:sz w:val="24"/>
          <w:szCs w:val="24"/>
          <w:highlight w:val="none"/>
        </w:rPr>
        <w:pPrChange w:id="2523" w:author="刘汉华" w:date="2023-03-08T17:37:16Z">
          <w:pPr>
            <w:numPr>
              <w:ilvl w:val="0"/>
              <w:numId w:val="0"/>
            </w:numPr>
            <w:tabs>
              <w:tab w:val="left" w:pos="406"/>
            </w:tabs>
            <w:adjustRightInd w:val="0"/>
            <w:spacing w:line="360" w:lineRule="auto"/>
            <w:ind w:left="0" w:leftChars="0" w:firstLine="0" w:firstLineChars="0"/>
          </w:pPr>
        </w:pPrChange>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我方保证，</w:t>
      </w:r>
      <w:r>
        <w:rPr>
          <w:rFonts w:hint="eastAsia" w:ascii="宋体" w:hAnsi="宋体" w:eastAsia="宋体" w:cs="宋体"/>
          <w:color w:val="auto"/>
          <w:sz w:val="24"/>
          <w:szCs w:val="24"/>
          <w:highlight w:val="none"/>
          <w:lang w:eastAsia="zh-CN"/>
        </w:rPr>
        <w:t>询价</w:t>
      </w:r>
      <w:r>
        <w:rPr>
          <w:rFonts w:hint="eastAsia" w:ascii="宋体" w:hAnsi="宋体" w:eastAsia="宋体" w:cs="宋体"/>
          <w:color w:val="auto"/>
          <w:sz w:val="24"/>
          <w:szCs w:val="24"/>
          <w:highlight w:val="none"/>
        </w:rPr>
        <w:t>人在中华人民共和国境内使用我方</w:t>
      </w:r>
      <w:r>
        <w:rPr>
          <w:rFonts w:hint="eastAsia" w:ascii="宋体" w:hAnsi="宋体" w:eastAsia="宋体" w:cs="宋体"/>
          <w:color w:val="auto"/>
          <w:sz w:val="24"/>
          <w:szCs w:val="24"/>
          <w:highlight w:val="none"/>
          <w:lang w:eastAsia="zh-CN"/>
        </w:rPr>
        <w:t>体</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货物、资料、技术、服务或其任何一部分时，享有不受限制的无偿使用权，如有第三方向</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sz w:val="24"/>
          <w:szCs w:val="24"/>
          <w:highlight w:val="none"/>
        </w:rPr>
        <w:t>人提出侵犯其专利权、商标权或其它知识产权的主张，该责任由我方承担。我方的</w:t>
      </w:r>
      <w:r>
        <w:rPr>
          <w:rFonts w:hint="eastAsia" w:ascii="宋体" w:hAnsi="宋体" w:cs="宋体"/>
          <w:color w:val="auto"/>
          <w:sz w:val="24"/>
          <w:szCs w:val="24"/>
          <w:highlight w:val="none"/>
          <w:lang w:eastAsia="zh-CN"/>
        </w:rPr>
        <w:t>响应</w:t>
      </w:r>
      <w:r>
        <w:rPr>
          <w:rFonts w:hint="eastAsia" w:ascii="宋体" w:hAnsi="宋体" w:eastAsia="宋体" w:cs="宋体"/>
          <w:color w:val="auto"/>
          <w:sz w:val="24"/>
          <w:szCs w:val="24"/>
          <w:highlight w:val="none"/>
        </w:rPr>
        <w:t>报价已包含所有应向所有权人支付的专利权、商标权或其它知识产权的一切相关费用。</w:t>
      </w:r>
    </w:p>
    <w:p>
      <w:pPr>
        <w:numPr>
          <w:ilvl w:val="0"/>
          <w:numId w:val="0"/>
        </w:numPr>
        <w:tabs>
          <w:tab w:val="left" w:pos="406"/>
        </w:tabs>
        <w:adjustRightInd w:val="0"/>
        <w:spacing w:line="360" w:lineRule="auto"/>
        <w:ind w:left="0" w:leftChars="0" w:firstLine="480" w:firstLineChars="200"/>
        <w:rPr>
          <w:rFonts w:hint="eastAsia" w:ascii="宋体" w:hAnsi="宋体" w:eastAsia="宋体" w:cs="宋体"/>
          <w:color w:val="auto"/>
          <w:sz w:val="24"/>
          <w:szCs w:val="24"/>
          <w:highlight w:val="none"/>
        </w:rPr>
        <w:pPrChange w:id="2524" w:author="刘汉华" w:date="2023-03-08T17:37:16Z">
          <w:pPr>
            <w:numPr>
              <w:ilvl w:val="0"/>
              <w:numId w:val="0"/>
            </w:numPr>
            <w:tabs>
              <w:tab w:val="left" w:pos="406"/>
            </w:tabs>
            <w:adjustRightInd w:val="0"/>
            <w:spacing w:line="360" w:lineRule="auto"/>
            <w:ind w:left="0" w:leftChars="0" w:firstLine="0" w:firstLineChars="0"/>
          </w:pPr>
        </w:pPrChange>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我方如果成交，保证履行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文件中承诺的全部责任和义务。</w:t>
      </w:r>
    </w:p>
    <w:p>
      <w:pPr>
        <w:numPr>
          <w:ilvl w:val="0"/>
          <w:numId w:val="0"/>
        </w:numPr>
        <w:tabs>
          <w:tab w:val="left" w:pos="406"/>
        </w:tabs>
        <w:adjustRightInd w:val="0"/>
        <w:spacing w:line="360" w:lineRule="auto"/>
        <w:ind w:left="0" w:leftChars="0" w:firstLine="480" w:firstLineChars="200"/>
        <w:rPr>
          <w:rFonts w:hint="eastAsia" w:ascii="宋体" w:hAnsi="宋体" w:eastAsia="宋体" w:cs="宋体"/>
          <w:color w:val="auto"/>
          <w:sz w:val="24"/>
          <w:szCs w:val="24"/>
          <w:highlight w:val="none"/>
        </w:rPr>
        <w:pPrChange w:id="2525" w:author="刘汉华" w:date="2023-03-08T17:37:16Z">
          <w:pPr>
            <w:numPr>
              <w:ilvl w:val="0"/>
              <w:numId w:val="0"/>
            </w:numPr>
            <w:tabs>
              <w:tab w:val="left" w:pos="406"/>
            </w:tabs>
            <w:adjustRightInd w:val="0"/>
            <w:spacing w:line="360" w:lineRule="auto"/>
            <w:ind w:left="0" w:leftChars="0" w:firstLine="0" w:firstLineChars="0"/>
          </w:pPr>
        </w:pPrChange>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与本</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有关的一切正式往来信函请寄：</w:t>
      </w:r>
    </w:p>
    <w:p>
      <w:pPr>
        <w:tabs>
          <w:tab w:val="left" w:pos="406"/>
        </w:tabs>
        <w:adjustRightInd w:val="0"/>
        <w:spacing w:line="360" w:lineRule="auto"/>
        <w:ind w:firstLine="480" w:firstLineChars="200"/>
        <w:rPr>
          <w:rFonts w:hint="eastAsia" w:ascii="宋体" w:hAnsi="宋体" w:eastAsia="宋体" w:cs="宋体"/>
          <w:color w:val="auto"/>
          <w:sz w:val="24"/>
          <w:szCs w:val="24"/>
          <w:highlight w:val="none"/>
          <w:u w:val="single"/>
          <w:lang w:eastAsia="zh-CN"/>
        </w:rPr>
        <w:pPrChange w:id="2526" w:author="刘汉华" w:date="2023-03-08T17:37:16Z">
          <w:pPr>
            <w:tabs>
              <w:tab w:val="left" w:pos="406"/>
            </w:tabs>
            <w:adjustRightInd w:val="0"/>
            <w:spacing w:line="360" w:lineRule="auto"/>
          </w:pPr>
        </w:pPrChange>
      </w:pPr>
      <w:r>
        <w:rPr>
          <w:rFonts w:hint="eastAsia" w:ascii="宋体" w:hAnsi="宋体" w:eastAsia="宋体" w:cs="宋体"/>
          <w:color w:val="auto"/>
          <w:sz w:val="24"/>
          <w:szCs w:val="24"/>
          <w:highlight w:val="none"/>
        </w:rPr>
        <w:t>地址：</w:t>
      </w:r>
      <w:del w:id="2527" w:author="刘汉华" w:date="2023-03-09T09:17:59Z">
        <w:r>
          <w:rPr>
            <w:rFonts w:hint="eastAsia" w:ascii="宋体" w:hAnsi="宋体" w:eastAsia="宋体" w:cs="宋体"/>
            <w:color w:val="auto"/>
            <w:sz w:val="24"/>
            <w:szCs w:val="24"/>
            <w:highlight w:val="none"/>
            <w:lang w:val="en-US" w:eastAsia="zh-CN"/>
          </w:rPr>
          <w:delText xml:space="preserve">                        </w:delText>
        </w:r>
      </w:del>
      <w:r>
        <w:rPr>
          <w:rFonts w:hint="eastAsia" w:ascii="宋体" w:hAnsi="宋体" w:eastAsia="宋体" w:cs="宋体"/>
          <w:color w:val="auto"/>
          <w:sz w:val="24"/>
          <w:szCs w:val="24"/>
          <w:highlight w:val="none"/>
        </w:rPr>
        <w:t>邮政编码：</w:t>
      </w:r>
    </w:p>
    <w:p>
      <w:pPr>
        <w:adjustRightInd w:val="0"/>
        <w:spacing w:line="360" w:lineRule="auto"/>
        <w:ind w:firstLine="480" w:firstLineChars="200"/>
        <w:rPr>
          <w:rFonts w:hint="eastAsia" w:ascii="宋体" w:hAnsi="宋体" w:eastAsia="宋体" w:cs="宋体"/>
          <w:color w:val="auto"/>
          <w:sz w:val="24"/>
          <w:szCs w:val="24"/>
          <w:highlight w:val="none"/>
          <w:u w:val="single"/>
          <w:lang w:eastAsia="zh-CN"/>
        </w:rPr>
        <w:pPrChange w:id="2528" w:author="刘汉华" w:date="2023-03-08T17:37:16Z">
          <w:pPr>
            <w:adjustRightInd w:val="0"/>
            <w:spacing w:line="360" w:lineRule="auto"/>
          </w:pPr>
        </w:pPrChange>
      </w:pPr>
      <w:r>
        <w:rPr>
          <w:rFonts w:hint="eastAsia" w:ascii="宋体" w:hAnsi="宋体" w:eastAsia="宋体" w:cs="宋体"/>
          <w:color w:val="auto"/>
          <w:sz w:val="24"/>
          <w:szCs w:val="24"/>
          <w:highlight w:val="none"/>
        </w:rPr>
        <w:t>电话：</w:t>
      </w:r>
      <w:del w:id="2529" w:author="刘汉华" w:date="2023-03-09T09:17:59Z">
        <w:r>
          <w:rPr>
            <w:rFonts w:hint="eastAsia" w:ascii="宋体" w:hAnsi="宋体" w:eastAsia="宋体" w:cs="宋体"/>
            <w:color w:val="auto"/>
            <w:sz w:val="24"/>
            <w:szCs w:val="24"/>
            <w:highlight w:val="none"/>
            <w:lang w:val="en-US" w:eastAsia="zh-CN"/>
          </w:rPr>
          <w:delText xml:space="preserve">                        </w:delText>
        </w:r>
      </w:del>
      <w:r>
        <w:rPr>
          <w:rFonts w:hint="eastAsia" w:ascii="宋体" w:hAnsi="宋体" w:eastAsia="宋体" w:cs="宋体"/>
          <w:color w:val="auto"/>
          <w:sz w:val="24"/>
          <w:szCs w:val="24"/>
          <w:highlight w:val="none"/>
        </w:rPr>
        <w:t>传真：</w:t>
      </w:r>
    </w:p>
    <w:p>
      <w:pPr>
        <w:adjustRightInd w:val="0"/>
        <w:spacing w:line="360" w:lineRule="auto"/>
        <w:ind w:firstLine="480" w:firstLineChars="200"/>
        <w:rPr>
          <w:rFonts w:hint="eastAsia" w:ascii="宋体" w:hAnsi="宋体" w:eastAsia="宋体" w:cs="宋体"/>
          <w:color w:val="auto"/>
          <w:sz w:val="24"/>
          <w:szCs w:val="24"/>
          <w:highlight w:val="none"/>
          <w:u w:val="single"/>
          <w:lang w:eastAsia="zh-CN"/>
        </w:rPr>
        <w:pPrChange w:id="2530" w:author="刘汉华" w:date="2023-03-08T17:37:16Z">
          <w:pPr>
            <w:adjustRightInd w:val="0"/>
            <w:spacing w:line="360" w:lineRule="auto"/>
          </w:pPr>
        </w:pPrChange>
      </w:pP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（法人公章）：</w:t>
      </w:r>
      <w:del w:id="2531" w:author="刘汉华" w:date="2023-03-09T09:17:59Z">
        <w:r>
          <w:rPr>
            <w:rFonts w:hint="eastAsia" w:ascii="宋体" w:hAnsi="宋体" w:eastAsia="宋体" w:cs="宋体"/>
            <w:color w:val="auto"/>
            <w:sz w:val="24"/>
            <w:szCs w:val="24"/>
            <w:highlight w:val="none"/>
            <w:lang w:val="en-US" w:eastAsia="zh-CN"/>
          </w:rPr>
          <w:delText xml:space="preserve">          </w:delText>
        </w:r>
      </w:del>
      <w:r>
        <w:rPr>
          <w:rFonts w:hint="eastAsia" w:ascii="宋体" w:hAnsi="宋体" w:eastAsia="宋体" w:cs="宋体"/>
          <w:color w:val="auto"/>
          <w:sz w:val="24"/>
          <w:szCs w:val="24"/>
          <w:highlight w:val="none"/>
        </w:rPr>
        <w:t>授权代表姓名（签名）：</w:t>
      </w:r>
    </w:p>
    <w:p>
      <w:pPr>
        <w:adjustRightInd w:val="0"/>
        <w:spacing w:line="360" w:lineRule="auto"/>
        <w:ind w:firstLine="480" w:firstLineChars="200"/>
        <w:rPr>
          <w:rFonts w:hint="eastAsia" w:ascii="宋体" w:hAnsi="宋体" w:eastAsia="宋体" w:cs="宋体"/>
          <w:color w:val="auto"/>
          <w:sz w:val="24"/>
          <w:szCs w:val="24"/>
          <w:highlight w:val="none"/>
          <w:lang w:eastAsia="zh-CN"/>
        </w:rPr>
        <w:pPrChange w:id="2532" w:author="刘汉华" w:date="2023-03-08T17:37:16Z">
          <w:pPr>
            <w:adjustRightInd w:val="0"/>
            <w:spacing w:line="360" w:lineRule="auto"/>
          </w:pPr>
        </w:pPrChange>
      </w:pPr>
      <w:r>
        <w:rPr>
          <w:rFonts w:hint="eastAsia" w:ascii="宋体" w:hAnsi="宋体" w:eastAsia="宋体" w:cs="宋体"/>
          <w:color w:val="auto"/>
          <w:sz w:val="24"/>
          <w:szCs w:val="24"/>
          <w:highlight w:val="none"/>
        </w:rPr>
        <w:t>日期：</w:t>
      </w:r>
      <w:ins w:id="2533" w:author="刘汉华" w:date="2023-03-09T13:00:22Z">
        <w:r>
          <w:rPr>
            <w:rFonts w:hint="eastAsia" w:ascii="宋体" w:hAnsi="宋体" w:cs="宋体"/>
            <w:bCs/>
            <w:color w:val="auto"/>
            <w:sz w:val="24"/>
            <w:szCs w:val="24"/>
            <w:highlight w:val="none"/>
            <w:lang w:val="en-US" w:eastAsia="zh-CN"/>
          </w:rPr>
          <w:t xml:space="preserve">    </w:t>
        </w:r>
      </w:ins>
      <w:ins w:id="2534" w:author="刘汉华" w:date="2023-03-09T13:00:22Z">
        <w:r>
          <w:rPr>
            <w:rFonts w:hint="eastAsia" w:ascii="宋体" w:hAnsi="宋体" w:eastAsia="宋体" w:cs="宋体"/>
            <w:color w:val="auto"/>
            <w:sz w:val="24"/>
            <w:szCs w:val="24"/>
            <w:highlight w:val="none"/>
          </w:rPr>
          <w:t>年</w:t>
        </w:r>
      </w:ins>
      <w:ins w:id="2535" w:author="刘汉华" w:date="2023-03-09T13:00:22Z">
        <w:r>
          <w:rPr>
            <w:rFonts w:hint="eastAsia" w:ascii="宋体" w:hAnsi="宋体" w:cs="宋体"/>
            <w:color w:val="auto"/>
            <w:sz w:val="24"/>
            <w:szCs w:val="24"/>
            <w:highlight w:val="none"/>
            <w:lang w:val="en-US" w:eastAsia="zh-CN"/>
          </w:rPr>
          <w:t xml:space="preserve">  </w:t>
        </w:r>
      </w:ins>
      <w:ins w:id="2536" w:author="刘汉华" w:date="2023-03-09T13:00:22Z">
        <w:r>
          <w:rPr>
            <w:rFonts w:hint="eastAsia" w:ascii="宋体" w:hAnsi="宋体" w:eastAsia="宋体" w:cs="宋体"/>
            <w:color w:val="auto"/>
            <w:sz w:val="24"/>
            <w:szCs w:val="24"/>
            <w:highlight w:val="none"/>
          </w:rPr>
          <w:t>月</w:t>
        </w:r>
      </w:ins>
      <w:ins w:id="2537" w:author="刘汉华" w:date="2023-03-09T13:00:22Z">
        <w:r>
          <w:rPr>
            <w:rFonts w:hint="eastAsia" w:ascii="宋体" w:hAnsi="宋体" w:cs="宋体"/>
            <w:color w:val="auto"/>
            <w:sz w:val="24"/>
            <w:szCs w:val="24"/>
            <w:highlight w:val="none"/>
            <w:lang w:val="en-US" w:eastAsia="zh-CN"/>
          </w:rPr>
          <w:t xml:space="preserve">  </w:t>
        </w:r>
      </w:ins>
      <w:ins w:id="2538" w:author="刘汉华" w:date="2023-03-09T13:00:22Z">
        <w:r>
          <w:rPr>
            <w:rFonts w:hint="eastAsia" w:ascii="宋体" w:hAnsi="宋体" w:eastAsia="宋体" w:cs="宋体"/>
            <w:color w:val="auto"/>
            <w:sz w:val="24"/>
            <w:szCs w:val="24"/>
            <w:highlight w:val="none"/>
          </w:rPr>
          <w:t>日</w:t>
        </w:r>
      </w:ins>
      <w:del w:id="2539" w:author="刘汉华" w:date="2023-03-09T13:00:22Z">
        <w:r>
          <w:rPr>
            <w:rFonts w:hint="eastAsia" w:ascii="宋体" w:hAnsi="宋体" w:eastAsia="宋体" w:cs="宋体"/>
            <w:color w:val="auto"/>
            <w:sz w:val="24"/>
            <w:szCs w:val="24"/>
            <w:highlight w:val="none"/>
            <w:lang w:val="en-US" w:eastAsia="zh-CN"/>
          </w:rPr>
          <w:delText xml:space="preserve">    </w:delText>
        </w:r>
      </w:del>
      <w:del w:id="2540" w:author="刘汉华" w:date="2023-03-09T13:00:22Z">
        <w:r>
          <w:rPr>
            <w:rFonts w:hint="eastAsia" w:ascii="宋体" w:hAnsi="宋体" w:eastAsia="宋体" w:cs="宋体"/>
            <w:color w:val="auto"/>
            <w:sz w:val="24"/>
            <w:szCs w:val="24"/>
            <w:highlight w:val="none"/>
          </w:rPr>
          <w:delText>年</w:delText>
        </w:r>
      </w:del>
      <w:del w:id="2541" w:author="刘汉华" w:date="2023-03-09T13:00:22Z">
        <w:r>
          <w:rPr>
            <w:rFonts w:hint="eastAsia" w:ascii="宋体" w:hAnsi="宋体" w:eastAsia="宋体" w:cs="宋体"/>
            <w:color w:val="auto"/>
            <w:sz w:val="24"/>
            <w:szCs w:val="24"/>
            <w:highlight w:val="none"/>
            <w:lang w:val="en-US" w:eastAsia="zh-CN"/>
          </w:rPr>
          <w:delText xml:space="preserve">  </w:delText>
        </w:r>
      </w:del>
      <w:del w:id="2542" w:author="刘汉华" w:date="2023-03-09T13:00:22Z">
        <w:r>
          <w:rPr>
            <w:rFonts w:hint="eastAsia" w:ascii="宋体" w:hAnsi="宋体" w:eastAsia="宋体" w:cs="宋体"/>
            <w:color w:val="auto"/>
            <w:sz w:val="24"/>
            <w:szCs w:val="24"/>
            <w:highlight w:val="none"/>
          </w:rPr>
          <w:delText>月</w:delText>
        </w:r>
      </w:del>
      <w:del w:id="2543" w:author="刘汉华" w:date="2023-03-09T13:00:22Z">
        <w:r>
          <w:rPr>
            <w:rFonts w:hint="eastAsia" w:ascii="宋体" w:hAnsi="宋体" w:eastAsia="宋体" w:cs="宋体"/>
            <w:color w:val="auto"/>
            <w:sz w:val="24"/>
            <w:szCs w:val="24"/>
            <w:highlight w:val="none"/>
            <w:lang w:val="en-US" w:eastAsia="zh-CN"/>
          </w:rPr>
          <w:delText xml:space="preserve">  </w:delText>
        </w:r>
      </w:del>
      <w:del w:id="2544" w:author="刘汉华" w:date="2023-03-09T13:00:22Z">
        <w:r>
          <w:rPr>
            <w:rFonts w:hint="eastAsia" w:ascii="宋体" w:hAnsi="宋体" w:eastAsia="宋体" w:cs="宋体"/>
            <w:color w:val="auto"/>
            <w:sz w:val="24"/>
            <w:szCs w:val="24"/>
            <w:highlight w:val="none"/>
          </w:rPr>
          <w:delText>日</w:delText>
        </w:r>
      </w:del>
    </w:p>
    <w:p>
      <w:pPr>
        <w:adjustRightInd w:val="0"/>
        <w:spacing w:line="360" w:lineRule="auto"/>
        <w:ind w:firstLine="480" w:firstLineChars="200"/>
        <w:jc w:val="left"/>
        <w:rPr>
          <w:rFonts w:hint="eastAsia" w:ascii="宋体" w:hAnsi="宋体" w:eastAsia="宋体" w:cs="宋体"/>
          <w:b w:val="0"/>
          <w:bCs/>
          <w:color w:val="auto"/>
          <w:sz w:val="24"/>
          <w:szCs w:val="24"/>
          <w:highlight w:val="none"/>
        </w:rPr>
        <w:pPrChange w:id="2545" w:author="刘汉华" w:date="2023-03-08T17:37:16Z">
          <w:pPr>
            <w:adjustRightInd w:val="0"/>
            <w:spacing w:line="360" w:lineRule="auto"/>
            <w:jc w:val="left"/>
          </w:pPr>
        </w:pPrChange>
      </w:pPr>
      <w:r>
        <w:rPr>
          <w:rFonts w:hint="eastAsia" w:ascii="宋体" w:hAnsi="宋体" w:eastAsia="宋体" w:cs="宋体"/>
          <w:b w:val="0"/>
          <w:bCs/>
          <w:color w:val="auto"/>
          <w:sz w:val="24"/>
          <w:szCs w:val="24"/>
          <w:highlight w:val="none"/>
        </w:rPr>
        <w:t>备注</w:t>
      </w:r>
      <w:del w:id="2546" w:author="刘汉华" w:date="2023-03-08T18:14:57Z">
        <w:r>
          <w:rPr>
            <w:rFonts w:hint="eastAsia" w:ascii="宋体" w:hAnsi="宋体" w:eastAsia="宋体" w:cs="宋体"/>
            <w:b w:val="0"/>
            <w:bCs/>
            <w:color w:val="auto"/>
            <w:sz w:val="24"/>
            <w:szCs w:val="24"/>
            <w:highlight w:val="none"/>
          </w:rPr>
          <w:delText>:</w:delText>
        </w:r>
      </w:del>
      <w:ins w:id="2547" w:author="刘汉华" w:date="2023-03-08T18:14:57Z">
        <w:r>
          <w:rPr>
            <w:rFonts w:hint="eastAsia" w:ascii="宋体" w:hAnsi="宋体" w:cs="宋体"/>
            <w:b w:val="0"/>
            <w:bCs/>
            <w:color w:val="auto"/>
            <w:sz w:val="24"/>
            <w:szCs w:val="24"/>
            <w:highlight w:val="none"/>
            <w:lang w:eastAsia="zh-CN"/>
          </w:rPr>
          <w:t>：</w:t>
        </w:r>
      </w:ins>
      <w:r>
        <w:rPr>
          <w:rFonts w:hint="eastAsia" w:ascii="宋体" w:hAnsi="宋体" w:eastAsia="宋体" w:cs="宋体"/>
          <w:b w:val="0"/>
          <w:bCs/>
          <w:color w:val="auto"/>
          <w:sz w:val="24"/>
          <w:szCs w:val="24"/>
          <w:highlight w:val="none"/>
        </w:rPr>
        <w:t>本响应函内容不得擅自删改。</w:t>
      </w:r>
      <w:bookmarkStart w:id="67" w:name="_Toc263670125"/>
      <w:bookmarkStart w:id="68" w:name="_Toc275440309"/>
    </w:p>
    <w:p>
      <w:pPr>
        <w:pStyle w:val="4"/>
        <w:keepNext w:val="0"/>
        <w:tabs>
          <w:tab w:val="left" w:pos="720"/>
        </w:tabs>
        <w:spacing w:before="120" w:beforeLines="50" w:after="120" w:afterLines="50"/>
        <w:ind w:firstLine="643" w:firstLineChars="200"/>
        <w:jc w:val="both"/>
        <w:rPr>
          <w:rFonts w:hint="eastAsia" w:ascii="宋体" w:hAnsi="宋体" w:eastAsia="宋体" w:cs="宋体"/>
          <w:color w:val="auto"/>
          <w:sz w:val="30"/>
          <w:szCs w:val="30"/>
          <w:highlight w:val="none"/>
          <w:lang w:eastAsia="zh-CN"/>
        </w:rPr>
        <w:pPrChange w:id="2548" w:author="刘汉华" w:date="2023-03-08T17:37:16Z">
          <w:pPr>
            <w:pStyle w:val="4"/>
            <w:keepNext w:val="0"/>
            <w:tabs>
              <w:tab w:val="left" w:pos="720"/>
            </w:tabs>
            <w:spacing w:before="120" w:beforeLines="50" w:after="120" w:afterLines="50"/>
            <w:jc w:val="both"/>
          </w:pPr>
        </w:pPrChange>
      </w:pPr>
      <w:r>
        <w:rPr>
          <w:rFonts w:hint="eastAsia" w:ascii="宋体" w:hAnsi="宋体" w:eastAsia="宋体" w:cs="宋体"/>
          <w:color w:val="FF0000"/>
          <w:sz w:val="32"/>
          <w:szCs w:val="32"/>
          <w:highlight w:val="none"/>
        </w:rPr>
        <w:br w:type="page"/>
      </w:r>
      <w:bookmarkStart w:id="69" w:name="_Toc519029144"/>
      <w:bookmarkStart w:id="70" w:name="_Toc534894061"/>
      <w:bookmarkStart w:id="71" w:name="_Toc366144549"/>
      <w:r>
        <w:rPr>
          <w:rFonts w:hint="eastAsia" w:ascii="宋体" w:hAnsi="宋体" w:eastAsia="宋体" w:cs="宋体"/>
          <w:color w:val="auto"/>
          <w:sz w:val="30"/>
          <w:szCs w:val="30"/>
          <w:highlight w:val="none"/>
        </w:rPr>
        <w:t>附件</w:t>
      </w:r>
      <w:bookmarkEnd w:id="67"/>
      <w:r>
        <w:rPr>
          <w:rFonts w:hint="eastAsia" w:ascii="宋体" w:hAnsi="宋体" w:eastAsia="宋体" w:cs="宋体"/>
          <w:color w:val="auto"/>
          <w:sz w:val="30"/>
          <w:szCs w:val="30"/>
          <w:highlight w:val="none"/>
          <w:lang w:val="en-US" w:eastAsia="zh-CN"/>
        </w:rPr>
        <w:t>4</w:t>
      </w:r>
    </w:p>
    <w:p>
      <w:pPr>
        <w:pStyle w:val="4"/>
        <w:keepNext w:val="0"/>
        <w:tabs>
          <w:tab w:val="left" w:pos="720"/>
        </w:tabs>
        <w:spacing w:before="120" w:beforeLines="50" w:after="120" w:afterLines="50"/>
        <w:ind w:firstLine="643" w:firstLineChars="200"/>
        <w:jc w:val="center"/>
        <w:rPr>
          <w:rFonts w:hint="eastAsia" w:ascii="宋体" w:hAnsi="宋体" w:eastAsia="宋体" w:cs="宋体"/>
          <w:b w:val="0"/>
          <w:color w:val="auto"/>
          <w:sz w:val="32"/>
          <w:szCs w:val="32"/>
          <w:highlight w:val="none"/>
          <w:rPrChange w:id="2550" w:author="刘汉华" w:date="2023-03-09T09:22:55Z">
            <w:rPr>
              <w:rFonts w:hint="eastAsia" w:ascii="宋体" w:hAnsi="宋体" w:eastAsia="宋体" w:cs="宋体"/>
              <w:b w:val="0"/>
              <w:color w:val="auto"/>
              <w:sz w:val="30"/>
              <w:szCs w:val="30"/>
              <w:highlight w:val="none"/>
            </w:rPr>
          </w:rPrChange>
        </w:rPr>
        <w:pPrChange w:id="2549" w:author="刘汉华" w:date="2023-03-08T17:37:16Z">
          <w:pPr>
            <w:pStyle w:val="4"/>
            <w:keepNext w:val="0"/>
            <w:tabs>
              <w:tab w:val="left" w:pos="720"/>
            </w:tabs>
            <w:spacing w:before="120" w:beforeLines="50" w:after="120" w:afterLines="50"/>
            <w:jc w:val="center"/>
          </w:pPr>
        </w:pPrChange>
      </w:pPr>
      <w:r>
        <w:rPr>
          <w:rFonts w:hint="eastAsia" w:ascii="宋体" w:hAnsi="宋体" w:eastAsia="宋体" w:cs="宋体"/>
          <w:color w:val="auto"/>
          <w:sz w:val="32"/>
          <w:szCs w:val="32"/>
          <w:highlight w:val="none"/>
          <w:rPrChange w:id="2551" w:author="刘汉华" w:date="2023-03-09T09:22:55Z">
            <w:rPr>
              <w:rFonts w:hint="eastAsia" w:ascii="宋体" w:hAnsi="宋体" w:eastAsia="宋体" w:cs="宋体"/>
              <w:color w:val="auto"/>
              <w:sz w:val="30"/>
              <w:szCs w:val="30"/>
              <w:highlight w:val="none"/>
            </w:rPr>
          </w:rPrChange>
        </w:rPr>
        <w:t>响应</w:t>
      </w:r>
      <w:r>
        <w:rPr>
          <w:rFonts w:hint="eastAsia" w:ascii="宋体" w:hAnsi="宋体" w:cs="宋体"/>
          <w:color w:val="auto"/>
          <w:sz w:val="32"/>
          <w:szCs w:val="32"/>
          <w:highlight w:val="none"/>
          <w:lang w:eastAsia="zh-CN"/>
          <w:rPrChange w:id="2552" w:author="刘汉华" w:date="2023-03-09T09:22:55Z">
            <w:rPr>
              <w:rFonts w:hint="eastAsia" w:ascii="宋体" w:hAnsi="宋体" w:cs="宋体"/>
              <w:color w:val="auto"/>
              <w:sz w:val="30"/>
              <w:szCs w:val="30"/>
              <w:highlight w:val="none"/>
              <w:lang w:eastAsia="zh-CN"/>
            </w:rPr>
          </w:rPrChange>
        </w:rPr>
        <w:t>报价</w:t>
      </w:r>
      <w:r>
        <w:rPr>
          <w:rFonts w:hint="eastAsia" w:ascii="宋体" w:hAnsi="宋体" w:eastAsia="宋体" w:cs="宋体"/>
          <w:color w:val="auto"/>
          <w:sz w:val="32"/>
          <w:szCs w:val="32"/>
          <w:highlight w:val="none"/>
          <w:lang w:eastAsia="zh-CN"/>
          <w:rPrChange w:id="2553" w:author="刘汉华" w:date="2023-03-09T09:22:55Z">
            <w:rPr>
              <w:rFonts w:hint="eastAsia" w:ascii="宋体" w:hAnsi="宋体" w:eastAsia="宋体" w:cs="宋体"/>
              <w:color w:val="auto"/>
              <w:sz w:val="30"/>
              <w:szCs w:val="30"/>
              <w:highlight w:val="none"/>
              <w:lang w:eastAsia="zh-CN"/>
            </w:rPr>
          </w:rPrChange>
        </w:rPr>
        <w:t>人</w:t>
      </w:r>
      <w:r>
        <w:rPr>
          <w:rFonts w:hint="eastAsia" w:ascii="宋体" w:hAnsi="宋体" w:eastAsia="宋体" w:cs="宋体"/>
          <w:color w:val="auto"/>
          <w:sz w:val="32"/>
          <w:szCs w:val="32"/>
          <w:highlight w:val="none"/>
          <w:rPrChange w:id="2554" w:author="刘汉华" w:date="2023-03-09T09:22:55Z">
            <w:rPr>
              <w:rFonts w:hint="eastAsia" w:ascii="宋体" w:hAnsi="宋体" w:eastAsia="宋体" w:cs="宋体"/>
              <w:color w:val="auto"/>
              <w:sz w:val="30"/>
              <w:szCs w:val="30"/>
              <w:highlight w:val="none"/>
            </w:rPr>
          </w:rPrChange>
        </w:rPr>
        <w:t>基本情况说明</w:t>
      </w:r>
      <w:bookmarkEnd w:id="68"/>
      <w:bookmarkEnd w:id="69"/>
      <w:bookmarkEnd w:id="70"/>
      <w:bookmarkEnd w:id="71"/>
    </w:p>
    <w:tbl>
      <w:tblPr>
        <w:tblStyle w:val="4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70"/>
        <w:gridCol w:w="1680"/>
        <w:gridCol w:w="1050"/>
        <w:gridCol w:w="945"/>
        <w:gridCol w:w="1785"/>
        <w:gridCol w:w="2476"/>
        <w:tblGridChange w:id="2555">
          <w:tblGrid>
            <w:gridCol w:w="1470"/>
            <w:gridCol w:w="1680"/>
            <w:gridCol w:w="1050"/>
            <w:gridCol w:w="945"/>
            <w:gridCol w:w="1785"/>
            <w:gridCol w:w="2476"/>
          </w:tblGrid>
        </w:tblGridChange>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70" w:type="dxa"/>
            <w:noWrap w:val="0"/>
            <w:vAlign w:val="center"/>
          </w:tcPr>
          <w:p>
            <w:pPr>
              <w:spacing w:line="360" w:lineRule="auto"/>
              <w:ind w:firstLine="0" w:firstLineChars="0"/>
              <w:jc w:val="center"/>
              <w:rPr>
                <w:rFonts w:hint="eastAsia" w:ascii="宋体" w:hAnsi="宋体" w:eastAsia="宋体" w:cs="宋体"/>
                <w:color w:val="auto"/>
                <w:sz w:val="24"/>
                <w:szCs w:val="24"/>
                <w:highlight w:val="none"/>
              </w:rPr>
              <w:pPrChange w:id="2556" w:author="刘汉华" w:date="2023-03-08T17:41:05Z">
                <w:pPr>
                  <w:jc w:val="center"/>
                </w:pPr>
              </w:pPrChange>
            </w:pPr>
            <w:r>
              <w:rPr>
                <w:rFonts w:hint="eastAsia" w:ascii="宋体" w:hAnsi="宋体" w:eastAsia="宋体" w:cs="宋体"/>
                <w:color w:val="auto"/>
                <w:sz w:val="24"/>
                <w:szCs w:val="24"/>
                <w:highlight w:val="none"/>
              </w:rPr>
              <w:t>单位名称</w:t>
            </w:r>
          </w:p>
        </w:tc>
        <w:tc>
          <w:tcPr>
            <w:tcW w:w="3675" w:type="dxa"/>
            <w:gridSpan w:val="3"/>
            <w:noWrap w:val="0"/>
            <w:vAlign w:val="center"/>
          </w:tcPr>
          <w:p>
            <w:pPr>
              <w:spacing w:line="360" w:lineRule="auto"/>
              <w:ind w:firstLine="480" w:firstLineChars="200"/>
              <w:jc w:val="center"/>
              <w:rPr>
                <w:rFonts w:hint="eastAsia" w:ascii="宋体" w:hAnsi="宋体" w:eastAsia="宋体" w:cs="宋体"/>
                <w:color w:val="auto"/>
                <w:sz w:val="24"/>
                <w:szCs w:val="24"/>
                <w:highlight w:val="none"/>
              </w:rPr>
              <w:pPrChange w:id="2557" w:author="刘汉华" w:date="2023-03-08T17:37:16Z">
                <w:pPr>
                  <w:jc w:val="center"/>
                </w:pPr>
              </w:pPrChange>
            </w:pPr>
          </w:p>
        </w:tc>
        <w:tc>
          <w:tcPr>
            <w:tcW w:w="1785" w:type="dxa"/>
            <w:noWrap w:val="0"/>
            <w:vAlign w:val="center"/>
          </w:tcPr>
          <w:p>
            <w:pPr>
              <w:spacing w:line="360" w:lineRule="auto"/>
              <w:ind w:firstLine="0" w:firstLineChars="0"/>
              <w:jc w:val="center"/>
              <w:rPr>
                <w:rFonts w:hint="eastAsia" w:ascii="宋体" w:hAnsi="宋体" w:eastAsia="宋体" w:cs="宋体"/>
                <w:color w:val="auto"/>
                <w:sz w:val="24"/>
                <w:szCs w:val="24"/>
                <w:highlight w:val="none"/>
              </w:rPr>
              <w:pPrChange w:id="2558" w:author="刘汉华" w:date="2023-03-08T17:41:08Z">
                <w:pPr>
                  <w:jc w:val="center"/>
                </w:pPr>
              </w:pPrChange>
            </w:pPr>
            <w:r>
              <w:rPr>
                <w:rFonts w:hint="eastAsia" w:ascii="宋体" w:hAnsi="宋体" w:eastAsia="宋体" w:cs="宋体"/>
                <w:color w:val="auto"/>
                <w:sz w:val="24"/>
                <w:szCs w:val="24"/>
                <w:highlight w:val="none"/>
              </w:rPr>
              <w:t>组织机构代码</w:t>
            </w:r>
          </w:p>
        </w:tc>
        <w:tc>
          <w:tcPr>
            <w:tcW w:w="2476" w:type="dxa"/>
            <w:noWrap w:val="0"/>
            <w:vAlign w:val="center"/>
          </w:tcPr>
          <w:p>
            <w:pPr>
              <w:spacing w:line="360" w:lineRule="auto"/>
              <w:ind w:firstLine="480" w:firstLineChars="200"/>
              <w:jc w:val="center"/>
              <w:rPr>
                <w:rFonts w:hint="eastAsia" w:ascii="宋体" w:hAnsi="宋体" w:eastAsia="宋体" w:cs="宋体"/>
                <w:color w:val="auto"/>
                <w:sz w:val="24"/>
                <w:szCs w:val="24"/>
                <w:highlight w:val="none"/>
              </w:rPr>
              <w:pPrChange w:id="2559" w:author="刘汉华" w:date="2023-03-08T17:37:16Z">
                <w:pPr>
                  <w:jc w:val="center"/>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70" w:type="dxa"/>
            <w:noWrap w:val="0"/>
            <w:vAlign w:val="center"/>
          </w:tcPr>
          <w:p>
            <w:pPr>
              <w:spacing w:line="360" w:lineRule="auto"/>
              <w:ind w:firstLine="0" w:firstLineChars="0"/>
              <w:jc w:val="center"/>
              <w:rPr>
                <w:rFonts w:hint="eastAsia" w:ascii="宋体" w:hAnsi="宋体" w:eastAsia="宋体" w:cs="宋体"/>
                <w:color w:val="auto"/>
                <w:sz w:val="24"/>
                <w:szCs w:val="24"/>
                <w:highlight w:val="none"/>
              </w:rPr>
              <w:pPrChange w:id="2560" w:author="刘汉华" w:date="2023-03-08T17:41:05Z">
                <w:pPr>
                  <w:jc w:val="center"/>
                </w:pPr>
              </w:pPrChange>
            </w:pPr>
            <w:r>
              <w:rPr>
                <w:rFonts w:hint="eastAsia" w:ascii="宋体" w:hAnsi="宋体" w:eastAsia="宋体" w:cs="宋体"/>
                <w:color w:val="auto"/>
                <w:sz w:val="24"/>
                <w:szCs w:val="24"/>
                <w:highlight w:val="none"/>
              </w:rPr>
              <w:t>注册地址</w:t>
            </w:r>
          </w:p>
        </w:tc>
        <w:tc>
          <w:tcPr>
            <w:tcW w:w="3675" w:type="dxa"/>
            <w:gridSpan w:val="3"/>
            <w:noWrap w:val="0"/>
            <w:vAlign w:val="center"/>
          </w:tcPr>
          <w:p>
            <w:pPr>
              <w:spacing w:line="360" w:lineRule="auto"/>
              <w:ind w:firstLine="480" w:firstLineChars="200"/>
              <w:jc w:val="center"/>
              <w:rPr>
                <w:rFonts w:hint="eastAsia" w:ascii="宋体" w:hAnsi="宋体" w:eastAsia="宋体" w:cs="宋体"/>
                <w:color w:val="auto"/>
                <w:sz w:val="24"/>
                <w:szCs w:val="24"/>
                <w:highlight w:val="none"/>
              </w:rPr>
              <w:pPrChange w:id="2561" w:author="刘汉华" w:date="2023-03-08T17:37:16Z">
                <w:pPr>
                  <w:jc w:val="center"/>
                </w:pPr>
              </w:pPrChange>
            </w:pPr>
          </w:p>
        </w:tc>
        <w:tc>
          <w:tcPr>
            <w:tcW w:w="1785" w:type="dxa"/>
            <w:noWrap w:val="0"/>
            <w:vAlign w:val="center"/>
          </w:tcPr>
          <w:p>
            <w:pPr>
              <w:spacing w:line="360" w:lineRule="auto"/>
              <w:ind w:firstLine="0" w:firstLineChars="0"/>
              <w:jc w:val="center"/>
              <w:rPr>
                <w:rFonts w:hint="eastAsia" w:ascii="宋体" w:hAnsi="宋体" w:eastAsia="宋体" w:cs="宋体"/>
                <w:color w:val="auto"/>
                <w:sz w:val="24"/>
                <w:szCs w:val="24"/>
                <w:highlight w:val="none"/>
              </w:rPr>
              <w:pPrChange w:id="2562" w:author="刘汉华" w:date="2023-03-08T17:41:08Z">
                <w:pPr>
                  <w:jc w:val="center"/>
                </w:pPr>
              </w:pPrChange>
            </w:pPr>
            <w:r>
              <w:rPr>
                <w:rFonts w:hint="eastAsia" w:ascii="宋体" w:hAnsi="宋体" w:eastAsia="宋体" w:cs="宋体"/>
                <w:color w:val="auto"/>
                <w:sz w:val="24"/>
                <w:szCs w:val="24"/>
                <w:highlight w:val="none"/>
              </w:rPr>
              <w:t>注册登记号</w:t>
            </w:r>
          </w:p>
        </w:tc>
        <w:tc>
          <w:tcPr>
            <w:tcW w:w="2476" w:type="dxa"/>
            <w:noWrap w:val="0"/>
            <w:vAlign w:val="center"/>
          </w:tcPr>
          <w:p>
            <w:pPr>
              <w:spacing w:line="360" w:lineRule="auto"/>
              <w:ind w:firstLine="480" w:firstLineChars="200"/>
              <w:jc w:val="center"/>
              <w:rPr>
                <w:rFonts w:hint="eastAsia" w:ascii="宋体" w:hAnsi="宋体" w:eastAsia="宋体" w:cs="宋体"/>
                <w:color w:val="auto"/>
                <w:sz w:val="24"/>
                <w:szCs w:val="24"/>
                <w:highlight w:val="none"/>
              </w:rPr>
              <w:pPrChange w:id="2563" w:author="刘汉华" w:date="2023-03-08T17:37:16Z">
                <w:pPr>
                  <w:jc w:val="center"/>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70" w:type="dxa"/>
            <w:noWrap w:val="0"/>
            <w:vAlign w:val="center"/>
          </w:tcPr>
          <w:p>
            <w:pPr>
              <w:spacing w:line="360" w:lineRule="auto"/>
              <w:ind w:firstLine="0" w:firstLineChars="0"/>
              <w:jc w:val="center"/>
              <w:rPr>
                <w:rFonts w:hint="eastAsia" w:ascii="宋体" w:hAnsi="宋体" w:eastAsia="宋体" w:cs="宋体"/>
                <w:color w:val="auto"/>
                <w:sz w:val="24"/>
                <w:szCs w:val="24"/>
                <w:highlight w:val="none"/>
              </w:rPr>
              <w:pPrChange w:id="2564" w:author="刘汉华" w:date="2023-03-08T17:41:05Z">
                <w:pPr>
                  <w:jc w:val="center"/>
                </w:pPr>
              </w:pPrChange>
            </w:pPr>
            <w:r>
              <w:rPr>
                <w:rFonts w:hint="eastAsia" w:ascii="宋体" w:hAnsi="宋体" w:eastAsia="宋体" w:cs="宋体"/>
                <w:color w:val="auto"/>
                <w:sz w:val="24"/>
                <w:szCs w:val="24"/>
                <w:highlight w:val="none"/>
              </w:rPr>
              <w:t>经营地址</w:t>
            </w:r>
          </w:p>
        </w:tc>
        <w:tc>
          <w:tcPr>
            <w:tcW w:w="3675" w:type="dxa"/>
            <w:gridSpan w:val="3"/>
            <w:noWrap w:val="0"/>
            <w:vAlign w:val="center"/>
          </w:tcPr>
          <w:p>
            <w:pPr>
              <w:spacing w:line="360" w:lineRule="auto"/>
              <w:ind w:firstLine="480" w:firstLineChars="200"/>
              <w:jc w:val="center"/>
              <w:rPr>
                <w:rFonts w:hint="eastAsia" w:ascii="宋体" w:hAnsi="宋体" w:eastAsia="宋体" w:cs="宋体"/>
                <w:color w:val="auto"/>
                <w:sz w:val="24"/>
                <w:szCs w:val="24"/>
                <w:highlight w:val="none"/>
              </w:rPr>
              <w:pPrChange w:id="2565" w:author="刘汉华" w:date="2023-03-08T17:37:16Z">
                <w:pPr>
                  <w:jc w:val="center"/>
                </w:pPr>
              </w:pPrChange>
            </w:pPr>
          </w:p>
        </w:tc>
        <w:tc>
          <w:tcPr>
            <w:tcW w:w="1785" w:type="dxa"/>
            <w:noWrap w:val="0"/>
            <w:vAlign w:val="center"/>
          </w:tcPr>
          <w:p>
            <w:pPr>
              <w:spacing w:line="360" w:lineRule="auto"/>
              <w:ind w:firstLine="0" w:firstLineChars="0"/>
              <w:jc w:val="center"/>
              <w:rPr>
                <w:rFonts w:hint="eastAsia" w:ascii="宋体" w:hAnsi="宋体" w:eastAsia="宋体" w:cs="宋体"/>
                <w:color w:val="auto"/>
                <w:spacing w:val="30"/>
                <w:sz w:val="24"/>
                <w:szCs w:val="24"/>
                <w:highlight w:val="none"/>
              </w:rPr>
              <w:pPrChange w:id="2566" w:author="刘汉华" w:date="2023-03-08T17:41:08Z">
                <w:pPr>
                  <w:jc w:val="center"/>
                </w:pPr>
              </w:pPrChange>
            </w:pPr>
            <w:r>
              <w:rPr>
                <w:rFonts w:hint="eastAsia" w:ascii="宋体" w:hAnsi="宋体" w:eastAsia="宋体" w:cs="宋体"/>
                <w:color w:val="auto"/>
                <w:sz w:val="24"/>
                <w:szCs w:val="24"/>
                <w:highlight w:val="none"/>
              </w:rPr>
              <w:t>税务登记证号</w:t>
            </w:r>
          </w:p>
        </w:tc>
        <w:tc>
          <w:tcPr>
            <w:tcW w:w="2476" w:type="dxa"/>
            <w:noWrap w:val="0"/>
            <w:vAlign w:val="center"/>
          </w:tcPr>
          <w:p>
            <w:pPr>
              <w:spacing w:line="360" w:lineRule="auto"/>
              <w:ind w:firstLine="480" w:firstLineChars="200"/>
              <w:jc w:val="center"/>
              <w:rPr>
                <w:rFonts w:hint="eastAsia" w:ascii="宋体" w:hAnsi="宋体" w:eastAsia="宋体" w:cs="宋体"/>
                <w:color w:val="auto"/>
                <w:sz w:val="24"/>
                <w:szCs w:val="24"/>
                <w:highlight w:val="none"/>
              </w:rPr>
              <w:pPrChange w:id="2567" w:author="刘汉华" w:date="2023-03-08T17:37:16Z">
                <w:pPr>
                  <w:jc w:val="center"/>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70" w:type="dxa"/>
            <w:noWrap w:val="0"/>
            <w:vAlign w:val="center"/>
          </w:tcPr>
          <w:p>
            <w:pPr>
              <w:spacing w:line="360" w:lineRule="auto"/>
              <w:ind w:firstLine="0" w:firstLineChars="0"/>
              <w:jc w:val="center"/>
              <w:rPr>
                <w:rFonts w:hint="eastAsia" w:ascii="宋体" w:hAnsi="宋体" w:eastAsia="宋体" w:cs="宋体"/>
                <w:color w:val="auto"/>
                <w:sz w:val="24"/>
                <w:szCs w:val="24"/>
                <w:highlight w:val="none"/>
              </w:rPr>
              <w:pPrChange w:id="2568" w:author="刘汉华" w:date="2023-03-08T17:41:05Z">
                <w:pPr>
                  <w:jc w:val="center"/>
                </w:pPr>
              </w:pPrChange>
            </w:pPr>
            <w:r>
              <w:rPr>
                <w:rFonts w:hint="eastAsia" w:ascii="宋体" w:hAnsi="宋体" w:eastAsia="宋体" w:cs="宋体"/>
                <w:color w:val="auto"/>
                <w:sz w:val="24"/>
                <w:szCs w:val="24"/>
                <w:highlight w:val="none"/>
              </w:rPr>
              <w:t>单位性质</w:t>
            </w:r>
          </w:p>
        </w:tc>
        <w:tc>
          <w:tcPr>
            <w:tcW w:w="3675" w:type="dxa"/>
            <w:gridSpan w:val="3"/>
            <w:noWrap w:val="0"/>
            <w:vAlign w:val="center"/>
          </w:tcPr>
          <w:p>
            <w:pPr>
              <w:pStyle w:val="146"/>
              <w:widowControl w:val="0"/>
              <w:spacing w:before="0" w:after="0" w:line="360" w:lineRule="auto"/>
              <w:ind w:left="2160" w:firstLine="480" w:firstLineChars="200"/>
              <w:rPr>
                <w:rFonts w:hint="eastAsia" w:ascii="宋体" w:hAnsi="宋体" w:eastAsia="宋体" w:cs="宋体"/>
                <w:color w:val="auto"/>
                <w:kern w:val="2"/>
                <w:sz w:val="24"/>
                <w:szCs w:val="24"/>
                <w:highlight w:val="none"/>
              </w:rPr>
              <w:pPrChange w:id="2569" w:author="刘汉华" w:date="2023-03-08T17:37:16Z">
                <w:pPr>
                  <w:pStyle w:val="146"/>
                  <w:widowControl w:val="0"/>
                  <w:spacing w:before="0" w:after="0"/>
                  <w:ind w:left="2160" w:hanging="480"/>
                </w:pPr>
              </w:pPrChange>
            </w:pPr>
          </w:p>
        </w:tc>
        <w:tc>
          <w:tcPr>
            <w:tcW w:w="1785" w:type="dxa"/>
            <w:noWrap w:val="0"/>
            <w:vAlign w:val="center"/>
          </w:tcPr>
          <w:p>
            <w:pPr>
              <w:spacing w:line="360" w:lineRule="auto"/>
              <w:ind w:firstLine="0" w:firstLineChars="0"/>
              <w:jc w:val="center"/>
              <w:rPr>
                <w:rFonts w:hint="eastAsia" w:ascii="宋体" w:hAnsi="宋体" w:eastAsia="宋体" w:cs="宋体"/>
                <w:color w:val="auto"/>
                <w:spacing w:val="34"/>
                <w:sz w:val="24"/>
                <w:szCs w:val="24"/>
                <w:highlight w:val="none"/>
              </w:rPr>
              <w:pPrChange w:id="2570" w:author="刘汉华" w:date="2023-03-08T17:41:08Z">
                <w:pPr>
                  <w:jc w:val="center"/>
                </w:pPr>
              </w:pPrChange>
            </w:pPr>
            <w:r>
              <w:rPr>
                <w:rFonts w:hint="eastAsia" w:ascii="宋体" w:hAnsi="宋体" w:eastAsia="宋体" w:cs="宋体"/>
                <w:color w:val="auto"/>
                <w:spacing w:val="34"/>
                <w:sz w:val="24"/>
                <w:szCs w:val="24"/>
                <w:highlight w:val="none"/>
              </w:rPr>
              <w:t>注册资本</w:t>
            </w:r>
          </w:p>
        </w:tc>
        <w:tc>
          <w:tcPr>
            <w:tcW w:w="2476" w:type="dxa"/>
            <w:noWrap w:val="0"/>
            <w:vAlign w:val="center"/>
          </w:tcPr>
          <w:p>
            <w:pPr>
              <w:spacing w:line="360" w:lineRule="auto"/>
              <w:ind w:firstLine="480" w:firstLineChars="200"/>
              <w:jc w:val="center"/>
              <w:rPr>
                <w:rFonts w:hint="eastAsia" w:ascii="宋体" w:hAnsi="宋体" w:eastAsia="宋体" w:cs="宋体"/>
                <w:color w:val="auto"/>
                <w:sz w:val="24"/>
                <w:szCs w:val="24"/>
                <w:highlight w:val="none"/>
              </w:rPr>
              <w:pPrChange w:id="2571" w:author="刘汉华" w:date="2023-03-08T17:37:16Z">
                <w:pPr>
                  <w:jc w:val="center"/>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70" w:type="dxa"/>
            <w:noWrap w:val="0"/>
            <w:vAlign w:val="center"/>
          </w:tcPr>
          <w:p>
            <w:pPr>
              <w:spacing w:line="360" w:lineRule="auto"/>
              <w:ind w:firstLine="0" w:firstLineChars="0"/>
              <w:jc w:val="center"/>
              <w:rPr>
                <w:rFonts w:hint="eastAsia" w:ascii="宋体" w:hAnsi="宋体" w:eastAsia="宋体" w:cs="宋体"/>
                <w:color w:val="auto"/>
                <w:sz w:val="24"/>
                <w:szCs w:val="24"/>
                <w:highlight w:val="none"/>
              </w:rPr>
              <w:pPrChange w:id="2572" w:author="刘汉华" w:date="2023-03-08T17:41:05Z">
                <w:pPr>
                  <w:jc w:val="center"/>
                </w:pPr>
              </w:pPrChange>
            </w:pPr>
            <w:r>
              <w:rPr>
                <w:rFonts w:hint="eastAsia" w:ascii="宋体" w:hAnsi="宋体" w:eastAsia="宋体" w:cs="宋体"/>
                <w:color w:val="auto"/>
                <w:sz w:val="24"/>
                <w:szCs w:val="24"/>
                <w:highlight w:val="none"/>
              </w:rPr>
              <w:t>经营范围</w:t>
            </w:r>
          </w:p>
        </w:tc>
        <w:tc>
          <w:tcPr>
            <w:tcW w:w="3675" w:type="dxa"/>
            <w:gridSpan w:val="3"/>
            <w:noWrap w:val="0"/>
            <w:vAlign w:val="center"/>
          </w:tcPr>
          <w:p>
            <w:pPr>
              <w:spacing w:line="360" w:lineRule="auto"/>
              <w:ind w:firstLine="480" w:firstLineChars="200"/>
              <w:jc w:val="center"/>
              <w:rPr>
                <w:rFonts w:hint="eastAsia" w:ascii="宋体" w:hAnsi="宋体" w:eastAsia="宋体" w:cs="宋体"/>
                <w:color w:val="auto"/>
                <w:sz w:val="24"/>
                <w:szCs w:val="24"/>
                <w:highlight w:val="none"/>
              </w:rPr>
              <w:pPrChange w:id="2573" w:author="刘汉华" w:date="2023-03-08T17:37:16Z">
                <w:pPr>
                  <w:jc w:val="center"/>
                </w:pPr>
              </w:pPrChange>
            </w:pPr>
          </w:p>
        </w:tc>
        <w:tc>
          <w:tcPr>
            <w:tcW w:w="1785" w:type="dxa"/>
            <w:noWrap w:val="0"/>
            <w:vAlign w:val="center"/>
          </w:tcPr>
          <w:p>
            <w:pPr>
              <w:spacing w:line="360" w:lineRule="auto"/>
              <w:ind w:firstLine="0" w:firstLineChars="0"/>
              <w:jc w:val="center"/>
              <w:rPr>
                <w:rFonts w:hint="eastAsia" w:ascii="宋体" w:hAnsi="宋体" w:eastAsia="宋体" w:cs="宋体"/>
                <w:color w:val="auto"/>
                <w:sz w:val="24"/>
                <w:szCs w:val="24"/>
                <w:highlight w:val="none"/>
              </w:rPr>
              <w:pPrChange w:id="2574" w:author="刘汉华" w:date="2023-03-08T17:41:08Z">
                <w:pPr>
                  <w:jc w:val="center"/>
                </w:pPr>
              </w:pPrChange>
            </w:pPr>
            <w:r>
              <w:rPr>
                <w:rFonts w:hint="eastAsia" w:ascii="宋体" w:hAnsi="宋体" w:eastAsia="宋体" w:cs="宋体"/>
                <w:color w:val="auto"/>
                <w:sz w:val="24"/>
                <w:szCs w:val="24"/>
                <w:highlight w:val="none"/>
              </w:rPr>
              <w:t>营业期限</w:t>
            </w:r>
          </w:p>
        </w:tc>
        <w:tc>
          <w:tcPr>
            <w:tcW w:w="2476" w:type="dxa"/>
            <w:noWrap w:val="0"/>
            <w:vAlign w:val="center"/>
          </w:tcPr>
          <w:p>
            <w:pPr>
              <w:spacing w:line="360" w:lineRule="auto"/>
              <w:ind w:firstLine="480" w:firstLineChars="200"/>
              <w:jc w:val="center"/>
              <w:rPr>
                <w:rFonts w:hint="eastAsia" w:ascii="宋体" w:hAnsi="宋体" w:eastAsia="宋体" w:cs="宋体"/>
                <w:color w:val="auto"/>
                <w:sz w:val="24"/>
                <w:szCs w:val="24"/>
                <w:highlight w:val="none"/>
              </w:rPr>
              <w:pPrChange w:id="2575" w:author="刘汉华" w:date="2023-03-08T17:37:16Z">
                <w:pPr>
                  <w:jc w:val="center"/>
                </w:pPr>
              </w:pPrChange>
            </w:pPr>
            <w:r>
              <w:rPr>
                <w:rFonts w:hint="eastAsia" w:ascii="宋体" w:hAnsi="宋体" w:eastAsia="宋体" w:cs="宋体"/>
                <w:color w:val="auto"/>
                <w:sz w:val="24"/>
                <w:szCs w:val="24"/>
                <w:highlight w:val="none"/>
              </w:rPr>
              <w:t>年月-年月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70" w:type="dxa"/>
            <w:noWrap w:val="0"/>
            <w:vAlign w:val="center"/>
          </w:tcPr>
          <w:p>
            <w:pPr>
              <w:spacing w:line="360" w:lineRule="auto"/>
              <w:ind w:firstLine="0" w:firstLineChars="0"/>
              <w:jc w:val="center"/>
              <w:rPr>
                <w:rFonts w:hint="eastAsia" w:ascii="宋体" w:hAnsi="宋体" w:eastAsia="宋体" w:cs="宋体"/>
                <w:color w:val="auto"/>
                <w:sz w:val="24"/>
                <w:szCs w:val="24"/>
                <w:highlight w:val="none"/>
              </w:rPr>
              <w:pPrChange w:id="2576" w:author="刘汉华" w:date="2023-03-08T17:41:05Z">
                <w:pPr>
                  <w:jc w:val="center"/>
                </w:pPr>
              </w:pPrChange>
            </w:pPr>
            <w:r>
              <w:rPr>
                <w:rFonts w:hint="eastAsia" w:ascii="宋体" w:hAnsi="宋体" w:eastAsia="宋体" w:cs="宋体"/>
                <w:color w:val="auto"/>
                <w:sz w:val="24"/>
                <w:szCs w:val="24"/>
                <w:highlight w:val="none"/>
              </w:rPr>
              <w:t>资质情况</w:t>
            </w:r>
          </w:p>
        </w:tc>
        <w:tc>
          <w:tcPr>
            <w:tcW w:w="7936" w:type="dxa"/>
            <w:gridSpan w:val="5"/>
            <w:noWrap w:val="0"/>
            <w:vAlign w:val="center"/>
          </w:tcPr>
          <w:p>
            <w:pPr>
              <w:spacing w:line="360" w:lineRule="auto"/>
              <w:ind w:firstLine="480" w:firstLineChars="200"/>
              <w:jc w:val="center"/>
              <w:rPr>
                <w:rFonts w:hint="eastAsia" w:ascii="宋体" w:hAnsi="宋体" w:eastAsia="宋体" w:cs="宋体"/>
                <w:color w:val="auto"/>
                <w:sz w:val="24"/>
                <w:szCs w:val="24"/>
                <w:highlight w:val="none"/>
              </w:rPr>
              <w:pPrChange w:id="2577" w:author="刘汉华" w:date="2023-03-08T17:37:16Z">
                <w:pPr>
                  <w:jc w:val="center"/>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70" w:type="dxa"/>
            <w:noWrap w:val="0"/>
            <w:vAlign w:val="center"/>
          </w:tcPr>
          <w:p>
            <w:pPr>
              <w:spacing w:line="360" w:lineRule="auto"/>
              <w:ind w:firstLine="0" w:firstLineChars="0"/>
              <w:jc w:val="center"/>
              <w:rPr>
                <w:rFonts w:hint="eastAsia" w:ascii="宋体" w:hAnsi="宋体" w:eastAsia="宋体" w:cs="宋体"/>
                <w:color w:val="auto"/>
                <w:sz w:val="24"/>
                <w:szCs w:val="24"/>
                <w:highlight w:val="none"/>
              </w:rPr>
              <w:pPrChange w:id="2578" w:author="刘汉华" w:date="2023-03-08T17:41:05Z">
                <w:pPr>
                  <w:jc w:val="center"/>
                </w:pPr>
              </w:pPrChange>
            </w:pPr>
            <w:r>
              <w:rPr>
                <w:rFonts w:hint="eastAsia" w:ascii="宋体" w:hAnsi="宋体" w:eastAsia="宋体" w:cs="宋体"/>
                <w:color w:val="auto"/>
                <w:sz w:val="24"/>
                <w:szCs w:val="24"/>
                <w:highlight w:val="none"/>
              </w:rPr>
              <w:t>员工数量</w:t>
            </w:r>
          </w:p>
        </w:tc>
        <w:tc>
          <w:tcPr>
            <w:tcW w:w="7936" w:type="dxa"/>
            <w:gridSpan w:val="5"/>
            <w:noWrap w:val="0"/>
            <w:vAlign w:val="center"/>
          </w:tcPr>
          <w:p>
            <w:pPr>
              <w:spacing w:line="360" w:lineRule="auto"/>
              <w:ind w:firstLine="480" w:firstLineChars="200"/>
              <w:rPr>
                <w:rFonts w:hint="eastAsia" w:ascii="宋体" w:hAnsi="宋体" w:eastAsia="宋体" w:cs="宋体"/>
                <w:color w:val="auto"/>
                <w:sz w:val="24"/>
                <w:szCs w:val="24"/>
                <w:highlight w:val="none"/>
              </w:rPr>
              <w:pPrChange w:id="2579" w:author="刘汉华" w:date="2023-03-08T17:37:16Z">
                <w:pPr/>
              </w:pPrChange>
            </w:pPr>
            <w:r>
              <w:rPr>
                <w:rFonts w:hint="eastAsia" w:ascii="宋体" w:hAnsi="宋体" w:eastAsia="宋体" w:cs="宋体"/>
                <w:color w:val="auto"/>
                <w:sz w:val="24"/>
                <w:szCs w:val="24"/>
                <w:highlight w:val="none"/>
              </w:rPr>
              <w:t>共人，其中，高级职称人，中级职称人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70" w:type="dxa"/>
            <w:noWrap w:val="0"/>
            <w:vAlign w:val="center"/>
          </w:tcPr>
          <w:p>
            <w:pPr>
              <w:spacing w:line="360" w:lineRule="auto"/>
              <w:ind w:firstLine="0" w:firstLineChars="0"/>
              <w:jc w:val="center"/>
              <w:rPr>
                <w:rFonts w:hint="eastAsia" w:ascii="宋体" w:hAnsi="宋体" w:eastAsia="宋体" w:cs="宋体"/>
                <w:color w:val="auto"/>
                <w:sz w:val="24"/>
                <w:szCs w:val="24"/>
                <w:highlight w:val="none"/>
              </w:rPr>
              <w:pPrChange w:id="2580" w:author="刘汉华" w:date="2023-03-08T17:41:05Z">
                <w:pPr>
                  <w:jc w:val="center"/>
                </w:pPr>
              </w:pPrChange>
            </w:pPr>
            <w:r>
              <w:rPr>
                <w:rFonts w:hint="eastAsia" w:ascii="宋体" w:hAnsi="宋体" w:eastAsia="宋体" w:cs="宋体"/>
                <w:color w:val="auto"/>
                <w:sz w:val="24"/>
                <w:szCs w:val="24"/>
                <w:highlight w:val="none"/>
              </w:rPr>
              <w:t>联系电话</w:t>
            </w:r>
          </w:p>
        </w:tc>
        <w:tc>
          <w:tcPr>
            <w:tcW w:w="3675" w:type="dxa"/>
            <w:gridSpan w:val="3"/>
            <w:noWrap w:val="0"/>
            <w:vAlign w:val="center"/>
          </w:tcPr>
          <w:p>
            <w:pPr>
              <w:spacing w:line="360" w:lineRule="auto"/>
              <w:ind w:firstLine="480" w:firstLineChars="200"/>
              <w:jc w:val="center"/>
              <w:rPr>
                <w:rFonts w:hint="eastAsia" w:ascii="宋体" w:hAnsi="宋体" w:eastAsia="宋体" w:cs="宋体"/>
                <w:color w:val="auto"/>
                <w:sz w:val="24"/>
                <w:szCs w:val="24"/>
                <w:highlight w:val="none"/>
              </w:rPr>
              <w:pPrChange w:id="2581" w:author="刘汉华" w:date="2023-03-08T17:37:16Z">
                <w:pPr>
                  <w:jc w:val="center"/>
                </w:pPr>
              </w:pPrChange>
            </w:pPr>
          </w:p>
        </w:tc>
        <w:tc>
          <w:tcPr>
            <w:tcW w:w="1785" w:type="dxa"/>
            <w:noWrap w:val="0"/>
            <w:vAlign w:val="center"/>
          </w:tcPr>
          <w:p>
            <w:pPr>
              <w:spacing w:line="360" w:lineRule="auto"/>
              <w:ind w:firstLine="480" w:firstLineChars="200"/>
              <w:jc w:val="center"/>
              <w:rPr>
                <w:rFonts w:hint="eastAsia" w:ascii="宋体" w:hAnsi="宋体" w:eastAsia="宋体" w:cs="宋体"/>
                <w:color w:val="auto"/>
                <w:sz w:val="24"/>
                <w:szCs w:val="24"/>
                <w:highlight w:val="none"/>
              </w:rPr>
              <w:pPrChange w:id="2582" w:author="刘汉华" w:date="2023-03-08T17:37:16Z">
                <w:pPr>
                  <w:jc w:val="center"/>
                </w:pPr>
              </w:pPrChange>
            </w:pPr>
            <w:r>
              <w:rPr>
                <w:rFonts w:hint="eastAsia" w:ascii="宋体" w:hAnsi="宋体" w:eastAsia="宋体" w:cs="宋体"/>
                <w:color w:val="auto"/>
                <w:sz w:val="24"/>
                <w:szCs w:val="24"/>
                <w:highlight w:val="none"/>
              </w:rPr>
              <w:t>传真</w:t>
            </w:r>
          </w:p>
        </w:tc>
        <w:tc>
          <w:tcPr>
            <w:tcW w:w="2476" w:type="dxa"/>
            <w:noWrap w:val="0"/>
            <w:vAlign w:val="center"/>
          </w:tcPr>
          <w:p>
            <w:pPr>
              <w:spacing w:line="360" w:lineRule="auto"/>
              <w:ind w:firstLine="480" w:firstLineChars="200"/>
              <w:jc w:val="center"/>
              <w:rPr>
                <w:rFonts w:hint="eastAsia" w:ascii="宋体" w:hAnsi="宋体" w:eastAsia="宋体" w:cs="宋体"/>
                <w:color w:val="auto"/>
                <w:sz w:val="24"/>
                <w:szCs w:val="24"/>
                <w:highlight w:val="none"/>
              </w:rPr>
              <w:pPrChange w:id="2583" w:author="刘汉华" w:date="2023-03-08T17:37:16Z">
                <w:pPr>
                  <w:jc w:val="center"/>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46" w:hRule="atLeast"/>
          <w:jc w:val="center"/>
        </w:trPr>
        <w:tc>
          <w:tcPr>
            <w:tcW w:w="1470" w:type="dxa"/>
            <w:noWrap w:val="0"/>
            <w:vAlign w:val="center"/>
          </w:tcPr>
          <w:p>
            <w:pPr>
              <w:spacing w:line="360" w:lineRule="auto"/>
              <w:ind w:firstLine="0" w:firstLineChars="0"/>
              <w:jc w:val="center"/>
              <w:rPr>
                <w:rFonts w:hint="eastAsia" w:ascii="宋体" w:hAnsi="宋体" w:eastAsia="宋体" w:cs="宋体"/>
                <w:color w:val="auto"/>
                <w:sz w:val="24"/>
                <w:szCs w:val="24"/>
                <w:highlight w:val="none"/>
              </w:rPr>
              <w:pPrChange w:id="2584" w:author="刘汉华" w:date="2023-03-09T09:23:06Z">
                <w:pPr>
                  <w:jc w:val="center"/>
                </w:pPr>
              </w:pPrChange>
            </w:pPr>
            <w:r>
              <w:rPr>
                <w:rFonts w:hint="eastAsia" w:ascii="宋体" w:hAnsi="宋体" w:eastAsia="宋体" w:cs="宋体"/>
                <w:color w:val="auto"/>
                <w:sz w:val="24"/>
                <w:szCs w:val="24"/>
                <w:highlight w:val="none"/>
              </w:rPr>
              <w:t>主要业绩</w:t>
            </w:r>
          </w:p>
        </w:tc>
        <w:tc>
          <w:tcPr>
            <w:tcW w:w="7936" w:type="dxa"/>
            <w:gridSpan w:val="5"/>
            <w:noWrap w:val="0"/>
            <w:vAlign w:val="center"/>
          </w:tcPr>
          <w:p>
            <w:pPr>
              <w:spacing w:line="360" w:lineRule="auto"/>
              <w:ind w:firstLine="480" w:firstLineChars="200"/>
              <w:jc w:val="center"/>
              <w:rPr>
                <w:rFonts w:hint="eastAsia" w:ascii="宋体" w:hAnsi="宋体" w:eastAsia="宋体" w:cs="宋体"/>
                <w:color w:val="auto"/>
                <w:sz w:val="24"/>
                <w:szCs w:val="24"/>
                <w:highlight w:val="none"/>
              </w:rPr>
              <w:pPrChange w:id="2585" w:author="刘汉华" w:date="2023-03-09T09:23:06Z">
                <w:pPr/>
              </w:pPrChange>
            </w:pPr>
          </w:p>
          <w:p>
            <w:pPr>
              <w:spacing w:line="360" w:lineRule="auto"/>
              <w:ind w:firstLine="480" w:firstLineChars="200"/>
              <w:jc w:val="center"/>
              <w:rPr>
                <w:rFonts w:hint="eastAsia" w:ascii="宋体" w:hAnsi="宋体" w:eastAsia="宋体" w:cs="宋体"/>
                <w:color w:val="auto"/>
                <w:sz w:val="24"/>
                <w:szCs w:val="24"/>
                <w:highlight w:val="none"/>
              </w:rPr>
              <w:pPrChange w:id="2586" w:author="刘汉华" w:date="2023-03-09T09:23:06Z">
                <w:pPr/>
              </w:pPrChange>
            </w:pPr>
          </w:p>
          <w:p>
            <w:pPr>
              <w:spacing w:line="360" w:lineRule="auto"/>
              <w:ind w:firstLine="480" w:firstLineChars="200"/>
              <w:jc w:val="center"/>
              <w:rPr>
                <w:rFonts w:hint="eastAsia" w:ascii="宋体" w:hAnsi="宋体" w:eastAsia="宋体" w:cs="宋体"/>
                <w:color w:val="auto"/>
                <w:sz w:val="24"/>
                <w:szCs w:val="24"/>
                <w:highlight w:val="none"/>
              </w:rPr>
              <w:pPrChange w:id="2587" w:author="刘汉华" w:date="2023-03-09T09:23:06Z">
                <w:pPr/>
              </w:pPrChange>
            </w:pPr>
          </w:p>
          <w:p>
            <w:pPr>
              <w:spacing w:line="360" w:lineRule="auto"/>
              <w:ind w:firstLine="480" w:firstLineChars="200"/>
              <w:jc w:val="center"/>
              <w:rPr>
                <w:rFonts w:hint="eastAsia" w:ascii="宋体" w:hAnsi="宋体" w:eastAsia="宋体" w:cs="宋体"/>
                <w:color w:val="auto"/>
                <w:sz w:val="24"/>
                <w:szCs w:val="24"/>
                <w:highlight w:val="none"/>
              </w:rPr>
              <w:pPrChange w:id="2588" w:author="刘汉华" w:date="2023-03-09T09:23:06Z">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406" w:type="dxa"/>
            <w:gridSpan w:val="6"/>
            <w:noWrap w:val="0"/>
            <w:vAlign w:val="center"/>
          </w:tcPr>
          <w:p>
            <w:pPr>
              <w:spacing w:line="360" w:lineRule="auto"/>
              <w:ind w:firstLine="480" w:firstLineChars="200"/>
              <w:jc w:val="center"/>
              <w:rPr>
                <w:rFonts w:hint="eastAsia" w:ascii="宋体" w:hAnsi="宋体" w:eastAsia="宋体" w:cs="宋体"/>
                <w:color w:val="auto"/>
                <w:sz w:val="24"/>
                <w:szCs w:val="24"/>
                <w:highlight w:val="none"/>
              </w:rPr>
              <w:pPrChange w:id="2589" w:author="刘汉华" w:date="2023-03-08T17:37:16Z">
                <w:pPr>
                  <w:jc w:val="center"/>
                </w:pPr>
              </w:pPrChange>
            </w:pPr>
            <w:r>
              <w:rPr>
                <w:rFonts w:hint="eastAsia" w:ascii="宋体" w:hAnsi="宋体" w:eastAsia="宋体" w:cs="宋体"/>
                <w:color w:val="auto"/>
                <w:sz w:val="24"/>
                <w:szCs w:val="24"/>
                <w:highlight w:val="none"/>
              </w:rPr>
              <w:t>法定代表人基本情况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70" w:type="dxa"/>
            <w:noWrap w:val="0"/>
            <w:vAlign w:val="center"/>
          </w:tcPr>
          <w:p>
            <w:pPr>
              <w:spacing w:line="360" w:lineRule="auto"/>
              <w:ind w:firstLine="0" w:firstLineChars="0"/>
              <w:jc w:val="center"/>
              <w:rPr>
                <w:rFonts w:hint="eastAsia" w:ascii="宋体" w:hAnsi="宋体" w:eastAsia="宋体" w:cs="宋体"/>
                <w:color w:val="auto"/>
                <w:sz w:val="24"/>
                <w:szCs w:val="24"/>
                <w:highlight w:val="none"/>
              </w:rPr>
              <w:pPrChange w:id="2590" w:author="刘汉华" w:date="2023-03-09T09:23:06Z">
                <w:pPr>
                  <w:jc w:val="center"/>
                </w:pPr>
              </w:pPrChange>
            </w:pPr>
            <w:r>
              <w:rPr>
                <w:rFonts w:hint="eastAsia" w:ascii="宋体" w:hAnsi="宋体" w:eastAsia="宋体" w:cs="宋体"/>
                <w:color w:val="auto"/>
                <w:sz w:val="24"/>
                <w:szCs w:val="24"/>
                <w:highlight w:val="none"/>
              </w:rPr>
              <w:t>姓名</w:t>
            </w:r>
          </w:p>
        </w:tc>
        <w:tc>
          <w:tcPr>
            <w:tcW w:w="3675" w:type="dxa"/>
            <w:gridSpan w:val="3"/>
            <w:noWrap w:val="0"/>
            <w:vAlign w:val="center"/>
          </w:tcPr>
          <w:p>
            <w:pPr>
              <w:spacing w:line="360" w:lineRule="auto"/>
              <w:ind w:firstLine="480" w:firstLineChars="200"/>
              <w:jc w:val="center"/>
              <w:rPr>
                <w:rFonts w:hint="eastAsia" w:ascii="宋体" w:hAnsi="宋体" w:eastAsia="宋体" w:cs="宋体"/>
                <w:color w:val="auto"/>
                <w:sz w:val="24"/>
                <w:szCs w:val="24"/>
                <w:highlight w:val="none"/>
              </w:rPr>
              <w:pPrChange w:id="2591" w:author="刘汉华" w:date="2023-03-08T17:37:16Z">
                <w:pPr>
                  <w:jc w:val="center"/>
                </w:pPr>
              </w:pPrChange>
            </w:pPr>
          </w:p>
        </w:tc>
        <w:tc>
          <w:tcPr>
            <w:tcW w:w="1785" w:type="dxa"/>
            <w:noWrap w:val="0"/>
            <w:vAlign w:val="center"/>
          </w:tcPr>
          <w:p>
            <w:pPr>
              <w:spacing w:line="360" w:lineRule="auto"/>
              <w:ind w:firstLine="0" w:firstLineChars="0"/>
              <w:jc w:val="center"/>
              <w:rPr>
                <w:rFonts w:hint="eastAsia" w:ascii="宋体" w:hAnsi="宋体" w:eastAsia="宋体" w:cs="宋体"/>
                <w:color w:val="auto"/>
                <w:sz w:val="24"/>
                <w:szCs w:val="24"/>
                <w:highlight w:val="none"/>
              </w:rPr>
              <w:pPrChange w:id="2592" w:author="刘汉华" w:date="2023-03-08T17:41:13Z">
                <w:pPr>
                  <w:jc w:val="center"/>
                </w:pPr>
              </w:pPrChange>
            </w:pPr>
            <w:r>
              <w:rPr>
                <w:rFonts w:hint="eastAsia" w:ascii="宋体" w:hAnsi="宋体" w:eastAsia="宋体" w:cs="宋体"/>
                <w:color w:val="auto"/>
                <w:sz w:val="24"/>
                <w:szCs w:val="24"/>
                <w:highlight w:val="none"/>
              </w:rPr>
              <w:t>身份证号码</w:t>
            </w:r>
          </w:p>
        </w:tc>
        <w:tc>
          <w:tcPr>
            <w:tcW w:w="2476" w:type="dxa"/>
            <w:noWrap w:val="0"/>
            <w:vAlign w:val="center"/>
          </w:tcPr>
          <w:p>
            <w:pPr>
              <w:spacing w:line="360" w:lineRule="auto"/>
              <w:ind w:firstLine="480" w:firstLineChars="200"/>
              <w:jc w:val="center"/>
              <w:rPr>
                <w:rFonts w:hint="eastAsia" w:ascii="宋体" w:hAnsi="宋体" w:eastAsia="宋体" w:cs="宋体"/>
                <w:color w:val="auto"/>
                <w:sz w:val="24"/>
                <w:szCs w:val="24"/>
                <w:highlight w:val="none"/>
              </w:rPr>
              <w:pPrChange w:id="2593" w:author="刘汉华" w:date="2023-03-08T17:37:16Z">
                <w:pPr>
                  <w:jc w:val="center"/>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2594" w:author="刘汉华" w:date="2023-03-08T17:41:22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trHeight w:val="567" w:hRule="atLeast"/>
          <w:jc w:val="center"/>
          <w:trPrChange w:id="2594" w:author="刘汉华" w:date="2023-03-08T17:41:22Z">
            <w:trPr>
              <w:trHeight w:val="567" w:hRule="atLeast"/>
              <w:jc w:val="center"/>
            </w:trPr>
          </w:trPrChange>
        </w:trPr>
        <w:tc>
          <w:tcPr>
            <w:tcW w:w="1470" w:type="dxa"/>
            <w:noWrap w:val="0"/>
            <w:vAlign w:val="center"/>
            <w:tcPrChange w:id="2595" w:author="刘汉华" w:date="2023-03-08T17:41:22Z">
              <w:tcPr>
                <w:tcW w:w="1470" w:type="dxa"/>
                <w:noWrap w:val="0"/>
                <w:vAlign w:val="center"/>
              </w:tcPr>
            </w:tcPrChange>
          </w:tcPr>
          <w:p>
            <w:pPr>
              <w:spacing w:line="360" w:lineRule="auto"/>
              <w:ind w:firstLine="0" w:firstLineChars="0"/>
              <w:jc w:val="center"/>
              <w:rPr>
                <w:rFonts w:hint="eastAsia" w:ascii="宋体" w:hAnsi="宋体" w:eastAsia="宋体" w:cs="宋体"/>
                <w:color w:val="auto"/>
                <w:sz w:val="24"/>
                <w:szCs w:val="24"/>
                <w:highlight w:val="none"/>
              </w:rPr>
              <w:pPrChange w:id="2596" w:author="刘汉华" w:date="2023-03-09T09:23:06Z">
                <w:pPr>
                  <w:jc w:val="center"/>
                </w:pPr>
              </w:pPrChange>
            </w:pPr>
            <w:r>
              <w:rPr>
                <w:rFonts w:hint="eastAsia" w:ascii="宋体" w:hAnsi="宋体" w:eastAsia="宋体" w:cs="宋体"/>
                <w:color w:val="auto"/>
                <w:sz w:val="24"/>
                <w:szCs w:val="24"/>
                <w:highlight w:val="none"/>
              </w:rPr>
              <w:t>职务</w:t>
            </w:r>
          </w:p>
        </w:tc>
        <w:tc>
          <w:tcPr>
            <w:tcW w:w="1680" w:type="dxa"/>
            <w:noWrap w:val="0"/>
            <w:vAlign w:val="center"/>
            <w:tcPrChange w:id="2597" w:author="刘汉华" w:date="2023-03-08T17:41:22Z">
              <w:tcPr>
                <w:tcW w:w="1680"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2598" w:author="刘汉华" w:date="2023-03-08T17:37:16Z">
                <w:pPr>
                  <w:jc w:val="center"/>
                </w:pPr>
              </w:pPrChange>
            </w:pPr>
          </w:p>
        </w:tc>
        <w:tc>
          <w:tcPr>
            <w:tcW w:w="1050" w:type="dxa"/>
            <w:noWrap w:val="0"/>
            <w:vAlign w:val="center"/>
            <w:tcPrChange w:id="2599" w:author="刘汉华" w:date="2023-03-08T17:41:22Z">
              <w:tcPr>
                <w:tcW w:w="1050" w:type="dxa"/>
                <w:noWrap w:val="0"/>
                <w:vAlign w:val="center"/>
              </w:tcPr>
            </w:tcPrChange>
          </w:tcPr>
          <w:p>
            <w:pPr>
              <w:spacing w:line="360" w:lineRule="auto"/>
              <w:ind w:firstLine="0" w:firstLineChars="0"/>
              <w:jc w:val="center"/>
              <w:rPr>
                <w:rFonts w:hint="eastAsia" w:ascii="宋体" w:hAnsi="宋体" w:eastAsia="宋体" w:cs="宋体"/>
                <w:color w:val="auto"/>
                <w:sz w:val="24"/>
                <w:szCs w:val="24"/>
                <w:highlight w:val="none"/>
              </w:rPr>
              <w:pPrChange w:id="2600" w:author="刘汉华" w:date="2023-03-08T17:41:13Z">
                <w:pPr>
                  <w:jc w:val="center"/>
                </w:pPr>
              </w:pPrChange>
            </w:pPr>
            <w:r>
              <w:rPr>
                <w:rFonts w:hint="eastAsia" w:ascii="宋体" w:hAnsi="宋体" w:eastAsia="宋体" w:cs="宋体"/>
                <w:color w:val="auto"/>
                <w:sz w:val="24"/>
                <w:szCs w:val="24"/>
                <w:highlight w:val="none"/>
              </w:rPr>
              <w:t>职称</w:t>
            </w:r>
          </w:p>
        </w:tc>
        <w:tc>
          <w:tcPr>
            <w:tcW w:w="945" w:type="dxa"/>
            <w:noWrap w:val="0"/>
            <w:vAlign w:val="center"/>
            <w:tcPrChange w:id="2601" w:author="刘汉华" w:date="2023-03-08T17:41:22Z">
              <w:tcPr>
                <w:tcW w:w="945"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2602" w:author="刘汉华" w:date="2023-03-08T17:37:16Z">
                <w:pPr>
                  <w:jc w:val="center"/>
                </w:pPr>
              </w:pPrChange>
            </w:pPr>
          </w:p>
        </w:tc>
        <w:tc>
          <w:tcPr>
            <w:tcW w:w="1785" w:type="dxa"/>
            <w:noWrap w:val="0"/>
            <w:vAlign w:val="center"/>
            <w:tcPrChange w:id="2603" w:author="刘汉华" w:date="2023-03-08T17:41:22Z">
              <w:tcPr>
                <w:tcW w:w="1785" w:type="dxa"/>
                <w:noWrap w:val="0"/>
                <w:vAlign w:val="center"/>
              </w:tcPr>
            </w:tcPrChange>
          </w:tcPr>
          <w:p>
            <w:pPr>
              <w:spacing w:line="360" w:lineRule="auto"/>
              <w:ind w:firstLine="0" w:firstLineChars="0"/>
              <w:jc w:val="center"/>
              <w:rPr>
                <w:rFonts w:hint="eastAsia" w:ascii="宋体" w:hAnsi="宋体" w:eastAsia="宋体" w:cs="宋体"/>
                <w:color w:val="auto"/>
                <w:sz w:val="24"/>
                <w:szCs w:val="24"/>
                <w:highlight w:val="none"/>
              </w:rPr>
              <w:pPrChange w:id="2604" w:author="刘汉华" w:date="2023-03-08T17:41:13Z">
                <w:pPr>
                  <w:jc w:val="center"/>
                </w:pPr>
              </w:pPrChange>
            </w:pPr>
            <w:r>
              <w:rPr>
                <w:rFonts w:hint="eastAsia" w:ascii="宋体" w:hAnsi="宋体" w:eastAsia="宋体" w:cs="宋体"/>
                <w:color w:val="auto"/>
                <w:sz w:val="24"/>
                <w:szCs w:val="24"/>
                <w:highlight w:val="none"/>
              </w:rPr>
              <w:t>学历</w:t>
            </w:r>
          </w:p>
        </w:tc>
        <w:tc>
          <w:tcPr>
            <w:tcW w:w="2476" w:type="dxa"/>
            <w:noWrap w:val="0"/>
            <w:vAlign w:val="center"/>
            <w:tcPrChange w:id="2605" w:author="刘汉华" w:date="2023-03-08T17:41:22Z">
              <w:tcPr>
                <w:tcW w:w="2476"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2606" w:author="刘汉华" w:date="2023-03-08T17:37:16Z">
                <w:pPr>
                  <w:jc w:val="center"/>
                </w:pPr>
              </w:pPrChange>
            </w:pPr>
          </w:p>
        </w:tc>
      </w:tr>
    </w:tbl>
    <w:p>
      <w:pPr>
        <w:spacing w:line="360" w:lineRule="auto"/>
        <w:ind w:firstLine="723" w:firstLineChars="200"/>
        <w:jc w:val="left"/>
        <w:rPr>
          <w:rFonts w:hint="eastAsia" w:ascii="宋体" w:hAnsi="宋体" w:eastAsia="宋体" w:cs="宋体"/>
          <w:b w:val="0"/>
          <w:bCs w:val="0"/>
          <w:color w:val="auto"/>
          <w:sz w:val="24"/>
          <w:szCs w:val="24"/>
          <w:highlight w:val="none"/>
        </w:rPr>
        <w:pPrChange w:id="2607" w:author="刘汉华" w:date="2023-03-08T17:37:16Z">
          <w:pPr>
            <w:spacing w:line="360" w:lineRule="auto"/>
            <w:ind w:firstLine="480" w:firstLineChars="200"/>
            <w:jc w:val="left"/>
          </w:pPr>
        </w:pPrChange>
      </w:pPr>
    </w:p>
    <w:p>
      <w:pPr>
        <w:spacing w:line="360" w:lineRule="auto"/>
        <w:ind w:firstLine="723" w:firstLineChars="200"/>
        <w:jc w:val="left"/>
        <w:rPr>
          <w:rFonts w:hint="eastAsia" w:ascii="宋体" w:hAnsi="宋体" w:eastAsia="宋体" w:cs="宋体"/>
          <w:b/>
          <w:color w:val="FF0000"/>
          <w:sz w:val="24"/>
          <w:szCs w:val="24"/>
          <w:highlight w:val="none"/>
        </w:rPr>
        <w:pPrChange w:id="2608" w:author="刘汉华" w:date="2023-03-08T17:37:16Z">
          <w:pPr>
            <w:spacing w:line="360" w:lineRule="auto"/>
            <w:ind w:firstLine="480" w:firstLineChars="200"/>
            <w:jc w:val="left"/>
          </w:pPr>
        </w:pPrChange>
      </w:pPr>
      <w:r>
        <w:rPr>
          <w:rFonts w:hint="eastAsia" w:ascii="宋体" w:hAnsi="宋体" w:eastAsia="宋体" w:cs="宋体"/>
          <w:b w:val="0"/>
          <w:bCs w:val="0"/>
          <w:color w:val="auto"/>
          <w:sz w:val="24"/>
          <w:szCs w:val="24"/>
          <w:highlight w:val="none"/>
        </w:rPr>
        <w:t>兹证明上述声明是真实、正确的，并提供了全部能提供的资料和数据，我们同意遵照贵方要求出示有关证明文件。</w:t>
      </w:r>
    </w:p>
    <w:p>
      <w:pPr>
        <w:spacing w:line="360" w:lineRule="auto"/>
        <w:ind w:firstLine="482" w:firstLineChars="200"/>
        <w:rPr>
          <w:rFonts w:hint="eastAsia" w:ascii="宋体" w:hAnsi="宋体" w:eastAsia="宋体" w:cs="宋体"/>
          <w:b/>
          <w:color w:val="FF0000"/>
          <w:sz w:val="24"/>
          <w:szCs w:val="24"/>
          <w:highlight w:val="none"/>
        </w:rPr>
        <w:pPrChange w:id="2609" w:author="刘汉华" w:date="2023-03-08T17:37:16Z">
          <w:pPr>
            <w:spacing w:line="360" w:lineRule="auto"/>
          </w:pPr>
        </w:pPrChange>
      </w:pPr>
    </w:p>
    <w:p>
      <w:pPr>
        <w:spacing w:line="360" w:lineRule="auto"/>
        <w:ind w:firstLine="482" w:firstLineChars="200"/>
        <w:rPr>
          <w:rFonts w:hint="eastAsia" w:ascii="宋体" w:hAnsi="宋体" w:eastAsia="宋体" w:cs="宋体"/>
          <w:b/>
          <w:color w:val="FF0000"/>
          <w:sz w:val="24"/>
          <w:szCs w:val="24"/>
          <w:highlight w:val="none"/>
        </w:rPr>
        <w:pPrChange w:id="2610" w:author="刘汉华" w:date="2023-03-08T17:37:16Z">
          <w:pPr>
            <w:spacing w:line="360" w:lineRule="auto"/>
          </w:pPr>
        </w:pPrChange>
      </w:pPr>
    </w:p>
    <w:p>
      <w:pPr>
        <w:adjustRightInd w:val="0"/>
        <w:snapToGrid w:val="0"/>
        <w:spacing w:line="360" w:lineRule="auto"/>
        <w:ind w:firstLine="480" w:firstLineChars="200"/>
        <w:rPr>
          <w:rFonts w:hint="eastAsia" w:ascii="宋体" w:hAnsi="宋体" w:eastAsia="宋体" w:cs="宋体"/>
          <w:color w:val="auto"/>
          <w:sz w:val="24"/>
          <w:szCs w:val="24"/>
          <w:highlight w:val="none"/>
          <w:lang w:eastAsia="zh-CN"/>
        </w:rPr>
        <w:pPrChange w:id="2611" w:author="刘汉华" w:date="2023-03-08T17:37:16Z">
          <w:pPr>
            <w:adjustRightInd w:val="0"/>
            <w:snapToGrid w:val="0"/>
            <w:spacing w:line="360" w:lineRule="auto"/>
          </w:pPr>
        </w:pPrChange>
      </w:pPr>
      <w:bookmarkStart w:id="72" w:name="_Toc263437597"/>
      <w:bookmarkStart w:id="73" w:name="_Toc263670126"/>
      <w:bookmarkStart w:id="74" w:name="_Toc110315380"/>
      <w:bookmarkStart w:id="75" w:name="_Toc263336373"/>
      <w:bookmarkStart w:id="76" w:name="_Toc110315003"/>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法定代表人（或法定代表人授权代表）签字：</w:t>
      </w:r>
    </w:p>
    <w:p>
      <w:pPr>
        <w:adjustRightInd w:val="0"/>
        <w:snapToGrid w:val="0"/>
        <w:spacing w:line="360" w:lineRule="auto"/>
        <w:ind w:firstLine="480" w:firstLineChars="200"/>
        <w:rPr>
          <w:rFonts w:hint="eastAsia" w:ascii="宋体" w:hAnsi="宋体" w:eastAsia="宋体" w:cs="宋体"/>
          <w:color w:val="auto"/>
          <w:sz w:val="24"/>
          <w:szCs w:val="24"/>
          <w:highlight w:val="none"/>
          <w:u w:val="single"/>
          <w:lang w:eastAsia="zh-CN"/>
        </w:rPr>
        <w:pPrChange w:id="2612" w:author="刘汉华" w:date="2023-03-08T17:37:16Z">
          <w:pPr>
            <w:adjustRightInd w:val="0"/>
            <w:snapToGrid w:val="0"/>
            <w:spacing w:line="360" w:lineRule="auto"/>
          </w:pPr>
        </w:pPrChange>
      </w:pP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名称（签章）：</w:t>
      </w:r>
    </w:p>
    <w:p>
      <w:pPr>
        <w:adjustRightInd w:val="0"/>
        <w:snapToGrid w:val="0"/>
        <w:spacing w:line="360" w:lineRule="auto"/>
        <w:ind w:firstLine="480" w:firstLineChars="200"/>
        <w:rPr>
          <w:rFonts w:hint="eastAsia" w:ascii="宋体" w:hAnsi="宋体" w:eastAsia="宋体" w:cs="宋体"/>
          <w:color w:val="auto"/>
          <w:sz w:val="24"/>
          <w:szCs w:val="24"/>
          <w:highlight w:val="none"/>
        </w:rPr>
        <w:pPrChange w:id="2613" w:author="刘汉华" w:date="2023-03-08T17:37:16Z">
          <w:pPr>
            <w:adjustRightInd w:val="0"/>
            <w:snapToGrid w:val="0"/>
            <w:spacing w:line="360" w:lineRule="auto"/>
          </w:pPr>
        </w:pPrChange>
      </w:pPr>
      <w:r>
        <w:rPr>
          <w:rFonts w:hint="eastAsia" w:ascii="宋体" w:hAnsi="宋体" w:eastAsia="宋体" w:cs="宋体"/>
          <w:color w:val="auto"/>
          <w:sz w:val="24"/>
          <w:szCs w:val="24"/>
          <w:highlight w:val="none"/>
        </w:rPr>
        <w:t>日期：</w:t>
      </w:r>
      <w:ins w:id="2614" w:author="刘汉华" w:date="2023-03-09T13:00:19Z">
        <w:r>
          <w:rPr>
            <w:rFonts w:hint="eastAsia" w:ascii="宋体" w:hAnsi="宋体" w:cs="宋体"/>
            <w:bCs/>
            <w:color w:val="auto"/>
            <w:sz w:val="24"/>
            <w:szCs w:val="24"/>
            <w:highlight w:val="none"/>
            <w:lang w:val="en-US" w:eastAsia="zh-CN"/>
          </w:rPr>
          <w:t xml:space="preserve">    </w:t>
        </w:r>
      </w:ins>
      <w:ins w:id="2615" w:author="刘汉华" w:date="2023-03-09T13:00:19Z">
        <w:r>
          <w:rPr>
            <w:rFonts w:hint="eastAsia" w:ascii="宋体" w:hAnsi="宋体" w:eastAsia="宋体" w:cs="宋体"/>
            <w:color w:val="auto"/>
            <w:sz w:val="24"/>
            <w:szCs w:val="24"/>
            <w:highlight w:val="none"/>
          </w:rPr>
          <w:t>年</w:t>
        </w:r>
      </w:ins>
      <w:ins w:id="2616" w:author="刘汉华" w:date="2023-03-09T13:00:19Z">
        <w:r>
          <w:rPr>
            <w:rFonts w:hint="eastAsia" w:ascii="宋体" w:hAnsi="宋体" w:cs="宋体"/>
            <w:color w:val="auto"/>
            <w:sz w:val="24"/>
            <w:szCs w:val="24"/>
            <w:highlight w:val="none"/>
            <w:lang w:val="en-US" w:eastAsia="zh-CN"/>
          </w:rPr>
          <w:t xml:space="preserve">  </w:t>
        </w:r>
      </w:ins>
      <w:ins w:id="2617" w:author="刘汉华" w:date="2023-03-09T13:00:19Z">
        <w:r>
          <w:rPr>
            <w:rFonts w:hint="eastAsia" w:ascii="宋体" w:hAnsi="宋体" w:eastAsia="宋体" w:cs="宋体"/>
            <w:color w:val="auto"/>
            <w:sz w:val="24"/>
            <w:szCs w:val="24"/>
            <w:highlight w:val="none"/>
          </w:rPr>
          <w:t>月</w:t>
        </w:r>
      </w:ins>
      <w:ins w:id="2618" w:author="刘汉华" w:date="2023-03-09T13:00:19Z">
        <w:r>
          <w:rPr>
            <w:rFonts w:hint="eastAsia" w:ascii="宋体" w:hAnsi="宋体" w:cs="宋体"/>
            <w:color w:val="auto"/>
            <w:sz w:val="24"/>
            <w:szCs w:val="24"/>
            <w:highlight w:val="none"/>
            <w:lang w:val="en-US" w:eastAsia="zh-CN"/>
          </w:rPr>
          <w:t xml:space="preserve">  </w:t>
        </w:r>
      </w:ins>
      <w:ins w:id="2619" w:author="刘汉华" w:date="2023-03-09T13:00:19Z">
        <w:r>
          <w:rPr>
            <w:rFonts w:hint="eastAsia" w:ascii="宋体" w:hAnsi="宋体" w:eastAsia="宋体" w:cs="宋体"/>
            <w:color w:val="auto"/>
            <w:sz w:val="24"/>
            <w:szCs w:val="24"/>
            <w:highlight w:val="none"/>
          </w:rPr>
          <w:t>日</w:t>
        </w:r>
      </w:ins>
      <w:del w:id="2620" w:author="刘汉华" w:date="2023-03-09T13:00:19Z">
        <w:r>
          <w:rPr>
            <w:rFonts w:hint="eastAsia" w:ascii="宋体" w:hAnsi="宋体" w:eastAsia="宋体" w:cs="宋体"/>
            <w:color w:val="auto"/>
            <w:sz w:val="24"/>
            <w:szCs w:val="24"/>
            <w:highlight w:val="none"/>
            <w:lang w:val="en-US" w:eastAsia="zh-CN"/>
          </w:rPr>
          <w:delText xml:space="preserve">    </w:delText>
        </w:r>
      </w:del>
      <w:del w:id="2621" w:author="刘汉华" w:date="2023-03-09T13:00:19Z">
        <w:r>
          <w:rPr>
            <w:rFonts w:hint="eastAsia" w:ascii="宋体" w:hAnsi="宋体" w:eastAsia="宋体" w:cs="宋体"/>
            <w:color w:val="auto"/>
            <w:sz w:val="24"/>
            <w:szCs w:val="24"/>
            <w:highlight w:val="none"/>
          </w:rPr>
          <w:delText>年</w:delText>
        </w:r>
      </w:del>
      <w:del w:id="2622" w:author="刘汉华" w:date="2023-03-09T13:00:19Z">
        <w:r>
          <w:rPr>
            <w:rFonts w:hint="eastAsia" w:ascii="宋体" w:hAnsi="宋体" w:eastAsia="宋体" w:cs="宋体"/>
            <w:color w:val="auto"/>
            <w:sz w:val="24"/>
            <w:szCs w:val="24"/>
            <w:highlight w:val="none"/>
            <w:lang w:val="en-US" w:eastAsia="zh-CN"/>
          </w:rPr>
          <w:delText xml:space="preserve">  </w:delText>
        </w:r>
      </w:del>
      <w:del w:id="2623" w:author="刘汉华" w:date="2023-03-09T13:00:19Z">
        <w:r>
          <w:rPr>
            <w:rFonts w:hint="eastAsia" w:ascii="宋体" w:hAnsi="宋体" w:eastAsia="宋体" w:cs="宋体"/>
            <w:color w:val="auto"/>
            <w:sz w:val="24"/>
            <w:szCs w:val="24"/>
            <w:highlight w:val="none"/>
          </w:rPr>
          <w:delText>月</w:delText>
        </w:r>
      </w:del>
      <w:del w:id="2624" w:author="刘汉华" w:date="2023-03-09T13:00:19Z">
        <w:r>
          <w:rPr>
            <w:rFonts w:hint="eastAsia" w:ascii="宋体" w:hAnsi="宋体" w:eastAsia="宋体" w:cs="宋体"/>
            <w:color w:val="auto"/>
            <w:sz w:val="24"/>
            <w:szCs w:val="24"/>
            <w:highlight w:val="none"/>
            <w:lang w:val="en-US" w:eastAsia="zh-CN"/>
          </w:rPr>
          <w:delText xml:space="preserve">  </w:delText>
        </w:r>
      </w:del>
      <w:del w:id="2625" w:author="刘汉华" w:date="2023-03-09T13:00:19Z">
        <w:r>
          <w:rPr>
            <w:rFonts w:hint="eastAsia" w:ascii="宋体" w:hAnsi="宋体" w:eastAsia="宋体" w:cs="宋体"/>
            <w:color w:val="auto"/>
            <w:sz w:val="24"/>
            <w:szCs w:val="24"/>
            <w:highlight w:val="none"/>
          </w:rPr>
          <w:delText>日</w:delText>
        </w:r>
        <w:bookmarkEnd w:id="72"/>
        <w:bookmarkEnd w:id="73"/>
        <w:bookmarkEnd w:id="74"/>
        <w:bookmarkEnd w:id="75"/>
        <w:bookmarkEnd w:id="76"/>
      </w:del>
    </w:p>
    <w:p>
      <w:pPr>
        <w:pStyle w:val="4"/>
        <w:keepNext w:val="0"/>
        <w:tabs>
          <w:tab w:val="left" w:pos="720"/>
        </w:tabs>
        <w:spacing w:before="120" w:beforeLines="50" w:after="120" w:afterLines="50"/>
        <w:ind w:firstLine="482" w:firstLineChars="200"/>
        <w:jc w:val="both"/>
        <w:rPr>
          <w:rFonts w:hint="eastAsia" w:ascii="宋体" w:hAnsi="宋体" w:eastAsia="宋体" w:cs="宋体"/>
          <w:b w:val="0"/>
          <w:color w:val="auto"/>
          <w:sz w:val="30"/>
          <w:szCs w:val="30"/>
          <w:highlight w:val="none"/>
          <w:u w:val="single"/>
          <w:lang w:eastAsia="zh-CN"/>
        </w:rPr>
        <w:pPrChange w:id="2626" w:author="刘汉华" w:date="2023-03-08T17:37:16Z">
          <w:pPr>
            <w:pStyle w:val="4"/>
            <w:keepNext w:val="0"/>
            <w:tabs>
              <w:tab w:val="left" w:pos="720"/>
            </w:tabs>
            <w:spacing w:before="120" w:beforeLines="50" w:after="120" w:afterLines="50"/>
            <w:jc w:val="both"/>
          </w:pPr>
        </w:pPrChange>
      </w:pPr>
      <w:r>
        <w:rPr>
          <w:rFonts w:hint="eastAsia" w:ascii="宋体" w:hAnsi="宋体" w:eastAsia="宋体" w:cs="宋体"/>
          <w:color w:val="FF0000"/>
          <w:szCs w:val="21"/>
          <w:highlight w:val="none"/>
        </w:rPr>
        <w:br w:type="page"/>
      </w:r>
      <w:bookmarkStart w:id="77" w:name="_Toc534894062"/>
      <w:bookmarkStart w:id="78" w:name="_Toc366144550"/>
      <w:bookmarkStart w:id="79" w:name="_Toc519029145"/>
      <w:r>
        <w:rPr>
          <w:rFonts w:hint="eastAsia" w:ascii="宋体" w:hAnsi="宋体" w:eastAsia="宋体" w:cs="宋体"/>
          <w:color w:val="auto"/>
          <w:sz w:val="30"/>
          <w:szCs w:val="30"/>
          <w:highlight w:val="none"/>
        </w:rPr>
        <w:t>附件</w:t>
      </w:r>
      <w:bookmarkEnd w:id="77"/>
      <w:bookmarkEnd w:id="78"/>
      <w:bookmarkEnd w:id="79"/>
      <w:r>
        <w:rPr>
          <w:rFonts w:hint="eastAsia" w:ascii="宋体" w:hAnsi="宋体" w:eastAsia="宋体" w:cs="宋体"/>
          <w:color w:val="auto"/>
          <w:sz w:val="30"/>
          <w:szCs w:val="30"/>
          <w:highlight w:val="none"/>
          <w:lang w:val="en-US" w:eastAsia="zh-CN"/>
        </w:rPr>
        <w:t>5</w:t>
      </w:r>
    </w:p>
    <w:p>
      <w:pPr>
        <w:spacing w:line="360" w:lineRule="auto"/>
        <w:ind w:firstLine="643" w:firstLineChars="200"/>
        <w:jc w:val="center"/>
        <w:rPr>
          <w:rFonts w:hint="eastAsia" w:ascii="宋体" w:hAnsi="宋体" w:eastAsia="宋体" w:cs="宋体"/>
          <w:b/>
          <w:bCs/>
          <w:color w:val="auto"/>
          <w:sz w:val="32"/>
          <w:szCs w:val="32"/>
          <w:highlight w:val="none"/>
        </w:rPr>
        <w:pPrChange w:id="2627" w:author="刘汉华" w:date="2023-03-08T17:37:16Z">
          <w:pPr>
            <w:spacing w:line="360" w:lineRule="auto"/>
            <w:jc w:val="center"/>
          </w:pPr>
        </w:pPrChange>
      </w:pPr>
      <w:r>
        <w:rPr>
          <w:rFonts w:hint="eastAsia" w:ascii="宋体" w:hAnsi="宋体" w:eastAsia="宋体" w:cs="宋体"/>
          <w:b/>
          <w:bCs/>
          <w:color w:val="auto"/>
          <w:sz w:val="32"/>
          <w:szCs w:val="32"/>
          <w:highlight w:val="none"/>
          <w:rPrChange w:id="2628" w:author="刘汉华" w:date="2023-03-09T09:22:51Z">
            <w:rPr>
              <w:rFonts w:hint="eastAsia" w:ascii="宋体" w:hAnsi="宋体" w:eastAsia="宋体" w:cs="宋体"/>
              <w:b/>
              <w:bCs/>
              <w:color w:val="auto"/>
              <w:sz w:val="30"/>
              <w:szCs w:val="30"/>
              <w:highlight w:val="none"/>
            </w:rPr>
          </w:rPrChange>
        </w:rPr>
        <w:t>法定代表人证明书</w:t>
      </w:r>
    </w:p>
    <w:p>
      <w:pPr>
        <w:spacing w:line="360" w:lineRule="auto"/>
        <w:ind w:firstLine="0" w:firstLineChars="0"/>
        <w:rPr>
          <w:rFonts w:hint="eastAsia" w:ascii="宋体" w:hAnsi="宋体" w:eastAsia="宋体" w:cs="宋体"/>
          <w:bCs/>
          <w:color w:val="auto"/>
          <w:sz w:val="24"/>
          <w:szCs w:val="24"/>
          <w:highlight w:val="none"/>
        </w:rPr>
        <w:pPrChange w:id="2629" w:author="刘汉华" w:date="2023-03-08T17:37:16Z">
          <w:pPr>
            <w:spacing w:line="360" w:lineRule="auto"/>
          </w:pPr>
        </w:pPrChange>
      </w:pPr>
      <w:r>
        <w:rPr>
          <w:rFonts w:hint="eastAsia" w:ascii="宋体" w:hAnsi="宋体" w:eastAsia="宋体" w:cs="宋体"/>
          <w:b w:val="0"/>
          <w:bCs/>
          <w:color w:val="auto"/>
          <w:sz w:val="24"/>
          <w:szCs w:val="24"/>
          <w:highlight w:val="none"/>
        </w:rPr>
        <w:t>致：</w:t>
      </w:r>
      <w:r>
        <w:rPr>
          <w:rFonts w:hint="eastAsia" w:ascii="宋体" w:hAnsi="宋体" w:cs="宋体"/>
          <w:b w:val="0"/>
          <w:bCs/>
          <w:color w:val="auto"/>
          <w:sz w:val="24"/>
          <w:szCs w:val="24"/>
          <w:highlight w:val="none"/>
          <w:lang w:eastAsia="zh-CN"/>
        </w:rPr>
        <w:t>广州市恒筑物业发展有限公司</w:t>
      </w:r>
    </w:p>
    <w:p>
      <w:pPr>
        <w:spacing w:line="360" w:lineRule="auto"/>
        <w:ind w:firstLine="723" w:firstLineChars="200"/>
        <w:jc w:val="left"/>
        <w:rPr>
          <w:rFonts w:hint="eastAsia" w:ascii="宋体" w:hAnsi="宋体" w:eastAsia="宋体" w:cs="宋体"/>
          <w:color w:val="auto"/>
          <w:sz w:val="24"/>
          <w:szCs w:val="24"/>
          <w:highlight w:val="none"/>
          <w:lang w:eastAsia="zh-CN"/>
        </w:rPr>
        <w:pPrChange w:id="2630" w:author="刘汉华" w:date="2023-03-08T17:37:16Z">
          <w:pPr>
            <w:spacing w:line="360" w:lineRule="auto"/>
            <w:ind w:firstLine="480" w:firstLineChars="200"/>
            <w:jc w:val="left"/>
          </w:pPr>
        </w:pPrChange>
      </w:pPr>
      <w:r>
        <w:rPr>
          <w:rFonts w:hint="eastAsia" w:ascii="宋体" w:hAnsi="宋体" w:eastAsia="宋体" w:cs="宋体"/>
          <w:color w:val="auto"/>
          <w:sz w:val="24"/>
          <w:szCs w:val="24"/>
          <w:highlight w:val="none"/>
          <w:u w:val="none"/>
        </w:rPr>
        <w:t>___________</w:t>
      </w:r>
      <w:r>
        <w:rPr>
          <w:rFonts w:hint="eastAsia" w:ascii="宋体" w:hAnsi="宋体" w:eastAsia="宋体" w:cs="宋体"/>
          <w:color w:val="auto"/>
          <w:sz w:val="24"/>
          <w:szCs w:val="24"/>
          <w:highlight w:val="none"/>
        </w:rPr>
        <w:t>同志，现任我单位职务为</w:t>
      </w:r>
      <w:r>
        <w:rPr>
          <w:rFonts w:hint="eastAsia" w:ascii="宋体" w:hAnsi="宋体" w:eastAsia="宋体" w:cs="宋体"/>
          <w:color w:val="auto"/>
          <w:sz w:val="24"/>
          <w:szCs w:val="24"/>
          <w:highlight w:val="none"/>
          <w:u w:val="single"/>
        </w:rPr>
        <w:t>法定代表人</w:t>
      </w:r>
      <w:r>
        <w:rPr>
          <w:rFonts w:hint="eastAsia" w:ascii="宋体" w:hAnsi="宋体" w:eastAsia="宋体" w:cs="宋体"/>
          <w:color w:val="auto"/>
          <w:sz w:val="24"/>
          <w:szCs w:val="24"/>
          <w:highlight w:val="none"/>
        </w:rPr>
        <w:t>，特此证明。有效日期与本公司</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文件中标注的</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有效期相同，签发日期：</w:t>
      </w:r>
      <w:del w:id="2631" w:author="刘汉华" w:date="2023-03-09T09:17:59Z">
        <w:r>
          <w:rPr>
            <w:rFonts w:hint="eastAsia" w:ascii="宋体" w:hAnsi="宋体" w:eastAsia="宋体" w:cs="宋体"/>
            <w:color w:val="auto"/>
            <w:sz w:val="24"/>
            <w:szCs w:val="24"/>
            <w:highlight w:val="none"/>
            <w:lang w:val="en-US" w:eastAsia="zh-CN"/>
          </w:rPr>
          <w:delText xml:space="preserve">    </w:delText>
        </w:r>
      </w:del>
      <w:r>
        <w:rPr>
          <w:rFonts w:hint="eastAsia" w:ascii="宋体" w:hAnsi="宋体" w:eastAsia="宋体" w:cs="宋体"/>
          <w:color w:val="auto"/>
          <w:sz w:val="24"/>
          <w:szCs w:val="24"/>
          <w:highlight w:val="none"/>
        </w:rPr>
        <w:t>年</w:t>
      </w:r>
      <w:del w:id="2632" w:author="刘汉华" w:date="2023-03-09T09:17:59Z">
        <w:r>
          <w:rPr>
            <w:rFonts w:hint="eastAsia" w:ascii="宋体" w:hAnsi="宋体" w:eastAsia="宋体" w:cs="宋体"/>
            <w:color w:val="auto"/>
            <w:sz w:val="24"/>
            <w:szCs w:val="24"/>
            <w:highlight w:val="none"/>
            <w:lang w:val="en-US" w:eastAsia="zh-CN"/>
          </w:rPr>
          <w:delText xml:space="preserve">  </w:delText>
        </w:r>
      </w:del>
      <w:r>
        <w:rPr>
          <w:rFonts w:hint="eastAsia" w:ascii="宋体" w:hAnsi="宋体" w:eastAsia="宋体" w:cs="宋体"/>
          <w:color w:val="auto"/>
          <w:sz w:val="24"/>
          <w:szCs w:val="24"/>
          <w:highlight w:val="none"/>
        </w:rPr>
        <w:t>月</w:t>
      </w:r>
      <w:del w:id="2633" w:author="刘汉华" w:date="2023-03-09T09:17:59Z">
        <w:r>
          <w:rPr>
            <w:rFonts w:hint="eastAsia" w:ascii="宋体" w:hAnsi="宋体" w:eastAsia="宋体" w:cs="宋体"/>
            <w:color w:val="auto"/>
            <w:sz w:val="24"/>
            <w:szCs w:val="24"/>
            <w:highlight w:val="none"/>
            <w:lang w:val="en-US" w:eastAsia="zh-CN"/>
          </w:rPr>
          <w:delText xml:space="preserve">  </w:delText>
        </w:r>
      </w:del>
      <w:r>
        <w:rPr>
          <w:rFonts w:hint="eastAsia" w:ascii="宋体" w:hAnsi="宋体" w:eastAsia="宋体" w:cs="宋体"/>
          <w:color w:val="auto"/>
          <w:sz w:val="24"/>
          <w:szCs w:val="24"/>
          <w:highlight w:val="none"/>
        </w:rPr>
        <w:t>日</w:t>
      </w:r>
    </w:p>
    <w:p>
      <w:pPr>
        <w:spacing w:line="360" w:lineRule="auto"/>
        <w:ind w:firstLine="723" w:firstLineChars="200"/>
        <w:rPr>
          <w:rFonts w:hint="eastAsia" w:ascii="宋体" w:hAnsi="宋体" w:eastAsia="宋体" w:cs="宋体"/>
          <w:color w:val="auto"/>
          <w:sz w:val="24"/>
          <w:szCs w:val="24"/>
          <w:highlight w:val="none"/>
        </w:rPr>
        <w:pPrChange w:id="2634" w:author="刘汉华" w:date="2023-03-08T17:37:16Z">
          <w:pPr>
            <w:spacing w:line="360" w:lineRule="auto"/>
            <w:ind w:firstLine="480" w:firstLineChars="200"/>
          </w:pPr>
        </w:pPrChange>
      </w:pPr>
      <w:r>
        <w:rPr>
          <w:rFonts w:hint="eastAsia" w:ascii="宋体" w:hAnsi="宋体" w:eastAsia="宋体" w:cs="宋体"/>
          <w:color w:val="auto"/>
          <w:sz w:val="24"/>
          <w:szCs w:val="24"/>
          <w:highlight w:val="none"/>
        </w:rPr>
        <w:t>附：</w:t>
      </w:r>
    </w:p>
    <w:p>
      <w:pPr>
        <w:spacing w:line="360" w:lineRule="auto"/>
        <w:ind w:firstLine="480" w:firstLineChars="200"/>
        <w:rPr>
          <w:rFonts w:hint="eastAsia" w:ascii="宋体" w:hAnsi="宋体" w:eastAsia="宋体" w:cs="宋体"/>
          <w:color w:val="auto"/>
          <w:sz w:val="24"/>
          <w:szCs w:val="24"/>
          <w:highlight w:val="none"/>
          <w:lang w:eastAsia="zh-CN"/>
        </w:rPr>
        <w:pPrChange w:id="2635" w:author="刘汉华" w:date="2023-03-08T17:37:16Z">
          <w:pPr>
            <w:spacing w:line="360" w:lineRule="auto"/>
            <w:ind w:firstLine="960" w:firstLineChars="400"/>
          </w:pPr>
        </w:pPrChange>
      </w:pPr>
      <w:r>
        <w:rPr>
          <w:rFonts w:hint="eastAsia" w:ascii="宋体" w:hAnsi="宋体" w:eastAsia="宋体" w:cs="宋体"/>
          <w:color w:val="auto"/>
          <w:sz w:val="24"/>
          <w:szCs w:val="24"/>
          <w:highlight w:val="none"/>
        </w:rPr>
        <w:t>营业执照（注册号）：</w:t>
      </w:r>
    </w:p>
    <w:p>
      <w:pPr>
        <w:spacing w:line="360" w:lineRule="auto"/>
        <w:ind w:firstLine="480" w:firstLineChars="200"/>
        <w:rPr>
          <w:rFonts w:hint="eastAsia" w:ascii="宋体" w:hAnsi="宋体" w:eastAsia="宋体" w:cs="宋体"/>
          <w:color w:val="auto"/>
          <w:sz w:val="24"/>
          <w:szCs w:val="24"/>
          <w:highlight w:val="none"/>
        </w:rPr>
        <w:pPrChange w:id="2636" w:author="刘汉华" w:date="2023-03-08T17:37:16Z">
          <w:pPr>
            <w:spacing w:line="360" w:lineRule="auto"/>
            <w:ind w:firstLine="960" w:firstLineChars="400"/>
          </w:pPr>
        </w:pPrChange>
      </w:pPr>
      <w:r>
        <w:rPr>
          <w:rFonts w:hint="eastAsia" w:ascii="宋体" w:hAnsi="宋体" w:eastAsia="宋体" w:cs="宋体"/>
          <w:color w:val="auto"/>
          <w:sz w:val="24"/>
          <w:szCs w:val="24"/>
          <w:highlight w:val="none"/>
        </w:rPr>
        <w:t>经济性质：</w:t>
      </w:r>
    </w:p>
    <w:p>
      <w:pPr>
        <w:spacing w:line="360" w:lineRule="auto"/>
        <w:ind w:firstLine="480" w:firstLineChars="200"/>
        <w:rPr>
          <w:rFonts w:hint="eastAsia" w:ascii="宋体" w:hAnsi="宋体" w:eastAsia="宋体" w:cs="宋体"/>
          <w:color w:val="auto"/>
          <w:sz w:val="24"/>
          <w:szCs w:val="24"/>
          <w:highlight w:val="none"/>
        </w:rPr>
        <w:pPrChange w:id="2637" w:author="刘汉华" w:date="2023-03-08T17:37:16Z">
          <w:pPr>
            <w:spacing w:line="360" w:lineRule="auto"/>
            <w:ind w:firstLine="960" w:firstLineChars="400"/>
          </w:pPr>
        </w:pPrChange>
      </w:pPr>
      <w:r>
        <w:rPr>
          <w:rFonts w:hint="eastAsia" w:ascii="宋体" w:hAnsi="宋体" w:eastAsia="宋体" w:cs="宋体"/>
          <w:color w:val="auto"/>
          <w:sz w:val="24"/>
          <w:szCs w:val="24"/>
          <w:highlight w:val="none"/>
        </w:rPr>
        <w:t>主营（产）：</w:t>
      </w:r>
    </w:p>
    <w:p>
      <w:pPr>
        <w:spacing w:line="360" w:lineRule="auto"/>
        <w:ind w:firstLine="480" w:firstLineChars="200"/>
        <w:rPr>
          <w:rFonts w:hint="eastAsia" w:ascii="宋体" w:hAnsi="宋体" w:eastAsia="宋体" w:cs="宋体"/>
          <w:color w:val="auto"/>
          <w:sz w:val="24"/>
          <w:szCs w:val="24"/>
          <w:highlight w:val="none"/>
        </w:rPr>
        <w:pPrChange w:id="2638" w:author="刘汉华" w:date="2023-03-08T17:37:16Z">
          <w:pPr>
            <w:spacing w:line="360" w:lineRule="auto"/>
            <w:ind w:firstLine="960" w:firstLineChars="400"/>
          </w:pPr>
        </w:pPrChange>
      </w:pPr>
      <w:r>
        <w:rPr>
          <w:rFonts w:hint="eastAsia" w:ascii="宋体" w:hAnsi="宋体" w:eastAsia="宋体" w:cs="宋体"/>
          <w:color w:val="auto"/>
          <w:sz w:val="24"/>
          <w:szCs w:val="24"/>
          <w:highlight w:val="none"/>
        </w:rPr>
        <w:t>兼营（产）：</w:t>
      </w:r>
    </w:p>
    <w:p>
      <w:pPr>
        <w:spacing w:line="360" w:lineRule="auto"/>
        <w:ind w:firstLine="422" w:firstLineChars="200"/>
        <w:rPr>
          <w:rFonts w:hint="eastAsia" w:ascii="宋体" w:hAnsi="宋体" w:eastAsia="宋体" w:cs="宋体"/>
          <w:b/>
          <w:bCs/>
          <w:color w:val="FF0000"/>
          <w:szCs w:val="21"/>
          <w:highlight w:val="none"/>
        </w:rPr>
        <w:pPrChange w:id="2639" w:author="刘汉华" w:date="2023-03-08T17:37:16Z">
          <w:pPr>
            <w:spacing w:line="500" w:lineRule="exact"/>
          </w:pPr>
        </w:pPrChange>
      </w:pPr>
      <w:r>
        <w:rPr>
          <w:rFonts w:hint="eastAsia" w:ascii="宋体" w:hAnsi="宋体" w:eastAsia="宋体" w:cs="宋体"/>
          <w:b/>
          <w:bCs/>
          <w:color w:val="FF0000"/>
          <w:szCs w:val="21"/>
          <w:highlight w:val="none"/>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304800</wp:posOffset>
                </wp:positionV>
                <wp:extent cx="3886200" cy="1971040"/>
                <wp:effectExtent l="4445" t="4445" r="14605" b="5715"/>
                <wp:wrapNone/>
                <wp:docPr id="1" name="AutoShape 5"/>
                <wp:cNvGraphicFramePr/>
                <a:graphic xmlns:a="http://schemas.openxmlformats.org/drawingml/2006/main">
                  <a:graphicData uri="http://schemas.microsoft.com/office/word/2010/wordprocessingShape">
                    <wps:wsp>
                      <wps:cNvSpPr/>
                      <wps:spPr>
                        <a:xfrm>
                          <a:off x="0" y="0"/>
                          <a:ext cx="3886200" cy="19710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spacing w:line="360" w:lineRule="auto"/>
                              <w:jc w:val="center"/>
                              <w:rPr>
                                <w:rFonts w:hint="eastAsia" w:hAnsi="宋体"/>
                                <w:sz w:val="24"/>
                                <w:szCs w:val="24"/>
                              </w:rPr>
                            </w:pPr>
                            <w:r>
                              <w:rPr>
                                <w:rFonts w:hint="eastAsia" w:hAnsi="宋体"/>
                                <w:sz w:val="24"/>
                                <w:szCs w:val="24"/>
                              </w:rPr>
                              <w:t>法定代表人身份证正反面复印件</w:t>
                            </w:r>
                            <w:r>
                              <w:rPr>
                                <w:rFonts w:hint="eastAsia"/>
                                <w:sz w:val="24"/>
                                <w:szCs w:val="24"/>
                              </w:rPr>
                              <w:t>贴于此处</w:t>
                            </w:r>
                          </w:p>
                          <w:p>
                            <w:pPr>
                              <w:spacing w:line="360" w:lineRule="auto"/>
                              <w:jc w:val="center"/>
                              <w:rPr>
                                <w:rFonts w:hint="eastAsia" w:hAnsi="宋体"/>
                                <w:szCs w:val="21"/>
                              </w:rPr>
                            </w:pPr>
                          </w:p>
                          <w:p>
                            <w:pPr>
                              <w:spacing w:line="360" w:lineRule="auto"/>
                              <w:jc w:val="center"/>
                              <w:rPr>
                                <w:rFonts w:hint="eastAsia" w:ascii="宋体" w:hAnsi="宋体"/>
                                <w:b/>
                                <w:bCs/>
                                <w:color w:val="000000"/>
                                <w:sz w:val="24"/>
                              </w:rPr>
                            </w:pPr>
                            <w:r>
                              <w:rPr>
                                <w:rFonts w:hint="eastAsia" w:ascii="宋体" w:hAnsi="宋体"/>
                                <w:b/>
                                <w:sz w:val="28"/>
                                <w:szCs w:val="28"/>
                              </w:rPr>
                              <w:t>(为避免废标，请</w:t>
                            </w:r>
                            <w:r>
                              <w:rPr>
                                <w:rFonts w:hint="eastAsia" w:ascii="宋体" w:hAnsi="宋体"/>
                                <w:b/>
                                <w:sz w:val="28"/>
                                <w:szCs w:val="28"/>
                                <w:lang w:eastAsia="zh-CN"/>
                              </w:rPr>
                              <w:t>报价人</w:t>
                            </w:r>
                            <w:r>
                              <w:rPr>
                                <w:rFonts w:hint="eastAsia" w:ascii="宋体" w:hAnsi="宋体"/>
                                <w:b/>
                                <w:sz w:val="28"/>
                                <w:szCs w:val="28"/>
                              </w:rPr>
                              <w:t>务必提供本人身份证复印件)</w:t>
                            </w:r>
                          </w:p>
                          <w:p>
                            <w:pPr>
                              <w:jc w:val="center"/>
                              <w:rPr>
                                <w:szCs w:val="21"/>
                              </w:rPr>
                            </w:pPr>
                          </w:p>
                        </w:txbxContent>
                      </wps:txbx>
                      <wps:bodyPr upright="1"/>
                    </wps:wsp>
                  </a:graphicData>
                </a:graphic>
              </wp:anchor>
            </w:drawing>
          </mc:Choice>
          <mc:Fallback>
            <w:pict>
              <v:shape id="AutoShape 5" o:spid="_x0000_s1026" o:spt="176" type="#_x0000_t176" style="position:absolute;left:0pt;margin-left:171pt;margin-top:24pt;height:155.2pt;width:306pt;z-index:251659264;mso-width-relative:page;mso-height-relative:page;" fillcolor="#FFFFFF" filled="t" stroked="t" coordsize="21600,21600" o:gfxdata="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R&#10;rYpr2AAAAAoBAAAPAAAAAAAAAAEAIAAAACIAAABkcnMvZG93bnJldi54bWxQSwECFAAUAAAACACH&#10;TuJA0PZpMOsBAAD0AwAADgAAAAAAAAABACAAAAAnAQAAZHJzL2Uyb0RvYy54bWxQSwUGAAAAAAYA&#10;BgBZAQAAhA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spacing w:line="360" w:lineRule="auto"/>
                        <w:jc w:val="center"/>
                        <w:rPr>
                          <w:rFonts w:hint="eastAsia" w:hAnsi="宋体"/>
                          <w:sz w:val="24"/>
                          <w:szCs w:val="24"/>
                        </w:rPr>
                      </w:pPr>
                      <w:r>
                        <w:rPr>
                          <w:rFonts w:hint="eastAsia" w:hAnsi="宋体"/>
                          <w:sz w:val="24"/>
                          <w:szCs w:val="24"/>
                        </w:rPr>
                        <w:t>法定代表人身份证正反面复印件</w:t>
                      </w:r>
                      <w:r>
                        <w:rPr>
                          <w:rFonts w:hint="eastAsia"/>
                          <w:sz w:val="24"/>
                          <w:szCs w:val="24"/>
                        </w:rPr>
                        <w:t>贴于此处</w:t>
                      </w:r>
                    </w:p>
                    <w:p>
                      <w:pPr>
                        <w:spacing w:line="360" w:lineRule="auto"/>
                        <w:jc w:val="center"/>
                        <w:rPr>
                          <w:rFonts w:hint="eastAsia" w:hAnsi="宋体"/>
                          <w:szCs w:val="21"/>
                        </w:rPr>
                      </w:pPr>
                    </w:p>
                    <w:p>
                      <w:pPr>
                        <w:spacing w:line="360" w:lineRule="auto"/>
                        <w:jc w:val="center"/>
                        <w:rPr>
                          <w:rFonts w:hint="eastAsia" w:ascii="宋体" w:hAnsi="宋体"/>
                          <w:b/>
                          <w:bCs/>
                          <w:color w:val="000000"/>
                          <w:sz w:val="24"/>
                        </w:rPr>
                      </w:pPr>
                      <w:r>
                        <w:rPr>
                          <w:rFonts w:hint="eastAsia" w:ascii="宋体" w:hAnsi="宋体"/>
                          <w:b/>
                          <w:sz w:val="28"/>
                          <w:szCs w:val="28"/>
                        </w:rPr>
                        <w:t>(为避免废标，请</w:t>
                      </w:r>
                      <w:r>
                        <w:rPr>
                          <w:rFonts w:hint="eastAsia" w:ascii="宋体" w:hAnsi="宋体"/>
                          <w:b/>
                          <w:sz w:val="28"/>
                          <w:szCs w:val="28"/>
                          <w:lang w:eastAsia="zh-CN"/>
                        </w:rPr>
                        <w:t>报价人</w:t>
                      </w:r>
                      <w:r>
                        <w:rPr>
                          <w:rFonts w:hint="eastAsia" w:ascii="宋体" w:hAnsi="宋体"/>
                          <w:b/>
                          <w:sz w:val="28"/>
                          <w:szCs w:val="28"/>
                        </w:rPr>
                        <w:t>务必提供本人身份证复印件)</w:t>
                      </w:r>
                    </w:p>
                    <w:p>
                      <w:pPr>
                        <w:jc w:val="center"/>
                        <w:rPr>
                          <w:szCs w:val="21"/>
                        </w:rPr>
                      </w:pPr>
                    </w:p>
                  </w:txbxContent>
                </v:textbox>
              </v:shape>
            </w:pict>
          </mc:Fallback>
        </mc:AlternateContent>
      </w:r>
    </w:p>
    <w:p>
      <w:pPr>
        <w:spacing w:line="360" w:lineRule="auto"/>
        <w:ind w:firstLine="422" w:firstLineChars="200"/>
        <w:rPr>
          <w:rFonts w:hint="eastAsia" w:ascii="宋体" w:hAnsi="宋体" w:eastAsia="宋体" w:cs="宋体"/>
          <w:b/>
          <w:bCs/>
          <w:color w:val="FF0000"/>
          <w:szCs w:val="21"/>
          <w:highlight w:val="none"/>
        </w:rPr>
        <w:pPrChange w:id="2640" w:author="刘汉华" w:date="2023-03-08T17:37:16Z">
          <w:pPr>
            <w:spacing w:line="500" w:lineRule="exact"/>
          </w:pPr>
        </w:pPrChange>
      </w:pPr>
    </w:p>
    <w:p>
      <w:pPr>
        <w:spacing w:line="360" w:lineRule="auto"/>
        <w:ind w:firstLine="422" w:firstLineChars="200"/>
        <w:rPr>
          <w:rFonts w:hint="eastAsia" w:ascii="宋体" w:hAnsi="宋体" w:eastAsia="宋体" w:cs="宋体"/>
          <w:b/>
          <w:bCs/>
          <w:color w:val="FF0000"/>
          <w:szCs w:val="21"/>
          <w:highlight w:val="none"/>
        </w:rPr>
        <w:pPrChange w:id="2641" w:author="刘汉华" w:date="2023-03-08T17:37:16Z">
          <w:pPr>
            <w:spacing w:line="500" w:lineRule="exact"/>
          </w:pPr>
        </w:pPrChange>
      </w:pPr>
    </w:p>
    <w:p>
      <w:pPr>
        <w:spacing w:line="360" w:lineRule="auto"/>
        <w:ind w:firstLine="422" w:firstLineChars="200"/>
        <w:rPr>
          <w:rFonts w:hint="eastAsia" w:ascii="宋体" w:hAnsi="宋体" w:eastAsia="宋体" w:cs="宋体"/>
          <w:b/>
          <w:bCs/>
          <w:color w:val="FF0000"/>
          <w:szCs w:val="21"/>
          <w:highlight w:val="none"/>
        </w:rPr>
        <w:pPrChange w:id="2642" w:author="刘汉华" w:date="2023-03-08T17:37:16Z">
          <w:pPr>
            <w:spacing w:line="500" w:lineRule="exact"/>
          </w:pPr>
        </w:pPrChange>
      </w:pPr>
    </w:p>
    <w:p>
      <w:pPr>
        <w:spacing w:line="360" w:lineRule="auto"/>
        <w:ind w:firstLine="422" w:firstLineChars="200"/>
        <w:rPr>
          <w:rFonts w:hint="eastAsia" w:ascii="宋体" w:hAnsi="宋体" w:eastAsia="宋体" w:cs="宋体"/>
          <w:b/>
          <w:bCs/>
          <w:color w:val="FF0000"/>
          <w:szCs w:val="21"/>
          <w:highlight w:val="none"/>
        </w:rPr>
        <w:pPrChange w:id="2643" w:author="刘汉华" w:date="2023-03-08T17:37:16Z">
          <w:pPr>
            <w:spacing w:line="500" w:lineRule="exact"/>
          </w:pPr>
        </w:pPrChange>
      </w:pPr>
    </w:p>
    <w:p>
      <w:pPr>
        <w:spacing w:line="360" w:lineRule="auto"/>
        <w:ind w:firstLine="422" w:firstLineChars="200"/>
        <w:rPr>
          <w:rFonts w:hint="eastAsia" w:ascii="宋体" w:hAnsi="宋体" w:eastAsia="宋体" w:cs="宋体"/>
          <w:b/>
          <w:bCs/>
          <w:color w:val="FF0000"/>
          <w:szCs w:val="21"/>
          <w:highlight w:val="none"/>
        </w:rPr>
        <w:pPrChange w:id="2644" w:author="刘汉华" w:date="2023-03-08T17:37:16Z">
          <w:pPr>
            <w:spacing w:line="500" w:lineRule="exact"/>
          </w:pPr>
        </w:pPrChange>
      </w:pPr>
    </w:p>
    <w:p>
      <w:pPr>
        <w:spacing w:line="360" w:lineRule="auto"/>
        <w:ind w:firstLine="422" w:firstLineChars="200"/>
        <w:rPr>
          <w:rFonts w:hint="eastAsia" w:ascii="宋体" w:hAnsi="宋体" w:eastAsia="宋体" w:cs="宋体"/>
          <w:b/>
          <w:bCs/>
          <w:color w:val="FF0000"/>
          <w:szCs w:val="21"/>
          <w:highlight w:val="none"/>
        </w:rPr>
        <w:pPrChange w:id="2645" w:author="刘汉华" w:date="2023-03-08T17:37:16Z">
          <w:pPr>
            <w:spacing w:line="500" w:lineRule="exact"/>
          </w:pPr>
        </w:pPrChange>
      </w:pPr>
    </w:p>
    <w:p>
      <w:pPr>
        <w:spacing w:line="360" w:lineRule="auto"/>
        <w:ind w:firstLine="422" w:firstLineChars="200"/>
        <w:rPr>
          <w:rFonts w:hint="eastAsia" w:ascii="宋体" w:hAnsi="宋体" w:eastAsia="宋体" w:cs="宋体"/>
          <w:b/>
          <w:bCs/>
          <w:color w:val="FF0000"/>
          <w:szCs w:val="21"/>
          <w:highlight w:val="none"/>
        </w:rPr>
        <w:pPrChange w:id="2646" w:author="刘汉华" w:date="2023-03-08T17:37:16Z">
          <w:pPr>
            <w:spacing w:line="500" w:lineRule="exact"/>
          </w:pPr>
        </w:pPrChange>
      </w:pPr>
    </w:p>
    <w:p>
      <w:pPr>
        <w:tabs>
          <w:tab w:val="left" w:pos="900"/>
        </w:tabs>
        <w:spacing w:line="360" w:lineRule="auto"/>
        <w:ind w:firstLine="723" w:firstLineChars="200"/>
        <w:rPr>
          <w:rFonts w:hint="eastAsia" w:ascii="宋体" w:hAnsi="宋体" w:eastAsia="宋体" w:cs="宋体"/>
          <w:color w:val="FF0000"/>
          <w:sz w:val="24"/>
          <w:szCs w:val="24"/>
          <w:highlight w:val="none"/>
        </w:rPr>
        <w:pPrChange w:id="2647" w:author="刘汉华" w:date="2023-03-08T17:37:16Z">
          <w:pPr>
            <w:tabs>
              <w:tab w:val="left" w:pos="900"/>
            </w:tabs>
            <w:spacing w:line="360" w:lineRule="auto"/>
            <w:ind w:firstLine="480" w:firstLineChars="200"/>
          </w:pPr>
        </w:pPrChange>
      </w:pPr>
    </w:p>
    <w:p>
      <w:pPr>
        <w:tabs>
          <w:tab w:val="left" w:pos="900"/>
        </w:tabs>
        <w:spacing w:line="360" w:lineRule="auto"/>
        <w:ind w:firstLine="723" w:firstLineChars="200"/>
        <w:rPr>
          <w:rFonts w:hint="eastAsia" w:ascii="宋体" w:hAnsi="宋体" w:eastAsia="宋体" w:cs="宋体"/>
          <w:color w:val="auto"/>
          <w:sz w:val="24"/>
          <w:szCs w:val="24"/>
          <w:highlight w:val="none"/>
        </w:rPr>
        <w:pPrChange w:id="2648" w:author="刘汉华" w:date="2023-03-08T17:37:16Z">
          <w:pPr>
            <w:tabs>
              <w:tab w:val="left" w:pos="900"/>
            </w:tabs>
            <w:spacing w:line="360" w:lineRule="auto"/>
            <w:ind w:firstLine="480" w:firstLineChars="200"/>
          </w:pPr>
        </w:pPrChange>
      </w:pP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名称（盖公章）：</w:t>
      </w:r>
    </w:p>
    <w:p>
      <w:pPr>
        <w:tabs>
          <w:tab w:val="left" w:pos="900"/>
        </w:tabs>
        <w:spacing w:line="360" w:lineRule="auto"/>
        <w:ind w:firstLine="723" w:firstLineChars="200"/>
        <w:rPr>
          <w:rFonts w:hint="eastAsia" w:ascii="宋体" w:hAnsi="宋体" w:eastAsia="宋体" w:cs="宋体"/>
          <w:color w:val="auto"/>
          <w:sz w:val="24"/>
          <w:szCs w:val="24"/>
          <w:highlight w:val="none"/>
        </w:rPr>
        <w:pPrChange w:id="2649" w:author="刘汉华" w:date="2023-03-08T17:37:16Z">
          <w:pPr>
            <w:tabs>
              <w:tab w:val="left" w:pos="900"/>
            </w:tabs>
            <w:spacing w:line="360" w:lineRule="auto"/>
            <w:ind w:firstLine="480" w:firstLineChars="200"/>
          </w:pPr>
        </w:pPrChange>
      </w:pPr>
      <w:r>
        <w:rPr>
          <w:rFonts w:hint="eastAsia" w:ascii="宋体" w:hAnsi="宋体" w:eastAsia="宋体" w:cs="宋体"/>
          <w:color w:val="auto"/>
          <w:sz w:val="24"/>
          <w:szCs w:val="24"/>
          <w:highlight w:val="none"/>
        </w:rPr>
        <w:t>地址：</w:t>
      </w:r>
    </w:p>
    <w:p>
      <w:pPr>
        <w:tabs>
          <w:tab w:val="left" w:pos="900"/>
        </w:tabs>
        <w:spacing w:line="360" w:lineRule="auto"/>
        <w:ind w:firstLine="723" w:firstLineChars="200"/>
        <w:rPr>
          <w:rFonts w:hint="eastAsia" w:ascii="宋体" w:hAnsi="宋体" w:eastAsia="宋体" w:cs="宋体"/>
          <w:color w:val="auto"/>
          <w:sz w:val="24"/>
          <w:szCs w:val="24"/>
          <w:highlight w:val="none"/>
        </w:rPr>
        <w:pPrChange w:id="2650" w:author="刘汉华" w:date="2023-03-08T17:37:16Z">
          <w:pPr>
            <w:tabs>
              <w:tab w:val="left" w:pos="900"/>
            </w:tabs>
            <w:spacing w:line="360" w:lineRule="auto"/>
            <w:ind w:firstLine="480" w:firstLineChars="200"/>
          </w:pPr>
        </w:pPrChange>
      </w:pPr>
      <w:r>
        <w:rPr>
          <w:rFonts w:hint="eastAsia" w:ascii="宋体" w:hAnsi="宋体" w:eastAsia="宋体" w:cs="宋体"/>
          <w:color w:val="auto"/>
          <w:sz w:val="24"/>
          <w:szCs w:val="24"/>
          <w:highlight w:val="none"/>
        </w:rPr>
        <w:t>日期：</w:t>
      </w:r>
      <w:ins w:id="2651" w:author="刘汉华" w:date="2023-03-09T13:00:15Z">
        <w:r>
          <w:rPr>
            <w:rFonts w:hint="eastAsia" w:ascii="宋体" w:hAnsi="宋体" w:cs="宋体"/>
            <w:bCs/>
            <w:color w:val="auto"/>
            <w:sz w:val="24"/>
            <w:szCs w:val="24"/>
            <w:highlight w:val="none"/>
            <w:lang w:val="en-US" w:eastAsia="zh-CN"/>
          </w:rPr>
          <w:t xml:space="preserve">    </w:t>
        </w:r>
      </w:ins>
      <w:ins w:id="2652" w:author="刘汉华" w:date="2023-03-09T13:00:15Z">
        <w:r>
          <w:rPr>
            <w:rFonts w:hint="eastAsia" w:ascii="宋体" w:hAnsi="宋体" w:eastAsia="宋体" w:cs="宋体"/>
            <w:color w:val="auto"/>
            <w:sz w:val="24"/>
            <w:szCs w:val="24"/>
            <w:highlight w:val="none"/>
          </w:rPr>
          <w:t>年</w:t>
        </w:r>
      </w:ins>
      <w:ins w:id="2653" w:author="刘汉华" w:date="2023-03-09T13:00:15Z">
        <w:r>
          <w:rPr>
            <w:rFonts w:hint="eastAsia" w:ascii="宋体" w:hAnsi="宋体" w:cs="宋体"/>
            <w:color w:val="auto"/>
            <w:sz w:val="24"/>
            <w:szCs w:val="24"/>
            <w:highlight w:val="none"/>
            <w:lang w:val="en-US" w:eastAsia="zh-CN"/>
          </w:rPr>
          <w:t xml:space="preserve">  </w:t>
        </w:r>
      </w:ins>
      <w:ins w:id="2654" w:author="刘汉华" w:date="2023-03-09T13:00:15Z">
        <w:r>
          <w:rPr>
            <w:rFonts w:hint="eastAsia" w:ascii="宋体" w:hAnsi="宋体" w:eastAsia="宋体" w:cs="宋体"/>
            <w:color w:val="auto"/>
            <w:sz w:val="24"/>
            <w:szCs w:val="24"/>
            <w:highlight w:val="none"/>
          </w:rPr>
          <w:t>月</w:t>
        </w:r>
      </w:ins>
      <w:ins w:id="2655" w:author="刘汉华" w:date="2023-03-09T13:00:15Z">
        <w:r>
          <w:rPr>
            <w:rFonts w:hint="eastAsia" w:ascii="宋体" w:hAnsi="宋体" w:cs="宋体"/>
            <w:color w:val="auto"/>
            <w:sz w:val="24"/>
            <w:szCs w:val="24"/>
            <w:highlight w:val="none"/>
            <w:lang w:val="en-US" w:eastAsia="zh-CN"/>
          </w:rPr>
          <w:t xml:space="preserve">  </w:t>
        </w:r>
      </w:ins>
      <w:ins w:id="2656" w:author="刘汉华" w:date="2023-03-09T13:00:15Z">
        <w:r>
          <w:rPr>
            <w:rFonts w:hint="eastAsia" w:ascii="宋体" w:hAnsi="宋体" w:eastAsia="宋体" w:cs="宋体"/>
            <w:color w:val="auto"/>
            <w:sz w:val="24"/>
            <w:szCs w:val="24"/>
            <w:highlight w:val="none"/>
          </w:rPr>
          <w:t>日</w:t>
        </w:r>
      </w:ins>
      <w:del w:id="2657" w:author="刘汉华" w:date="2023-03-09T13:00:15Z">
        <w:r>
          <w:rPr>
            <w:rFonts w:hint="eastAsia" w:ascii="宋体" w:hAnsi="宋体" w:eastAsia="宋体" w:cs="宋体"/>
            <w:color w:val="auto"/>
            <w:sz w:val="24"/>
            <w:szCs w:val="24"/>
            <w:highlight w:val="none"/>
            <w:lang w:val="en-US" w:eastAsia="zh-CN"/>
          </w:rPr>
          <w:delText xml:space="preserve">    </w:delText>
        </w:r>
      </w:del>
      <w:del w:id="2658" w:author="刘汉华" w:date="2023-03-09T13:00:15Z">
        <w:r>
          <w:rPr>
            <w:rFonts w:hint="eastAsia" w:ascii="宋体" w:hAnsi="宋体" w:eastAsia="宋体" w:cs="宋体"/>
            <w:color w:val="auto"/>
            <w:sz w:val="24"/>
            <w:szCs w:val="24"/>
            <w:highlight w:val="none"/>
          </w:rPr>
          <w:delText>年</w:delText>
        </w:r>
      </w:del>
      <w:del w:id="2659" w:author="刘汉华" w:date="2023-03-09T13:00:15Z">
        <w:r>
          <w:rPr>
            <w:rFonts w:hint="eastAsia" w:ascii="宋体" w:hAnsi="宋体" w:eastAsia="宋体" w:cs="宋体"/>
            <w:color w:val="auto"/>
            <w:sz w:val="24"/>
            <w:szCs w:val="24"/>
            <w:highlight w:val="none"/>
            <w:lang w:val="en-US" w:eastAsia="zh-CN"/>
          </w:rPr>
          <w:delText xml:space="preserve">  </w:delText>
        </w:r>
      </w:del>
      <w:del w:id="2660" w:author="刘汉华" w:date="2023-03-09T13:00:15Z">
        <w:r>
          <w:rPr>
            <w:rFonts w:hint="eastAsia" w:ascii="宋体" w:hAnsi="宋体" w:eastAsia="宋体" w:cs="宋体"/>
            <w:color w:val="auto"/>
            <w:sz w:val="24"/>
            <w:szCs w:val="24"/>
            <w:highlight w:val="none"/>
          </w:rPr>
          <w:delText>月</w:delText>
        </w:r>
      </w:del>
      <w:del w:id="2661" w:author="刘汉华" w:date="2023-03-09T13:00:15Z">
        <w:r>
          <w:rPr>
            <w:rFonts w:hint="eastAsia" w:ascii="宋体" w:hAnsi="宋体" w:eastAsia="宋体" w:cs="宋体"/>
            <w:color w:val="auto"/>
            <w:sz w:val="24"/>
            <w:szCs w:val="24"/>
            <w:highlight w:val="none"/>
            <w:lang w:val="en-US" w:eastAsia="zh-CN"/>
          </w:rPr>
          <w:delText xml:space="preserve">  </w:delText>
        </w:r>
      </w:del>
      <w:del w:id="2662" w:author="刘汉华" w:date="2023-03-09T13:00:15Z">
        <w:r>
          <w:rPr>
            <w:rFonts w:hint="eastAsia" w:ascii="宋体" w:hAnsi="宋体" w:eastAsia="宋体" w:cs="宋体"/>
            <w:color w:val="auto"/>
            <w:sz w:val="24"/>
            <w:szCs w:val="24"/>
            <w:highlight w:val="none"/>
          </w:rPr>
          <w:delText>日</w:delText>
        </w:r>
      </w:del>
    </w:p>
    <w:p>
      <w:pPr>
        <w:pStyle w:val="4"/>
        <w:keepNext w:val="0"/>
        <w:ind w:firstLine="422" w:firstLineChars="200"/>
        <w:jc w:val="both"/>
        <w:rPr>
          <w:rFonts w:hint="eastAsia" w:ascii="宋体" w:hAnsi="宋体" w:eastAsia="宋体" w:cs="宋体"/>
          <w:snapToGrid w:val="0"/>
          <w:color w:val="FF0000"/>
          <w:kern w:val="0"/>
          <w:sz w:val="30"/>
          <w:szCs w:val="30"/>
          <w:highlight w:val="none"/>
          <w:lang w:eastAsia="zh-CN"/>
        </w:rPr>
        <w:pPrChange w:id="2663" w:author="刘汉华" w:date="2023-03-08T17:37:16Z">
          <w:pPr>
            <w:pStyle w:val="4"/>
            <w:keepNext w:val="0"/>
            <w:jc w:val="both"/>
          </w:pPr>
        </w:pPrChange>
      </w:pPr>
      <w:r>
        <w:rPr>
          <w:rFonts w:hint="eastAsia" w:ascii="宋体" w:hAnsi="宋体" w:eastAsia="宋体" w:cs="宋体"/>
          <w:color w:val="FF0000"/>
          <w:sz w:val="21"/>
          <w:szCs w:val="21"/>
          <w:highlight w:val="none"/>
        </w:rPr>
        <w:br w:type="page"/>
      </w:r>
      <w:bookmarkStart w:id="80" w:name="_Toc519029146"/>
      <w:bookmarkStart w:id="81" w:name="_Toc534894063"/>
      <w:bookmarkStart w:id="82" w:name="_Toc366144551"/>
      <w:r>
        <w:rPr>
          <w:rFonts w:hint="eastAsia" w:ascii="宋体" w:hAnsi="宋体" w:eastAsia="宋体" w:cs="宋体"/>
          <w:color w:val="auto"/>
          <w:sz w:val="30"/>
          <w:szCs w:val="30"/>
          <w:highlight w:val="none"/>
        </w:rPr>
        <w:t>附件</w:t>
      </w:r>
      <w:bookmarkEnd w:id="80"/>
      <w:bookmarkEnd w:id="81"/>
      <w:bookmarkEnd w:id="82"/>
      <w:r>
        <w:rPr>
          <w:rFonts w:hint="eastAsia" w:ascii="宋体" w:hAnsi="宋体" w:eastAsia="宋体" w:cs="宋体"/>
          <w:color w:val="auto"/>
          <w:sz w:val="30"/>
          <w:szCs w:val="30"/>
          <w:highlight w:val="none"/>
          <w:lang w:val="en-US" w:eastAsia="zh-CN"/>
        </w:rPr>
        <w:t>6</w:t>
      </w:r>
    </w:p>
    <w:p>
      <w:pPr>
        <w:spacing w:line="360" w:lineRule="auto"/>
        <w:ind w:firstLine="643" w:firstLineChars="200"/>
        <w:jc w:val="center"/>
        <w:rPr>
          <w:rFonts w:hint="eastAsia" w:ascii="宋体" w:hAnsi="宋体" w:eastAsia="宋体" w:cs="宋体"/>
          <w:b/>
          <w:bCs/>
          <w:color w:val="auto"/>
          <w:sz w:val="32"/>
          <w:szCs w:val="32"/>
          <w:highlight w:val="none"/>
          <w:rPrChange w:id="2665" w:author="刘汉华" w:date="2023-03-09T09:22:43Z">
            <w:rPr>
              <w:rFonts w:hint="eastAsia" w:ascii="宋体" w:hAnsi="宋体" w:eastAsia="宋体" w:cs="宋体"/>
              <w:b/>
              <w:bCs/>
              <w:color w:val="auto"/>
              <w:sz w:val="30"/>
              <w:szCs w:val="30"/>
              <w:highlight w:val="none"/>
            </w:rPr>
          </w:rPrChange>
        </w:rPr>
        <w:pPrChange w:id="2664" w:author="刘汉华" w:date="2023-03-08T17:37:16Z">
          <w:pPr>
            <w:spacing w:line="360" w:lineRule="auto"/>
            <w:jc w:val="center"/>
          </w:pPr>
        </w:pPrChange>
      </w:pPr>
      <w:r>
        <w:rPr>
          <w:rFonts w:hint="eastAsia" w:ascii="宋体" w:hAnsi="宋体" w:eastAsia="宋体" w:cs="宋体"/>
          <w:b/>
          <w:bCs/>
          <w:color w:val="auto"/>
          <w:sz w:val="32"/>
          <w:szCs w:val="32"/>
          <w:highlight w:val="none"/>
          <w:rPrChange w:id="2666" w:author="刘汉华" w:date="2023-03-09T09:22:43Z">
            <w:rPr>
              <w:rFonts w:hint="eastAsia" w:ascii="宋体" w:hAnsi="宋体" w:eastAsia="宋体" w:cs="宋体"/>
              <w:b/>
              <w:bCs/>
              <w:color w:val="auto"/>
              <w:sz w:val="30"/>
              <w:szCs w:val="30"/>
              <w:highlight w:val="none"/>
            </w:rPr>
          </w:rPrChange>
        </w:rPr>
        <w:t>法定代表人授权</w:t>
      </w:r>
      <w:r>
        <w:rPr>
          <w:rFonts w:hint="eastAsia" w:ascii="宋体" w:hAnsi="宋体" w:eastAsia="宋体" w:cs="宋体"/>
          <w:b/>
          <w:bCs/>
          <w:color w:val="auto"/>
          <w:sz w:val="32"/>
          <w:szCs w:val="32"/>
          <w:highlight w:val="none"/>
          <w:lang w:eastAsia="zh-CN"/>
          <w:rPrChange w:id="2667" w:author="刘汉华" w:date="2023-03-09T09:22:43Z">
            <w:rPr>
              <w:rFonts w:hint="eastAsia" w:ascii="宋体" w:hAnsi="宋体" w:eastAsia="宋体" w:cs="宋体"/>
              <w:b/>
              <w:bCs/>
              <w:color w:val="auto"/>
              <w:sz w:val="30"/>
              <w:szCs w:val="30"/>
              <w:highlight w:val="none"/>
              <w:lang w:eastAsia="zh-CN"/>
            </w:rPr>
          </w:rPrChange>
        </w:rPr>
        <w:t>委托</w:t>
      </w:r>
      <w:r>
        <w:rPr>
          <w:rFonts w:hint="eastAsia" w:ascii="宋体" w:hAnsi="宋体" w:eastAsia="宋体" w:cs="宋体"/>
          <w:b/>
          <w:bCs/>
          <w:color w:val="auto"/>
          <w:sz w:val="32"/>
          <w:szCs w:val="32"/>
          <w:highlight w:val="none"/>
          <w:rPrChange w:id="2668" w:author="刘汉华" w:date="2023-03-09T09:22:43Z">
            <w:rPr>
              <w:rFonts w:hint="eastAsia" w:ascii="宋体" w:hAnsi="宋体" w:eastAsia="宋体" w:cs="宋体"/>
              <w:b/>
              <w:bCs/>
              <w:color w:val="auto"/>
              <w:sz w:val="30"/>
              <w:szCs w:val="30"/>
              <w:highlight w:val="none"/>
            </w:rPr>
          </w:rPrChange>
        </w:rPr>
        <w:t>书</w:t>
      </w:r>
    </w:p>
    <w:p>
      <w:pPr>
        <w:spacing w:line="360" w:lineRule="auto"/>
        <w:ind w:firstLine="0" w:firstLineChars="0"/>
        <w:rPr>
          <w:rFonts w:hint="eastAsia" w:ascii="宋体" w:hAnsi="宋体" w:eastAsia="宋体" w:cs="宋体"/>
          <w:bCs/>
          <w:color w:val="auto"/>
          <w:sz w:val="24"/>
          <w:szCs w:val="24"/>
          <w:highlight w:val="none"/>
        </w:rPr>
        <w:pPrChange w:id="2669" w:author="刘汉华" w:date="2023-03-08T17:37:16Z">
          <w:pPr>
            <w:spacing w:line="360" w:lineRule="auto"/>
          </w:pPr>
        </w:pPrChange>
      </w:pPr>
      <w:r>
        <w:rPr>
          <w:rFonts w:hint="eastAsia" w:ascii="宋体" w:hAnsi="宋体" w:eastAsia="宋体" w:cs="宋体"/>
          <w:b w:val="0"/>
          <w:bCs/>
          <w:color w:val="auto"/>
          <w:sz w:val="24"/>
          <w:szCs w:val="24"/>
          <w:highlight w:val="none"/>
        </w:rPr>
        <w:t>致：</w:t>
      </w:r>
      <w:r>
        <w:rPr>
          <w:rFonts w:hint="eastAsia" w:ascii="宋体" w:hAnsi="宋体" w:cs="宋体"/>
          <w:b w:val="0"/>
          <w:bCs/>
          <w:color w:val="auto"/>
          <w:sz w:val="24"/>
          <w:szCs w:val="24"/>
          <w:highlight w:val="none"/>
          <w:lang w:eastAsia="zh-CN"/>
        </w:rPr>
        <w:t>广州市恒筑物业发展有限公司</w:t>
      </w:r>
    </w:p>
    <w:p>
      <w:pPr>
        <w:spacing w:line="360" w:lineRule="auto"/>
        <w:ind w:firstLine="723" w:firstLineChars="200"/>
        <w:rPr>
          <w:rFonts w:hint="eastAsia" w:ascii="宋体" w:hAnsi="宋体" w:eastAsia="宋体" w:cs="宋体"/>
          <w:color w:val="auto"/>
          <w:sz w:val="24"/>
          <w:szCs w:val="24"/>
          <w:highlight w:val="none"/>
        </w:rPr>
        <w:pPrChange w:id="2670" w:author="刘汉华" w:date="2023-03-08T17:37:16Z">
          <w:pPr>
            <w:spacing w:line="360" w:lineRule="auto"/>
            <w:ind w:firstLine="480" w:firstLineChars="200"/>
          </w:pPr>
        </w:pPrChange>
      </w:pPr>
      <w:r>
        <w:rPr>
          <w:rFonts w:hint="eastAsia" w:ascii="宋体" w:hAnsi="宋体" w:eastAsia="宋体" w:cs="宋体"/>
          <w:color w:val="auto"/>
          <w:sz w:val="24"/>
          <w:szCs w:val="24"/>
          <w:highlight w:val="none"/>
        </w:rPr>
        <w:t>兹授权（委托代理人姓名）为我方委托代理人，其权限是：办理</w:t>
      </w:r>
      <w:r>
        <w:rPr>
          <w:rFonts w:hint="eastAsia" w:ascii="宋体" w:hAnsi="宋体" w:cs="宋体"/>
          <w:b w:val="0"/>
          <w:bCs/>
          <w:color w:val="auto"/>
          <w:sz w:val="24"/>
          <w:szCs w:val="24"/>
          <w:highlight w:val="none"/>
          <w:lang w:eastAsia="zh-CN"/>
        </w:rPr>
        <w:t>广州市恒筑物业发展有限公司</w:t>
      </w:r>
      <w:r>
        <w:rPr>
          <w:rFonts w:hint="eastAsia" w:ascii="宋体" w:hAnsi="宋体" w:eastAsia="宋体" w:cs="宋体"/>
          <w:color w:val="auto"/>
          <w:sz w:val="24"/>
          <w:szCs w:val="24"/>
          <w:highlight w:val="none"/>
        </w:rPr>
        <w:t>的“</w:t>
      </w:r>
      <w:del w:id="2671" w:author="刘汉华" w:date="2023-03-08T17:25:00Z">
        <w:r>
          <w:rPr>
            <w:rFonts w:hint="eastAsia" w:ascii="宋体" w:hAnsi="宋体" w:cs="宋体"/>
            <w:color w:val="auto"/>
            <w:sz w:val="24"/>
            <w:szCs w:val="24"/>
            <w:highlight w:val="none"/>
            <w:u w:val="single"/>
            <w:lang w:eastAsia="zh-CN"/>
          </w:rPr>
          <w:delText>2023</w:delText>
        </w:r>
      </w:del>
      <w:del w:id="2672" w:author="刘汉华" w:date="2023-03-08T17:25:00Z">
        <w:r>
          <w:rPr>
            <w:rFonts w:hint="eastAsia" w:ascii="宋体" w:hAnsi="宋体" w:eastAsia="宋体" w:cs="宋体"/>
            <w:color w:val="auto"/>
            <w:sz w:val="24"/>
            <w:szCs w:val="24"/>
            <w:highlight w:val="none"/>
            <w:u w:val="single"/>
            <w:lang w:eastAsia="zh-CN"/>
          </w:rPr>
          <w:delText>年物业消防设施设备维护保养项目</w:delText>
        </w:r>
      </w:del>
      <w:ins w:id="2673" w:author="刘汉华" w:date="2023-03-08T17:25:00Z">
        <w:r>
          <w:rPr>
            <w:rFonts w:hint="eastAsia" w:ascii="宋体" w:hAnsi="宋体" w:cs="宋体"/>
            <w:color w:val="auto"/>
            <w:sz w:val="24"/>
            <w:szCs w:val="24"/>
            <w:highlight w:val="none"/>
            <w:u w:val="single"/>
            <w:lang w:eastAsia="zh-CN"/>
          </w:rPr>
          <w:t>202</w:t>
        </w:r>
      </w:ins>
      <w:ins w:id="2674" w:author="刘汉华" w:date="2023-03-08T17:25:00Z">
        <w:del w:id="2675" w:author="易安琦" w:date="2024-02-20T10:40:50Z">
          <w:r>
            <w:rPr>
              <w:rFonts w:hint="default" w:ascii="宋体" w:hAnsi="宋体" w:cs="宋体"/>
              <w:color w:val="auto"/>
              <w:sz w:val="24"/>
              <w:szCs w:val="24"/>
              <w:highlight w:val="none"/>
              <w:u w:val="single"/>
              <w:lang w:val="en-US" w:eastAsia="zh-CN"/>
            </w:rPr>
            <w:delText>3</w:delText>
          </w:r>
        </w:del>
      </w:ins>
      <w:ins w:id="2676" w:author="易安琦" w:date="2024-02-20T10:40:50Z">
        <w:r>
          <w:rPr>
            <w:rFonts w:hint="eastAsia" w:ascii="宋体" w:hAnsi="宋体" w:cs="宋体"/>
            <w:color w:val="auto"/>
            <w:sz w:val="24"/>
            <w:szCs w:val="24"/>
            <w:highlight w:val="none"/>
            <w:u w:val="single"/>
            <w:lang w:val="en-US" w:eastAsia="zh-CN"/>
          </w:rPr>
          <w:t>4-</w:t>
        </w:r>
      </w:ins>
      <w:ins w:id="2677" w:author="易安琦" w:date="2024-02-20T10:40:51Z">
        <w:r>
          <w:rPr>
            <w:rFonts w:hint="eastAsia" w:ascii="宋体" w:hAnsi="宋体" w:cs="宋体"/>
            <w:color w:val="auto"/>
            <w:sz w:val="24"/>
            <w:szCs w:val="24"/>
            <w:highlight w:val="none"/>
            <w:u w:val="single"/>
            <w:lang w:val="en-US" w:eastAsia="zh-CN"/>
          </w:rPr>
          <w:t>2025</w:t>
        </w:r>
      </w:ins>
      <w:ins w:id="2678" w:author="刘汉华" w:date="2023-03-08T17:25:00Z">
        <w:r>
          <w:rPr>
            <w:rFonts w:hint="eastAsia" w:ascii="宋体" w:hAnsi="宋体" w:cs="宋体"/>
            <w:color w:val="auto"/>
            <w:sz w:val="24"/>
            <w:szCs w:val="24"/>
            <w:highlight w:val="none"/>
            <w:u w:val="single"/>
            <w:lang w:eastAsia="zh-CN"/>
          </w:rPr>
          <w:t>年度物业消防设施设备维护保养项目</w:t>
        </w:r>
      </w:ins>
      <w:r>
        <w:rPr>
          <w:rFonts w:hint="eastAsia" w:ascii="宋体" w:hAnsi="宋体" w:eastAsia="宋体" w:cs="宋体"/>
          <w:color w:val="auto"/>
          <w:sz w:val="24"/>
          <w:szCs w:val="24"/>
          <w:highlight w:val="none"/>
          <w:u w:val="single"/>
        </w:rPr>
        <w:t>”【项目编号</w:t>
      </w:r>
      <w:del w:id="2679" w:author="刘汉华" w:date="2023-03-08T18:14:57Z">
        <w:r>
          <w:rPr>
            <w:rFonts w:hint="eastAsia" w:ascii="宋体" w:hAnsi="宋体" w:eastAsia="宋体" w:cs="宋体"/>
            <w:color w:val="auto"/>
            <w:sz w:val="24"/>
            <w:szCs w:val="24"/>
            <w:highlight w:val="none"/>
            <w:u w:val="single"/>
          </w:rPr>
          <w:delText>:</w:delText>
        </w:r>
      </w:del>
      <w:ins w:id="2680" w:author="刘汉华" w:date="2023-03-08T18:14:57Z">
        <w:r>
          <w:rPr>
            <w:rFonts w:hint="eastAsia" w:ascii="宋体" w:hAnsi="宋体" w:cs="宋体"/>
            <w:color w:val="auto"/>
            <w:sz w:val="24"/>
            <w:szCs w:val="24"/>
            <w:highlight w:val="none"/>
            <w:u w:val="single"/>
            <w:lang w:eastAsia="zh-CN"/>
          </w:rPr>
          <w:t>：</w:t>
        </w:r>
      </w:ins>
      <w:ins w:id="2681" w:author="易安琦" w:date="2024-02-20T10:40:54Z">
        <w:r>
          <w:rPr>
            <w:rFonts w:hint="eastAsia" w:ascii="宋体" w:hAnsi="宋体"/>
            <w:color w:val="auto"/>
            <w:sz w:val="24"/>
            <w:szCs w:val="24"/>
            <w:highlight w:val="none"/>
            <w:lang w:val="en-US" w:eastAsia="zh-CN"/>
          </w:rPr>
          <w:t>HZ</w:t>
        </w:r>
      </w:ins>
      <w:ins w:id="2682" w:author="易安琦" w:date="2024-02-20T10:40:54Z">
        <w:r>
          <w:rPr>
            <w:rFonts w:hint="eastAsia" w:ascii="仿宋" w:hAnsi="仿宋" w:eastAsia="仿宋" w:cs="仿宋"/>
            <w:color w:val="auto"/>
            <w:kern w:val="0"/>
            <w:sz w:val="32"/>
            <w:szCs w:val="32"/>
            <w:highlight w:val="none"/>
            <w:u w:val="none"/>
            <w:lang w:val="en-US" w:eastAsia="zh-CN"/>
          </w:rPr>
          <w:t>-</w:t>
        </w:r>
      </w:ins>
      <w:ins w:id="2683" w:author="易安琦" w:date="2024-02-20T10:40:54Z">
        <w:r>
          <w:rPr>
            <w:rFonts w:hint="eastAsia" w:ascii="宋体" w:hAnsi="宋体" w:eastAsia="宋体" w:cs="Times New Roman"/>
            <w:color w:val="auto"/>
            <w:kern w:val="2"/>
            <w:sz w:val="24"/>
            <w:szCs w:val="24"/>
            <w:highlight w:val="none"/>
            <w:u w:val="none"/>
            <w:lang w:val="en-US" w:eastAsia="zh-CN"/>
          </w:rPr>
          <w:t>TZ-FW2024</w:t>
        </w:r>
      </w:ins>
      <w:ins w:id="2684" w:author="易安琦" w:date="2024-03-04T17:15:28Z">
        <w:r>
          <w:rPr>
            <w:rFonts w:hint="eastAsia" w:ascii="宋体" w:hAnsi="宋体" w:cs="Times New Roman"/>
            <w:color w:val="auto"/>
            <w:kern w:val="2"/>
            <w:sz w:val="24"/>
            <w:szCs w:val="24"/>
            <w:highlight w:val="none"/>
            <w:u w:val="none"/>
            <w:lang w:val="en-US" w:eastAsia="zh-CN"/>
          </w:rPr>
          <w:t>0</w:t>
        </w:r>
      </w:ins>
      <w:ins w:id="2685" w:author="易安琦" w:date="2024-03-04T17:15:30Z">
        <w:r>
          <w:rPr>
            <w:rFonts w:hint="eastAsia" w:ascii="宋体" w:hAnsi="宋体" w:cs="Times New Roman"/>
            <w:color w:val="auto"/>
            <w:kern w:val="2"/>
            <w:sz w:val="24"/>
            <w:szCs w:val="24"/>
            <w:highlight w:val="none"/>
            <w:u w:val="none"/>
            <w:lang w:val="en-US" w:eastAsia="zh-CN"/>
          </w:rPr>
          <w:t>3</w:t>
        </w:r>
      </w:ins>
      <w:ins w:id="2686" w:author="易安琦" w:date="2024-03-04T17:15:31Z">
        <w:r>
          <w:rPr>
            <w:rFonts w:hint="eastAsia" w:ascii="宋体" w:hAnsi="宋体" w:cs="Times New Roman"/>
            <w:color w:val="auto"/>
            <w:kern w:val="2"/>
            <w:sz w:val="24"/>
            <w:szCs w:val="24"/>
            <w:highlight w:val="none"/>
            <w:u w:val="none"/>
            <w:lang w:val="en-US" w:eastAsia="zh-CN"/>
          </w:rPr>
          <w:t>0</w:t>
        </w:r>
      </w:ins>
      <w:ins w:id="2687" w:author="易安琦" w:date="2024-03-04T17:15:32Z">
        <w:r>
          <w:rPr>
            <w:rFonts w:hint="eastAsia" w:ascii="宋体" w:hAnsi="宋体" w:cs="Times New Roman"/>
            <w:color w:val="auto"/>
            <w:kern w:val="2"/>
            <w:sz w:val="24"/>
            <w:szCs w:val="24"/>
            <w:highlight w:val="none"/>
            <w:u w:val="none"/>
            <w:lang w:val="en-US" w:eastAsia="zh-CN"/>
          </w:rPr>
          <w:t>4</w:t>
        </w:r>
      </w:ins>
      <w:ins w:id="2688" w:author="易安琦" w:date="2024-02-20T10:40:54Z">
        <w:r>
          <w:rPr>
            <w:rFonts w:hint="eastAsia" w:ascii="宋体" w:hAnsi="宋体" w:eastAsia="宋体" w:cs="Times New Roman"/>
            <w:color w:val="auto"/>
            <w:kern w:val="2"/>
            <w:sz w:val="24"/>
            <w:szCs w:val="24"/>
            <w:highlight w:val="none"/>
            <w:u w:val="none"/>
            <w:lang w:val="en-US" w:eastAsia="zh-CN"/>
          </w:rPr>
          <w:t>-01</w:t>
        </w:r>
      </w:ins>
      <w:del w:id="2689" w:author="易安琦" w:date="2024-02-20T10:40:54Z">
        <w:r>
          <w:rPr>
            <w:rFonts w:hint="eastAsia" w:ascii="宋体" w:hAnsi="宋体" w:cs="宋体"/>
            <w:b w:val="0"/>
            <w:color w:val="auto"/>
            <w:sz w:val="24"/>
            <w:szCs w:val="24"/>
            <w:highlight w:val="none"/>
            <w:u w:val="single"/>
            <w:lang w:val="en-US" w:eastAsia="zh-CN"/>
          </w:rPr>
          <w:delText>HZAQWB</w:delText>
        </w:r>
      </w:del>
      <w:ins w:id="2690" w:author="刘汉华" w:date="2023-03-08T17:25:56Z">
        <w:del w:id="2691" w:author="易安琦" w:date="2024-02-20T10:40:54Z">
          <w:r>
            <w:rPr>
              <w:rFonts w:hint="eastAsia" w:ascii="宋体" w:hAnsi="宋体" w:cs="宋体"/>
              <w:b w:val="0"/>
              <w:color w:val="auto"/>
              <w:sz w:val="24"/>
              <w:szCs w:val="24"/>
              <w:highlight w:val="none"/>
              <w:u w:val="single"/>
              <w:lang w:val="en-US" w:eastAsia="zh-CN"/>
            </w:rPr>
            <w:delText>HZXFWB</w:delText>
          </w:r>
        </w:del>
      </w:ins>
      <w:del w:id="2692" w:author="易安琦" w:date="2024-02-20T10:40:54Z">
        <w:r>
          <w:rPr>
            <w:rFonts w:hint="eastAsia" w:ascii="宋体" w:hAnsi="宋体" w:eastAsia="宋体" w:cs="宋体"/>
            <w:color w:val="auto"/>
            <w:sz w:val="24"/>
            <w:szCs w:val="24"/>
            <w:highlight w:val="none"/>
            <w:u w:val="single"/>
            <w:lang w:eastAsia="zh-CN"/>
          </w:rPr>
          <w:delText>-</w:delText>
        </w:r>
      </w:del>
      <w:del w:id="2693" w:author="易安琦" w:date="2024-02-20T10:40:54Z">
        <w:r>
          <w:rPr>
            <w:rFonts w:hint="eastAsia" w:ascii="宋体" w:hAnsi="宋体" w:cs="宋体"/>
            <w:color w:val="auto"/>
            <w:sz w:val="24"/>
            <w:szCs w:val="24"/>
            <w:highlight w:val="none"/>
            <w:u w:val="single"/>
            <w:lang w:eastAsia="zh-CN"/>
          </w:rPr>
          <w:delText>2023</w:delText>
        </w:r>
      </w:del>
      <w:del w:id="2694" w:author="易安琦" w:date="2024-02-20T10:40:54Z">
        <w:r>
          <w:rPr>
            <w:rFonts w:hint="eastAsia" w:ascii="宋体" w:hAnsi="宋体" w:eastAsia="宋体" w:cs="宋体"/>
            <w:color w:val="auto"/>
            <w:sz w:val="24"/>
            <w:szCs w:val="24"/>
            <w:highlight w:val="none"/>
            <w:u w:val="single"/>
            <w:lang w:eastAsia="zh-CN"/>
          </w:rPr>
          <w:delText>-01</w:delText>
        </w:r>
      </w:del>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rPr>
        <w:t>的</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事宜。本授权书有效期与本公司</w:t>
      </w:r>
      <w:r>
        <w:rPr>
          <w:rFonts w:hint="eastAsia" w:ascii="宋体" w:hAnsi="宋体" w:cs="宋体"/>
          <w:color w:val="auto"/>
          <w:sz w:val="24"/>
          <w:szCs w:val="24"/>
          <w:highlight w:val="none"/>
          <w:lang w:eastAsia="zh-CN"/>
        </w:rPr>
        <w:t>询价</w:t>
      </w:r>
      <w:r>
        <w:rPr>
          <w:rFonts w:hint="eastAsia" w:ascii="宋体" w:hAnsi="宋体" w:eastAsia="宋体" w:cs="宋体"/>
          <w:color w:val="auto"/>
          <w:sz w:val="24"/>
          <w:szCs w:val="24"/>
          <w:highlight w:val="none"/>
        </w:rPr>
        <w:t>文件中标注的</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有效期相同，自法定代表人签字之日起生效。</w:t>
      </w:r>
    </w:p>
    <w:p>
      <w:pPr>
        <w:spacing w:line="360" w:lineRule="auto"/>
        <w:ind w:firstLine="480" w:firstLineChars="200"/>
        <w:rPr>
          <w:rFonts w:hint="eastAsia" w:ascii="宋体" w:hAnsi="宋体" w:eastAsia="宋体" w:cs="宋体"/>
          <w:color w:val="auto"/>
          <w:sz w:val="24"/>
          <w:szCs w:val="24"/>
          <w:highlight w:val="none"/>
          <w:lang w:eastAsia="zh-CN"/>
        </w:rPr>
        <w:pPrChange w:id="2695" w:author="刘汉华" w:date="2023-03-08T17:37:16Z">
          <w:pPr>
            <w:spacing w:line="360" w:lineRule="auto"/>
          </w:pPr>
        </w:pPrChange>
      </w:pPr>
      <w:r>
        <w:rPr>
          <w:rFonts w:hint="eastAsia" w:ascii="宋体" w:hAnsi="宋体" w:eastAsia="宋体" w:cs="宋体"/>
          <w:color w:val="auto"/>
          <w:sz w:val="24"/>
          <w:szCs w:val="24"/>
          <w:highlight w:val="none"/>
        </w:rPr>
        <w:t>附：代理人性别：年龄：职务：</w:t>
      </w:r>
    </w:p>
    <w:p>
      <w:pPr>
        <w:spacing w:line="360" w:lineRule="auto"/>
        <w:ind w:firstLine="480" w:firstLineChars="200"/>
        <w:rPr>
          <w:rFonts w:hint="eastAsia" w:ascii="宋体" w:hAnsi="宋体" w:eastAsia="宋体" w:cs="宋体"/>
          <w:color w:val="auto"/>
          <w:sz w:val="24"/>
          <w:szCs w:val="24"/>
          <w:highlight w:val="none"/>
          <w:u w:val="single"/>
          <w:lang w:eastAsia="zh-CN"/>
        </w:rPr>
        <w:pPrChange w:id="2696" w:author="刘汉华" w:date="2023-03-08T17:37:16Z">
          <w:pPr>
            <w:spacing w:line="360" w:lineRule="auto"/>
          </w:pPr>
        </w:pPrChange>
      </w:pPr>
      <w:r>
        <w:rPr>
          <w:rFonts w:hint="eastAsia" w:ascii="宋体" w:hAnsi="宋体" w:eastAsia="宋体" w:cs="宋体"/>
          <w:color w:val="auto"/>
          <w:sz w:val="24"/>
          <w:szCs w:val="24"/>
          <w:highlight w:val="none"/>
        </w:rPr>
        <w:t>　　</w:t>
      </w:r>
      <w:del w:id="2697" w:author="刘汉华" w:date="2023-03-09T09:17:59Z">
        <w:r>
          <w:rPr>
            <w:rFonts w:hint="eastAsia" w:ascii="宋体" w:hAnsi="宋体" w:cs="宋体"/>
            <w:color w:val="auto"/>
            <w:sz w:val="24"/>
            <w:szCs w:val="24"/>
            <w:highlight w:val="none"/>
            <w:lang w:val="en-US" w:eastAsia="zh-CN"/>
          </w:rPr>
          <w:delText xml:space="preserve"> </w:delText>
        </w:r>
      </w:del>
      <w:r>
        <w:rPr>
          <w:rFonts w:hint="eastAsia" w:ascii="宋体" w:hAnsi="宋体" w:eastAsia="宋体" w:cs="宋体"/>
          <w:color w:val="auto"/>
          <w:sz w:val="24"/>
          <w:szCs w:val="24"/>
          <w:highlight w:val="none"/>
        </w:rPr>
        <w:t>身份证号码：</w:t>
      </w:r>
    </w:p>
    <w:p>
      <w:pPr>
        <w:spacing w:line="360" w:lineRule="auto"/>
        <w:ind w:firstLine="480" w:firstLineChars="200"/>
        <w:rPr>
          <w:rFonts w:hint="eastAsia" w:ascii="宋体" w:hAnsi="宋体" w:eastAsia="宋体" w:cs="宋体"/>
          <w:color w:val="auto"/>
          <w:sz w:val="24"/>
          <w:szCs w:val="24"/>
          <w:highlight w:val="none"/>
          <w:lang w:eastAsia="zh-CN"/>
        </w:rPr>
        <w:pPrChange w:id="2698" w:author="刘汉华" w:date="2023-03-08T17:37:16Z">
          <w:pPr>
            <w:spacing w:line="360" w:lineRule="auto"/>
          </w:pPr>
        </w:pPrChange>
      </w:pPr>
      <w:r>
        <w:rPr>
          <w:rFonts w:hint="eastAsia" w:ascii="宋体" w:hAnsi="宋体" w:eastAsia="宋体" w:cs="宋体"/>
          <w:color w:val="auto"/>
          <w:sz w:val="24"/>
          <w:szCs w:val="24"/>
          <w:highlight w:val="none"/>
        </w:rPr>
        <w:t>　　（营业执照等）注册号码：</w:t>
      </w:r>
    </w:p>
    <w:p>
      <w:pPr>
        <w:spacing w:line="360" w:lineRule="auto"/>
        <w:ind w:firstLine="480" w:firstLineChars="200"/>
        <w:rPr>
          <w:rFonts w:hint="eastAsia" w:ascii="宋体" w:hAnsi="宋体" w:eastAsia="宋体" w:cs="宋体"/>
          <w:color w:val="auto"/>
          <w:sz w:val="24"/>
          <w:szCs w:val="24"/>
          <w:highlight w:val="none"/>
        </w:rPr>
        <w:pPrChange w:id="2699" w:author="刘汉华" w:date="2023-03-08T17:37:16Z">
          <w:pPr>
            <w:spacing w:line="360" w:lineRule="auto"/>
          </w:pPr>
        </w:pPrChange>
      </w:pPr>
      <w:r>
        <w:rPr>
          <w:rFonts w:hint="eastAsia" w:ascii="宋体" w:hAnsi="宋体" w:eastAsia="宋体" w:cs="宋体"/>
          <w:color w:val="auto"/>
          <w:sz w:val="24"/>
          <w:szCs w:val="24"/>
          <w:highlight w:val="none"/>
        </w:rPr>
        <w:t>法定代表人（负责人）：（签字或盖私章）</w:t>
      </w:r>
    </w:p>
    <w:p>
      <w:pPr>
        <w:spacing w:line="360" w:lineRule="auto"/>
        <w:ind w:firstLine="480" w:firstLineChars="200"/>
        <w:rPr>
          <w:rFonts w:hint="eastAsia" w:ascii="宋体" w:hAnsi="宋体" w:eastAsia="宋体" w:cs="宋体"/>
          <w:color w:val="auto"/>
          <w:sz w:val="24"/>
          <w:szCs w:val="24"/>
          <w:highlight w:val="none"/>
        </w:rPr>
        <w:pPrChange w:id="2700" w:author="刘汉华" w:date="2023-03-08T17:37:16Z">
          <w:pPr>
            <w:spacing w:line="360" w:lineRule="auto"/>
          </w:pPr>
        </w:pPrChange>
      </w:pPr>
    </w:p>
    <w:p>
      <w:pPr>
        <w:spacing w:line="360" w:lineRule="auto"/>
        <w:ind w:firstLine="480" w:firstLineChars="200"/>
        <w:rPr>
          <w:rFonts w:hint="eastAsia" w:ascii="宋体" w:hAnsi="宋体" w:eastAsia="宋体" w:cs="宋体"/>
          <w:color w:val="auto"/>
          <w:sz w:val="24"/>
          <w:szCs w:val="24"/>
          <w:highlight w:val="none"/>
        </w:rPr>
        <w:pPrChange w:id="2701" w:author="刘汉华" w:date="2023-03-08T17:37:16Z">
          <w:pPr>
            <w:spacing w:line="360" w:lineRule="auto"/>
          </w:pPr>
        </w:pPrChange>
      </w:pPr>
    </w:p>
    <w:p>
      <w:pPr>
        <w:spacing w:line="360" w:lineRule="auto"/>
        <w:ind w:firstLine="480" w:firstLineChars="200"/>
        <w:rPr>
          <w:rFonts w:hint="eastAsia" w:ascii="宋体" w:hAnsi="宋体" w:eastAsia="宋体" w:cs="宋体"/>
          <w:color w:val="auto"/>
          <w:sz w:val="24"/>
          <w:szCs w:val="24"/>
          <w:highlight w:val="none"/>
        </w:rPr>
        <w:pPrChange w:id="2702" w:author="刘汉华" w:date="2023-03-08T17:37:16Z">
          <w:pPr>
            <w:spacing w:line="360" w:lineRule="auto"/>
          </w:pPr>
        </w:pPrChange>
      </w:pPr>
      <w:r>
        <w:rPr>
          <w:rFonts w:hint="eastAsia" w:ascii="宋体" w:hAnsi="宋体" w:eastAsia="宋体" w:cs="宋体"/>
          <w:color w:val="auto"/>
          <w:sz w:val="24"/>
          <w:szCs w:val="24"/>
          <w:highlight w:val="none"/>
        </w:rPr>
        <w:t>授权单位（单位公章）：</w:t>
      </w:r>
    </w:p>
    <w:p>
      <w:pPr>
        <w:spacing w:line="360" w:lineRule="auto"/>
        <w:ind w:firstLine="480" w:firstLineChars="200"/>
        <w:rPr>
          <w:rFonts w:hint="eastAsia" w:ascii="宋体" w:hAnsi="宋体" w:eastAsia="宋体" w:cs="宋体"/>
          <w:color w:val="auto"/>
          <w:sz w:val="24"/>
          <w:szCs w:val="24"/>
          <w:highlight w:val="none"/>
        </w:rPr>
        <w:pPrChange w:id="2703" w:author="刘汉华" w:date="2023-03-08T17:37:16Z">
          <w:pPr>
            <w:spacing w:line="360" w:lineRule="auto"/>
          </w:pPr>
        </w:pPrChange>
      </w:pPr>
    </w:p>
    <w:p>
      <w:pPr>
        <w:spacing w:line="360" w:lineRule="auto"/>
        <w:ind w:firstLine="480" w:firstLineChars="200"/>
        <w:rPr>
          <w:rFonts w:hint="eastAsia" w:ascii="宋体" w:hAnsi="宋体" w:eastAsia="宋体" w:cs="宋体"/>
          <w:color w:val="auto"/>
          <w:sz w:val="24"/>
          <w:szCs w:val="24"/>
          <w:highlight w:val="none"/>
        </w:rPr>
        <w:pPrChange w:id="2704" w:author="刘汉华" w:date="2023-03-08T17:37:16Z">
          <w:pPr>
            <w:spacing w:line="360" w:lineRule="auto"/>
          </w:pPr>
        </w:pPrChange>
      </w:pPr>
    </w:p>
    <w:p>
      <w:pPr>
        <w:spacing w:line="360" w:lineRule="auto"/>
        <w:ind w:firstLine="480" w:firstLineChars="200"/>
        <w:rPr>
          <w:rFonts w:hint="eastAsia" w:ascii="宋体" w:hAnsi="宋体" w:eastAsia="宋体" w:cs="宋体"/>
          <w:color w:val="auto"/>
          <w:sz w:val="24"/>
          <w:szCs w:val="24"/>
          <w:highlight w:val="none"/>
        </w:rPr>
        <w:pPrChange w:id="2705" w:author="刘汉华" w:date="2023-03-08T17:37:16Z">
          <w:pPr>
            <w:spacing w:line="360" w:lineRule="auto"/>
          </w:pPr>
        </w:pPrChange>
      </w:pPr>
      <w:r>
        <w:rPr>
          <w:rFonts w:hint="eastAsia" w:ascii="宋体" w:hAnsi="宋体" w:eastAsia="宋体" w:cs="宋体"/>
          <w:color w:val="auto"/>
          <w:sz w:val="24"/>
          <w:szCs w:val="24"/>
          <w:highlight w:val="none"/>
        </w:rPr>
        <w:t>委托代理人：（签字或盖私章）</w:t>
      </w:r>
    </w:p>
    <w:p>
      <w:pPr>
        <w:pStyle w:val="26"/>
        <w:wordWrap w:val="0"/>
        <w:spacing w:line="360" w:lineRule="auto"/>
        <w:ind w:left="3880" w:leftChars="1619" w:firstLine="420" w:firstLineChars="200"/>
        <w:jc w:val="right"/>
        <w:rPr>
          <w:rFonts w:hint="eastAsia" w:ascii="宋体" w:hAnsi="宋体" w:eastAsia="宋体" w:cs="宋体"/>
          <w:color w:val="FF0000"/>
          <w:szCs w:val="21"/>
          <w:highlight w:val="none"/>
        </w:rPr>
        <w:pPrChange w:id="2706" w:author="刘汉华" w:date="2023-03-08T17:37:16Z">
          <w:pPr>
            <w:pStyle w:val="26"/>
            <w:wordWrap w:val="0"/>
            <w:spacing w:line="360" w:lineRule="auto"/>
            <w:ind w:left="3880" w:leftChars="1619" w:hanging="480"/>
            <w:jc w:val="right"/>
          </w:pPr>
        </w:pPrChange>
      </w:pPr>
    </w:p>
    <w:p>
      <w:pPr>
        <w:pStyle w:val="26"/>
        <w:spacing w:line="360" w:lineRule="auto"/>
        <w:ind w:left="3880" w:leftChars="1619" w:firstLine="420" w:firstLineChars="200"/>
        <w:jc w:val="right"/>
        <w:rPr>
          <w:rFonts w:hint="eastAsia" w:ascii="宋体" w:hAnsi="宋体" w:eastAsia="宋体" w:cs="宋体"/>
          <w:color w:val="FF0000"/>
          <w:szCs w:val="21"/>
          <w:highlight w:val="none"/>
        </w:rPr>
        <w:pPrChange w:id="2707" w:author="刘汉华" w:date="2023-03-08T17:37:16Z">
          <w:pPr>
            <w:pStyle w:val="26"/>
            <w:spacing w:line="360" w:lineRule="auto"/>
            <w:ind w:left="3880" w:leftChars="1619" w:hanging="480"/>
            <w:jc w:val="right"/>
          </w:pPr>
        </w:pPrChange>
      </w:pPr>
    </w:p>
    <w:p>
      <w:pPr>
        <w:pStyle w:val="26"/>
        <w:spacing w:line="360" w:lineRule="auto"/>
        <w:ind w:left="3880" w:leftChars="1619" w:firstLine="420" w:firstLineChars="200"/>
        <w:jc w:val="right"/>
        <w:rPr>
          <w:rFonts w:hint="eastAsia" w:ascii="宋体" w:hAnsi="宋体" w:eastAsia="宋体" w:cs="宋体"/>
          <w:color w:val="FF0000"/>
          <w:szCs w:val="21"/>
          <w:highlight w:val="none"/>
        </w:rPr>
        <w:pPrChange w:id="2708" w:author="刘汉华" w:date="2023-03-08T17:37:16Z">
          <w:pPr>
            <w:pStyle w:val="26"/>
            <w:spacing w:line="360" w:lineRule="auto"/>
            <w:ind w:left="3880" w:leftChars="1619" w:hanging="480"/>
            <w:jc w:val="right"/>
          </w:pPr>
        </w:pPrChange>
      </w:pPr>
    </w:p>
    <w:p>
      <w:pPr>
        <w:pStyle w:val="26"/>
        <w:spacing w:line="360" w:lineRule="auto"/>
        <w:ind w:left="3880" w:leftChars="1619" w:firstLine="420" w:firstLineChars="200"/>
        <w:jc w:val="right"/>
        <w:rPr>
          <w:rFonts w:hint="eastAsia" w:ascii="宋体" w:hAnsi="宋体" w:eastAsia="宋体" w:cs="宋体"/>
          <w:color w:val="FF0000"/>
          <w:szCs w:val="21"/>
          <w:highlight w:val="none"/>
        </w:rPr>
        <w:pPrChange w:id="2709" w:author="刘汉华" w:date="2023-03-08T17:37:16Z">
          <w:pPr>
            <w:pStyle w:val="26"/>
            <w:spacing w:line="360" w:lineRule="auto"/>
            <w:ind w:left="3880" w:leftChars="1619" w:hanging="480"/>
            <w:jc w:val="right"/>
          </w:pPr>
        </w:pPrChange>
      </w:pPr>
    </w:p>
    <w:p>
      <w:pPr>
        <w:pStyle w:val="26"/>
        <w:spacing w:line="360" w:lineRule="auto"/>
        <w:ind w:left="3880" w:leftChars="1619" w:firstLine="420" w:firstLineChars="200"/>
        <w:jc w:val="right"/>
        <w:rPr>
          <w:rFonts w:hint="eastAsia" w:ascii="宋体" w:hAnsi="宋体" w:eastAsia="宋体" w:cs="宋体"/>
          <w:color w:val="FF0000"/>
          <w:szCs w:val="21"/>
          <w:highlight w:val="none"/>
        </w:rPr>
        <w:pPrChange w:id="2710" w:author="刘汉华" w:date="2023-03-08T17:37:16Z">
          <w:pPr>
            <w:pStyle w:val="26"/>
            <w:spacing w:line="360" w:lineRule="auto"/>
            <w:ind w:left="3880" w:leftChars="1619" w:hanging="480"/>
            <w:jc w:val="right"/>
          </w:pPr>
        </w:pPrChange>
      </w:pPr>
    </w:p>
    <w:p>
      <w:pPr>
        <w:pStyle w:val="26"/>
        <w:spacing w:line="360" w:lineRule="auto"/>
        <w:ind w:left="3880" w:leftChars="1619" w:firstLine="420" w:firstLineChars="200"/>
        <w:jc w:val="right"/>
        <w:rPr>
          <w:rFonts w:hint="eastAsia" w:ascii="宋体" w:hAnsi="宋体" w:eastAsia="宋体" w:cs="宋体"/>
          <w:color w:val="FF0000"/>
          <w:szCs w:val="21"/>
          <w:highlight w:val="none"/>
        </w:rPr>
        <w:pPrChange w:id="2711" w:author="刘汉华" w:date="2023-03-08T17:37:16Z">
          <w:pPr>
            <w:pStyle w:val="26"/>
            <w:spacing w:line="360" w:lineRule="auto"/>
            <w:ind w:left="3880" w:leftChars="1619" w:hanging="480"/>
            <w:jc w:val="right"/>
          </w:pPr>
        </w:pPrChange>
      </w:pPr>
    </w:p>
    <w:p>
      <w:pPr>
        <w:pStyle w:val="26"/>
        <w:spacing w:line="360" w:lineRule="auto"/>
        <w:ind w:left="3880" w:leftChars="1619" w:firstLine="420" w:firstLineChars="200"/>
        <w:jc w:val="right"/>
        <w:rPr>
          <w:rFonts w:hint="eastAsia" w:ascii="宋体" w:hAnsi="宋体" w:eastAsia="宋体" w:cs="宋体"/>
          <w:color w:val="FF0000"/>
          <w:szCs w:val="21"/>
          <w:highlight w:val="none"/>
        </w:rPr>
        <w:pPrChange w:id="2712" w:author="刘汉华" w:date="2023-03-08T17:37:16Z">
          <w:pPr>
            <w:pStyle w:val="26"/>
            <w:spacing w:line="360" w:lineRule="auto"/>
            <w:ind w:left="3880" w:leftChars="1619" w:hanging="480"/>
            <w:jc w:val="right"/>
          </w:pPr>
        </w:pPrChange>
      </w:pPr>
    </w:p>
    <w:p>
      <w:pPr>
        <w:adjustRightInd w:val="0"/>
        <w:spacing w:line="360" w:lineRule="auto"/>
        <w:ind w:left="4622" w:leftChars="258" w:firstLine="480" w:firstLineChars="200"/>
        <w:jc w:val="right"/>
        <w:rPr>
          <w:rFonts w:hint="eastAsia" w:ascii="宋体" w:hAnsi="宋体" w:eastAsia="宋体" w:cs="宋体"/>
          <w:color w:val="auto"/>
          <w:sz w:val="24"/>
          <w:szCs w:val="24"/>
          <w:highlight w:val="none"/>
        </w:rPr>
        <w:pPrChange w:id="2713" w:author="刘汉华" w:date="2023-03-08T17:37:16Z">
          <w:pPr>
            <w:adjustRightInd w:val="0"/>
            <w:spacing w:line="360" w:lineRule="auto"/>
            <w:ind w:left="4622" w:leftChars="258" w:hanging="4080" w:hangingChars="1700"/>
            <w:jc w:val="right"/>
          </w:pPr>
        </w:pPrChange>
      </w:pPr>
      <w:del w:id="2714" w:author="刘汉华" w:date="2023-03-09T09:17:59Z">
        <w:r>
          <w:rPr>
            <w:rFonts w:hint="eastAsia" w:ascii="宋体" w:hAnsi="宋体" w:eastAsia="宋体" w:cs="宋体"/>
            <w:color w:val="auto"/>
            <w:sz w:val="24"/>
            <w:szCs w:val="24"/>
            <w:highlight w:val="none"/>
            <w:lang w:val="en-US" w:eastAsia="zh-CN"/>
          </w:rPr>
          <w:delText xml:space="preserve">    </w:delText>
        </w:r>
      </w:del>
      <w:r>
        <w:rPr>
          <w:rFonts w:hint="eastAsia" w:ascii="宋体" w:hAnsi="宋体" w:eastAsia="宋体" w:cs="宋体"/>
          <w:color w:val="auto"/>
          <w:sz w:val="24"/>
          <w:szCs w:val="24"/>
          <w:highlight w:val="none"/>
        </w:rPr>
        <w:t>年</w:t>
      </w:r>
      <w:ins w:id="2715" w:author="刘汉华" w:date="2023-03-09T13:00:11Z">
        <w:r>
          <w:rPr>
            <w:rFonts w:hint="eastAsia" w:ascii="宋体" w:hAnsi="宋体" w:cs="宋体"/>
            <w:color w:val="auto"/>
            <w:sz w:val="24"/>
            <w:szCs w:val="24"/>
            <w:highlight w:val="none"/>
            <w:lang w:val="en-US" w:eastAsia="zh-CN"/>
          </w:rPr>
          <w:t xml:space="preserve"> </w:t>
        </w:r>
      </w:ins>
      <w:ins w:id="2716" w:author="刘汉华" w:date="2023-03-09T13:00:10Z">
        <w:r>
          <w:rPr>
            <w:rFonts w:hint="eastAsia" w:ascii="宋体" w:hAnsi="宋体" w:cs="宋体"/>
            <w:color w:val="auto"/>
            <w:sz w:val="24"/>
            <w:szCs w:val="24"/>
            <w:highlight w:val="none"/>
            <w:lang w:val="en-US" w:eastAsia="zh-CN"/>
          </w:rPr>
          <w:t xml:space="preserve"> </w:t>
        </w:r>
      </w:ins>
      <w:del w:id="2717" w:author="刘汉华" w:date="2023-03-09T09:17:59Z">
        <w:r>
          <w:rPr>
            <w:rFonts w:hint="eastAsia" w:ascii="宋体" w:hAnsi="宋体" w:eastAsia="宋体" w:cs="宋体"/>
            <w:color w:val="auto"/>
            <w:sz w:val="24"/>
            <w:szCs w:val="24"/>
            <w:highlight w:val="none"/>
            <w:lang w:val="en-US" w:eastAsia="zh-CN"/>
          </w:rPr>
          <w:delText xml:space="preserve">  </w:delText>
        </w:r>
      </w:del>
      <w:r>
        <w:rPr>
          <w:rFonts w:hint="eastAsia" w:ascii="宋体" w:hAnsi="宋体" w:eastAsia="宋体" w:cs="宋体"/>
          <w:color w:val="auto"/>
          <w:sz w:val="24"/>
          <w:szCs w:val="24"/>
          <w:highlight w:val="none"/>
        </w:rPr>
        <w:t>月</w:t>
      </w:r>
      <w:ins w:id="2718" w:author="刘汉华" w:date="2023-03-09T13:00:10Z">
        <w:r>
          <w:rPr>
            <w:rFonts w:hint="eastAsia" w:ascii="宋体" w:hAnsi="宋体" w:cs="宋体"/>
            <w:color w:val="auto"/>
            <w:sz w:val="24"/>
            <w:szCs w:val="24"/>
            <w:highlight w:val="none"/>
            <w:lang w:val="en-US" w:eastAsia="zh-CN"/>
          </w:rPr>
          <w:t xml:space="preserve"> </w:t>
        </w:r>
      </w:ins>
      <w:ins w:id="2719" w:author="刘汉华" w:date="2023-03-09T13:00:12Z">
        <w:r>
          <w:rPr>
            <w:rFonts w:hint="eastAsia" w:ascii="宋体" w:hAnsi="宋体" w:cs="宋体"/>
            <w:color w:val="auto"/>
            <w:sz w:val="24"/>
            <w:szCs w:val="24"/>
            <w:highlight w:val="none"/>
            <w:lang w:val="en-US" w:eastAsia="zh-CN"/>
          </w:rPr>
          <w:t xml:space="preserve"> </w:t>
        </w:r>
      </w:ins>
      <w:del w:id="2720" w:author="刘汉华" w:date="2023-03-09T09:17:59Z">
        <w:r>
          <w:rPr>
            <w:rFonts w:hint="eastAsia" w:ascii="宋体" w:hAnsi="宋体" w:eastAsia="宋体" w:cs="宋体"/>
            <w:color w:val="auto"/>
            <w:sz w:val="24"/>
            <w:szCs w:val="24"/>
            <w:highlight w:val="none"/>
            <w:lang w:val="en-US" w:eastAsia="zh-CN"/>
          </w:rPr>
          <w:delText xml:space="preserve">  </w:delText>
        </w:r>
      </w:del>
      <w:r>
        <w:rPr>
          <w:rFonts w:hint="eastAsia" w:ascii="宋体" w:hAnsi="宋体" w:eastAsia="宋体" w:cs="宋体"/>
          <w:color w:val="auto"/>
          <w:sz w:val="24"/>
          <w:szCs w:val="24"/>
          <w:highlight w:val="none"/>
        </w:rPr>
        <w:t>日</w:t>
      </w:r>
    </w:p>
    <w:p>
      <w:pPr>
        <w:adjustRightInd w:val="0"/>
        <w:spacing w:line="360" w:lineRule="auto"/>
        <w:ind w:left="4622" w:leftChars="258" w:firstLine="480" w:firstLineChars="200"/>
        <w:rPr>
          <w:rFonts w:hint="eastAsia" w:ascii="宋体" w:hAnsi="宋体" w:eastAsia="宋体" w:cs="宋体"/>
          <w:color w:val="auto"/>
          <w:sz w:val="24"/>
          <w:szCs w:val="24"/>
          <w:highlight w:val="none"/>
        </w:rPr>
        <w:pPrChange w:id="2721" w:author="刘汉华" w:date="2023-03-08T17:37:16Z">
          <w:pPr>
            <w:adjustRightInd w:val="0"/>
            <w:spacing w:line="360" w:lineRule="auto"/>
            <w:ind w:left="4622" w:leftChars="258" w:hanging="4080" w:hangingChars="1700"/>
          </w:pPr>
        </w:pPrChange>
      </w:pPr>
      <w:r>
        <w:rPr>
          <w:rFonts w:hint="eastAsia" w:ascii="宋体" w:hAnsi="宋体" w:eastAsia="宋体" w:cs="宋体"/>
          <w:color w:val="auto"/>
          <w:sz w:val="24"/>
          <w:szCs w:val="24"/>
          <w:highlight w:val="none"/>
        </w:rPr>
        <mc:AlternateContent>
          <mc:Choice Requires="wps">
            <w:drawing>
              <wp:anchor distT="0" distB="0" distL="114300" distR="114300" simplePos="0" relativeHeight="251660288" behindDoc="0" locked="1" layoutInCell="1" allowOverlap="1">
                <wp:simplePos x="0" y="0"/>
                <wp:positionH relativeFrom="column">
                  <wp:posOffset>2484755</wp:posOffset>
                </wp:positionH>
                <wp:positionV relativeFrom="paragraph">
                  <wp:posOffset>-2713355</wp:posOffset>
                </wp:positionV>
                <wp:extent cx="3767455" cy="1899920"/>
                <wp:effectExtent l="4445" t="4445" r="17145" b="15875"/>
                <wp:wrapNone/>
                <wp:docPr id="2" name="AutoShape 6"/>
                <wp:cNvGraphicFramePr/>
                <a:graphic xmlns:a="http://schemas.openxmlformats.org/drawingml/2006/main">
                  <a:graphicData uri="http://schemas.microsoft.com/office/word/2010/wordprocessingShape">
                    <wps:wsp>
                      <wps:cNvSpPr/>
                      <wps:spPr>
                        <a:xfrm>
                          <a:off x="0" y="0"/>
                          <a:ext cx="3767455" cy="18999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sz w:val="24"/>
                              </w:rPr>
                            </w:pPr>
                          </w:p>
                          <w:p>
                            <w:pPr>
                              <w:jc w:val="center"/>
                              <w:rPr>
                                <w:rFonts w:hint="eastAsia"/>
                                <w:sz w:val="24"/>
                              </w:rPr>
                            </w:pPr>
                          </w:p>
                          <w:p>
                            <w:pPr>
                              <w:jc w:val="center"/>
                              <w:rPr>
                                <w:rFonts w:hint="eastAsia"/>
                                <w:sz w:val="24"/>
                              </w:rPr>
                            </w:pPr>
                            <w:r>
                              <w:rPr>
                                <w:rFonts w:hint="eastAsia"/>
                                <w:sz w:val="24"/>
                              </w:rPr>
                              <w:t>被授权人身份证正反面复印件贴于此处</w:t>
                            </w:r>
                          </w:p>
                          <w:p>
                            <w:pPr>
                              <w:jc w:val="center"/>
                              <w:rPr>
                                <w:rFonts w:hint="eastAsia" w:ascii="宋体" w:hAnsi="宋体"/>
                                <w:b/>
                                <w:sz w:val="28"/>
                                <w:szCs w:val="28"/>
                              </w:rPr>
                            </w:pPr>
                          </w:p>
                          <w:p>
                            <w:pPr>
                              <w:jc w:val="center"/>
                              <w:rPr>
                                <w:rFonts w:hint="eastAsia" w:ascii="宋体" w:hAnsi="宋体"/>
                                <w:b/>
                                <w:sz w:val="28"/>
                                <w:szCs w:val="28"/>
                              </w:rPr>
                            </w:pPr>
                            <w:r>
                              <w:rPr>
                                <w:rFonts w:hint="eastAsia" w:ascii="宋体" w:hAnsi="宋体"/>
                                <w:b/>
                                <w:sz w:val="28"/>
                                <w:szCs w:val="28"/>
                              </w:rPr>
                              <w:t>(为避免废标，请响应</w:t>
                            </w:r>
                            <w:r>
                              <w:rPr>
                                <w:rFonts w:hint="eastAsia" w:ascii="宋体" w:hAnsi="宋体"/>
                                <w:b/>
                                <w:sz w:val="28"/>
                                <w:szCs w:val="28"/>
                                <w:lang w:eastAsia="zh-CN"/>
                              </w:rPr>
                              <w:t>询价人</w:t>
                            </w:r>
                            <w:r>
                              <w:rPr>
                                <w:rFonts w:hint="eastAsia" w:ascii="宋体" w:hAnsi="宋体"/>
                                <w:b/>
                                <w:sz w:val="28"/>
                                <w:szCs w:val="28"/>
                              </w:rPr>
                              <w:t>务必提供本人身份证复印件)</w:t>
                            </w:r>
                          </w:p>
                          <w:p/>
                        </w:txbxContent>
                      </wps:txbx>
                      <wps:bodyPr upright="1"/>
                    </wps:wsp>
                  </a:graphicData>
                </a:graphic>
              </wp:anchor>
            </w:drawing>
          </mc:Choice>
          <mc:Fallback>
            <w:pict>
              <v:roundrect id="AutoShape 6" o:spid="_x0000_s1026" o:spt="2" style="position:absolute;left:0pt;margin-left:195.65pt;margin-top:-213.65pt;height:149.6pt;width:296.65pt;z-index:251660288;mso-width-relative:page;mso-height-relative:page;" fillcolor="#FFFFFF" filled="t" stroked="t" coordsize="21600,21600" arcsize="0.166666666666667" o:gfxdata="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oMSZvZAAAADQEAAA8AAAAAAAAAAQAgAAAAIgAAAGRycy9kb3ducmV2LnhtbFBLAQIU&#10;ABQAAAAIAIdO4kAtL1+R8gEAAAYEAAAOAAAAAAAAAAEAIAAAACgBAABkcnMvZTJvRG9jLnhtbFBL&#10;BQYAAAAABgAGAFkBAACMBQAAAAA=&#10;">
                <v:fill on="t" focussize="0,0"/>
                <v:stroke color="#000000" joinstyle="round"/>
                <v:imagedata o:title=""/>
                <o:lock v:ext="edit" aspectratio="f"/>
                <v:textbox>
                  <w:txbxContent>
                    <w:p>
                      <w:pPr>
                        <w:jc w:val="center"/>
                        <w:rPr>
                          <w:rFonts w:hint="eastAsia"/>
                          <w:sz w:val="24"/>
                        </w:rPr>
                      </w:pPr>
                    </w:p>
                    <w:p>
                      <w:pPr>
                        <w:jc w:val="center"/>
                        <w:rPr>
                          <w:rFonts w:hint="eastAsia"/>
                          <w:sz w:val="24"/>
                        </w:rPr>
                      </w:pPr>
                    </w:p>
                    <w:p>
                      <w:pPr>
                        <w:jc w:val="center"/>
                        <w:rPr>
                          <w:rFonts w:hint="eastAsia"/>
                          <w:sz w:val="24"/>
                        </w:rPr>
                      </w:pPr>
                      <w:r>
                        <w:rPr>
                          <w:rFonts w:hint="eastAsia"/>
                          <w:sz w:val="24"/>
                        </w:rPr>
                        <w:t>被授权人身份证正反面复印件贴于此处</w:t>
                      </w:r>
                    </w:p>
                    <w:p>
                      <w:pPr>
                        <w:jc w:val="center"/>
                        <w:rPr>
                          <w:rFonts w:hint="eastAsia" w:ascii="宋体" w:hAnsi="宋体"/>
                          <w:b/>
                          <w:sz w:val="28"/>
                          <w:szCs w:val="28"/>
                        </w:rPr>
                      </w:pPr>
                    </w:p>
                    <w:p>
                      <w:pPr>
                        <w:jc w:val="center"/>
                        <w:rPr>
                          <w:rFonts w:hint="eastAsia" w:ascii="宋体" w:hAnsi="宋体"/>
                          <w:b/>
                          <w:sz w:val="28"/>
                          <w:szCs w:val="28"/>
                        </w:rPr>
                      </w:pPr>
                      <w:r>
                        <w:rPr>
                          <w:rFonts w:hint="eastAsia" w:ascii="宋体" w:hAnsi="宋体"/>
                          <w:b/>
                          <w:sz w:val="28"/>
                          <w:szCs w:val="28"/>
                        </w:rPr>
                        <w:t>(为避免废标，请响应</w:t>
                      </w:r>
                      <w:r>
                        <w:rPr>
                          <w:rFonts w:hint="eastAsia" w:ascii="宋体" w:hAnsi="宋体"/>
                          <w:b/>
                          <w:sz w:val="28"/>
                          <w:szCs w:val="28"/>
                          <w:lang w:eastAsia="zh-CN"/>
                        </w:rPr>
                        <w:t>询价人</w:t>
                      </w:r>
                      <w:r>
                        <w:rPr>
                          <w:rFonts w:hint="eastAsia" w:ascii="宋体" w:hAnsi="宋体"/>
                          <w:b/>
                          <w:sz w:val="28"/>
                          <w:szCs w:val="28"/>
                        </w:rPr>
                        <w:t>务必提供本人身份证复印件)</w:t>
                      </w:r>
                    </w:p>
                    <w:p/>
                  </w:txbxContent>
                </v:textbox>
                <w10:anchorlock/>
              </v:roundrect>
            </w:pict>
          </mc:Fallback>
        </mc:AlternateContent>
      </w:r>
      <w:r>
        <w:rPr>
          <w:rFonts w:hint="eastAsia" w:ascii="宋体" w:hAnsi="宋体" w:eastAsia="宋体" w:cs="宋体"/>
          <w:color w:val="auto"/>
          <w:sz w:val="24"/>
          <w:szCs w:val="24"/>
          <w:highlight w:val="none"/>
        </w:rPr>
        <w:t>（</w:t>
      </w:r>
      <w:r>
        <w:rPr>
          <w:rFonts w:hint="eastAsia" w:ascii="宋体" w:hAnsi="宋体" w:eastAsia="宋体" w:cs="宋体"/>
          <w:b w:val="0"/>
          <w:bCs w:val="0"/>
          <w:color w:val="auto"/>
          <w:sz w:val="24"/>
          <w:szCs w:val="24"/>
          <w:highlight w:val="none"/>
        </w:rPr>
        <w:t>备注：</w:t>
      </w:r>
      <w:r>
        <w:rPr>
          <w:rFonts w:hint="eastAsia" w:ascii="宋体" w:hAnsi="宋体" w:eastAsia="宋体" w:cs="宋体"/>
          <w:color w:val="auto"/>
          <w:sz w:val="24"/>
          <w:szCs w:val="24"/>
          <w:highlight w:val="none"/>
        </w:rPr>
        <w:t>签字代表为法定代表人，则本表不需提交）</w:t>
      </w:r>
    </w:p>
    <w:p>
      <w:pPr>
        <w:spacing w:line="360" w:lineRule="auto"/>
        <w:ind w:firstLine="420" w:firstLineChars="200"/>
        <w:rPr>
          <w:rFonts w:hint="eastAsia" w:ascii="宋体" w:hAnsi="宋体" w:eastAsia="宋体" w:cs="宋体"/>
          <w:snapToGrid w:val="0"/>
          <w:color w:val="FF0000"/>
          <w:kern w:val="0"/>
          <w:szCs w:val="21"/>
          <w:highlight w:val="none"/>
        </w:rPr>
        <w:pPrChange w:id="2722" w:author="刘汉华" w:date="2023-03-08T17:37:16Z">
          <w:pPr>
            <w:spacing w:line="20" w:lineRule="exact"/>
          </w:pPr>
        </w:pPrChange>
      </w:pPr>
      <w:r>
        <w:rPr>
          <w:rFonts w:hint="eastAsia" w:ascii="宋体" w:hAnsi="宋体" w:eastAsia="宋体" w:cs="宋体"/>
          <w:snapToGrid w:val="0"/>
          <w:color w:val="FF0000"/>
          <w:kern w:val="0"/>
          <w:szCs w:val="21"/>
          <w:highlight w:val="none"/>
        </w:rPr>
        <w:br w:type="page"/>
      </w:r>
      <w:bookmarkStart w:id="83" w:name="_Toc263336371"/>
      <w:bookmarkStart w:id="84" w:name="_Toc263437596"/>
      <w:bookmarkStart w:id="85" w:name="_Toc263670124"/>
      <w:bookmarkStart w:id="86" w:name="_Toc366144552"/>
    </w:p>
    <w:p>
      <w:pPr>
        <w:pStyle w:val="4"/>
        <w:keepNext w:val="0"/>
        <w:spacing w:before="120" w:beforeLines="50" w:after="120" w:afterLines="50"/>
        <w:ind w:firstLine="602" w:firstLineChars="200"/>
        <w:jc w:val="both"/>
        <w:rPr>
          <w:rFonts w:hint="eastAsia" w:ascii="宋体" w:hAnsi="宋体" w:eastAsia="宋体" w:cs="宋体"/>
          <w:color w:val="auto"/>
          <w:sz w:val="30"/>
          <w:szCs w:val="30"/>
          <w:highlight w:val="none"/>
          <w:lang w:eastAsia="zh-CN"/>
        </w:rPr>
        <w:pPrChange w:id="2723" w:author="刘汉华" w:date="2023-03-08T17:37:16Z">
          <w:pPr>
            <w:pStyle w:val="4"/>
            <w:keepNext w:val="0"/>
            <w:spacing w:before="120" w:beforeLines="50" w:after="120" w:afterLines="50"/>
            <w:jc w:val="both"/>
          </w:pPr>
        </w:pPrChange>
      </w:pPr>
      <w:bookmarkStart w:id="87" w:name="_Toc534894064"/>
      <w:bookmarkStart w:id="88" w:name="_Toc519029147"/>
      <w:r>
        <w:rPr>
          <w:rFonts w:hint="eastAsia" w:ascii="宋体" w:hAnsi="宋体" w:eastAsia="宋体" w:cs="宋体"/>
          <w:color w:val="auto"/>
          <w:sz w:val="30"/>
          <w:szCs w:val="30"/>
          <w:highlight w:val="none"/>
        </w:rPr>
        <w:t>附件</w:t>
      </w:r>
      <w:r>
        <w:rPr>
          <w:rFonts w:hint="eastAsia" w:ascii="宋体" w:hAnsi="宋体" w:eastAsia="宋体" w:cs="宋体"/>
          <w:color w:val="auto"/>
          <w:sz w:val="30"/>
          <w:szCs w:val="30"/>
          <w:highlight w:val="none"/>
          <w:lang w:val="en-US" w:eastAsia="zh-CN"/>
        </w:rPr>
        <w:t>7</w:t>
      </w:r>
    </w:p>
    <w:p>
      <w:pPr>
        <w:pStyle w:val="4"/>
        <w:keepNext w:val="0"/>
        <w:spacing w:before="120" w:beforeLines="50" w:after="120" w:afterLines="50"/>
        <w:ind w:firstLine="643" w:firstLineChars="200"/>
        <w:jc w:val="center"/>
        <w:rPr>
          <w:rFonts w:hint="eastAsia" w:ascii="宋体" w:hAnsi="宋体" w:eastAsia="宋体" w:cs="宋体"/>
          <w:color w:val="auto"/>
          <w:sz w:val="32"/>
          <w:szCs w:val="32"/>
          <w:highlight w:val="none"/>
          <w:rPrChange w:id="2725" w:author="刘汉华" w:date="2023-03-09T09:22:39Z">
            <w:rPr>
              <w:rFonts w:hint="eastAsia" w:ascii="宋体" w:hAnsi="宋体" w:eastAsia="宋体" w:cs="宋体"/>
              <w:color w:val="auto"/>
              <w:sz w:val="30"/>
              <w:szCs w:val="30"/>
              <w:highlight w:val="none"/>
            </w:rPr>
          </w:rPrChange>
        </w:rPr>
        <w:pPrChange w:id="2724" w:author="刘汉华" w:date="2023-03-08T17:37:16Z">
          <w:pPr>
            <w:pStyle w:val="4"/>
            <w:keepNext w:val="0"/>
            <w:spacing w:before="120" w:beforeLines="50" w:after="120" w:afterLines="50"/>
            <w:jc w:val="center"/>
          </w:pPr>
        </w:pPrChange>
      </w:pPr>
      <w:r>
        <w:rPr>
          <w:rFonts w:hint="eastAsia" w:ascii="宋体" w:hAnsi="宋体" w:eastAsia="宋体" w:cs="宋体"/>
          <w:color w:val="auto"/>
          <w:sz w:val="32"/>
          <w:szCs w:val="32"/>
          <w:highlight w:val="none"/>
          <w:rPrChange w:id="2726" w:author="刘汉华" w:date="2023-03-09T09:22:39Z">
            <w:rPr>
              <w:rFonts w:hint="eastAsia" w:ascii="宋体" w:hAnsi="宋体" w:eastAsia="宋体" w:cs="宋体"/>
              <w:color w:val="auto"/>
              <w:sz w:val="30"/>
              <w:szCs w:val="30"/>
              <w:highlight w:val="none"/>
            </w:rPr>
          </w:rPrChange>
        </w:rPr>
        <w:t>资格文件声明</w:t>
      </w:r>
      <w:bookmarkEnd w:id="83"/>
      <w:bookmarkEnd w:id="84"/>
      <w:bookmarkEnd w:id="85"/>
      <w:r>
        <w:rPr>
          <w:rFonts w:hint="eastAsia" w:ascii="宋体" w:hAnsi="宋体" w:eastAsia="宋体" w:cs="宋体"/>
          <w:color w:val="auto"/>
          <w:sz w:val="32"/>
          <w:szCs w:val="32"/>
          <w:highlight w:val="none"/>
          <w:rPrChange w:id="2727" w:author="刘汉华" w:date="2023-03-09T09:22:39Z">
            <w:rPr>
              <w:rFonts w:hint="eastAsia" w:ascii="宋体" w:hAnsi="宋体" w:eastAsia="宋体" w:cs="宋体"/>
              <w:color w:val="auto"/>
              <w:sz w:val="30"/>
              <w:szCs w:val="30"/>
              <w:highlight w:val="none"/>
            </w:rPr>
          </w:rPrChange>
        </w:rPr>
        <w:t>函</w:t>
      </w:r>
      <w:bookmarkEnd w:id="86"/>
      <w:bookmarkEnd w:id="87"/>
      <w:bookmarkEnd w:id="88"/>
    </w:p>
    <w:p>
      <w:pPr>
        <w:spacing w:line="360" w:lineRule="auto"/>
        <w:ind w:firstLine="0" w:firstLineChars="0"/>
        <w:rPr>
          <w:rFonts w:hint="eastAsia" w:ascii="宋体" w:hAnsi="宋体" w:eastAsia="宋体" w:cs="宋体"/>
          <w:color w:val="auto"/>
          <w:sz w:val="24"/>
          <w:szCs w:val="24"/>
          <w:highlight w:val="none"/>
        </w:rPr>
        <w:pPrChange w:id="2728" w:author="刘汉华" w:date="2023-03-08T17:37:16Z">
          <w:pPr>
            <w:spacing w:line="360" w:lineRule="auto"/>
          </w:pPr>
        </w:pPrChange>
      </w:pPr>
      <w:r>
        <w:rPr>
          <w:rFonts w:hint="eastAsia" w:ascii="宋体" w:hAnsi="宋体" w:eastAsia="宋体" w:cs="宋体"/>
          <w:color w:val="auto"/>
          <w:sz w:val="24"/>
          <w:szCs w:val="24"/>
          <w:highlight w:val="none"/>
        </w:rPr>
        <w:t>致：</w:t>
      </w:r>
      <w:r>
        <w:rPr>
          <w:rFonts w:hint="eastAsia" w:ascii="宋体" w:hAnsi="宋体" w:cs="宋体"/>
          <w:color w:val="auto"/>
          <w:sz w:val="24"/>
          <w:szCs w:val="24"/>
          <w:highlight w:val="none"/>
          <w:lang w:eastAsia="zh-CN"/>
        </w:rPr>
        <w:t>广州市恒筑物业发展有限公司</w:t>
      </w:r>
    </w:p>
    <w:p>
      <w:pPr>
        <w:spacing w:line="360" w:lineRule="auto"/>
        <w:ind w:firstLine="723" w:firstLineChars="200"/>
        <w:rPr>
          <w:rFonts w:hint="eastAsia" w:ascii="宋体" w:hAnsi="宋体" w:eastAsia="宋体" w:cs="宋体"/>
          <w:color w:val="auto"/>
          <w:sz w:val="24"/>
          <w:szCs w:val="24"/>
          <w:highlight w:val="none"/>
        </w:rPr>
        <w:pPrChange w:id="2729" w:author="刘汉华" w:date="2023-03-08T17:37:16Z">
          <w:pPr>
            <w:spacing w:line="360" w:lineRule="auto"/>
            <w:ind w:firstLine="480" w:firstLineChars="200"/>
          </w:pPr>
        </w:pPrChange>
      </w:pPr>
      <w:r>
        <w:rPr>
          <w:rFonts w:hint="eastAsia" w:ascii="宋体" w:hAnsi="宋体" w:eastAsia="宋体" w:cs="宋体"/>
          <w:color w:val="auto"/>
          <w:sz w:val="24"/>
          <w:szCs w:val="24"/>
          <w:highlight w:val="none"/>
        </w:rPr>
        <w:t>关于贵方</w:t>
      </w:r>
      <w:r>
        <w:rPr>
          <w:rFonts w:hint="eastAsia" w:ascii="宋体" w:hAnsi="宋体" w:eastAsia="宋体" w:cs="宋体"/>
          <w:color w:val="auto"/>
          <w:sz w:val="24"/>
          <w:szCs w:val="24"/>
          <w:highlight w:val="none"/>
          <w:lang w:val="en-US" w:eastAsia="zh-CN"/>
        </w:rPr>
        <w:t>询价</w:t>
      </w:r>
      <w:r>
        <w:rPr>
          <w:rFonts w:hint="eastAsia" w:ascii="宋体" w:hAnsi="宋体" w:eastAsia="宋体" w:cs="宋体"/>
          <w:color w:val="auto"/>
          <w:sz w:val="24"/>
          <w:szCs w:val="24"/>
          <w:highlight w:val="none"/>
        </w:rPr>
        <w:t>项目名称：</w:t>
      </w:r>
      <w:del w:id="2730" w:author="刘汉华" w:date="2023-03-08T17:25:00Z">
        <w:r>
          <w:rPr>
            <w:rFonts w:hint="eastAsia" w:ascii="宋体" w:hAnsi="宋体" w:cs="宋体"/>
            <w:color w:val="auto"/>
            <w:sz w:val="24"/>
            <w:szCs w:val="24"/>
            <w:highlight w:val="none"/>
            <w:u w:val="single"/>
            <w:lang w:eastAsia="zh-CN"/>
          </w:rPr>
          <w:delText>2023</w:delText>
        </w:r>
      </w:del>
      <w:del w:id="2731" w:author="刘汉华" w:date="2023-03-08T17:25:00Z">
        <w:r>
          <w:rPr>
            <w:rFonts w:hint="eastAsia" w:ascii="宋体" w:hAnsi="宋体" w:eastAsia="宋体" w:cs="宋体"/>
            <w:color w:val="auto"/>
            <w:sz w:val="24"/>
            <w:szCs w:val="24"/>
            <w:highlight w:val="none"/>
            <w:u w:val="single"/>
            <w:lang w:eastAsia="zh-CN"/>
          </w:rPr>
          <w:delText>年物业消防设施设备维护保养项目</w:delText>
        </w:r>
      </w:del>
      <w:ins w:id="2732" w:author="刘汉华" w:date="2023-03-08T17:25:00Z">
        <w:r>
          <w:rPr>
            <w:rFonts w:hint="eastAsia" w:ascii="宋体" w:hAnsi="宋体" w:cs="宋体"/>
            <w:color w:val="auto"/>
            <w:sz w:val="24"/>
            <w:szCs w:val="24"/>
            <w:highlight w:val="none"/>
            <w:u w:val="single"/>
            <w:lang w:eastAsia="zh-CN"/>
          </w:rPr>
          <w:t>202</w:t>
        </w:r>
      </w:ins>
      <w:ins w:id="2733" w:author="易安琦" w:date="2024-02-20T10:42:02Z">
        <w:r>
          <w:rPr>
            <w:rFonts w:hint="eastAsia" w:ascii="宋体" w:hAnsi="宋体" w:cs="宋体"/>
            <w:color w:val="auto"/>
            <w:sz w:val="24"/>
            <w:szCs w:val="24"/>
            <w:highlight w:val="none"/>
            <w:u w:val="single"/>
            <w:lang w:val="en-US" w:eastAsia="zh-CN"/>
          </w:rPr>
          <w:t>4</w:t>
        </w:r>
      </w:ins>
      <w:ins w:id="2734" w:author="易安琦" w:date="2024-02-20T10:42:03Z">
        <w:r>
          <w:rPr>
            <w:rFonts w:hint="eastAsia" w:ascii="宋体" w:hAnsi="宋体" w:cs="宋体"/>
            <w:color w:val="auto"/>
            <w:sz w:val="24"/>
            <w:szCs w:val="24"/>
            <w:highlight w:val="none"/>
            <w:u w:val="single"/>
            <w:lang w:val="en-US" w:eastAsia="zh-CN"/>
          </w:rPr>
          <w:t>-20</w:t>
        </w:r>
      </w:ins>
      <w:ins w:id="2735" w:author="易安琦" w:date="2024-02-20T10:42:04Z">
        <w:r>
          <w:rPr>
            <w:rFonts w:hint="eastAsia" w:ascii="宋体" w:hAnsi="宋体" w:cs="宋体"/>
            <w:color w:val="auto"/>
            <w:sz w:val="24"/>
            <w:szCs w:val="24"/>
            <w:highlight w:val="none"/>
            <w:u w:val="single"/>
            <w:lang w:val="en-US" w:eastAsia="zh-CN"/>
          </w:rPr>
          <w:t>2</w:t>
        </w:r>
      </w:ins>
      <w:ins w:id="2736" w:author="易安琦" w:date="2024-02-20T10:42:05Z">
        <w:r>
          <w:rPr>
            <w:rFonts w:hint="eastAsia" w:ascii="宋体" w:hAnsi="宋体" w:cs="宋体"/>
            <w:color w:val="auto"/>
            <w:sz w:val="24"/>
            <w:szCs w:val="24"/>
            <w:highlight w:val="none"/>
            <w:u w:val="single"/>
            <w:lang w:val="en-US" w:eastAsia="zh-CN"/>
          </w:rPr>
          <w:t>5</w:t>
        </w:r>
      </w:ins>
      <w:ins w:id="2737" w:author="刘汉华" w:date="2023-03-08T17:25:00Z">
        <w:del w:id="2738" w:author="易安琦" w:date="2024-02-20T10:42:01Z">
          <w:r>
            <w:rPr>
              <w:rFonts w:hint="eastAsia" w:ascii="宋体" w:hAnsi="宋体" w:cs="宋体"/>
              <w:color w:val="auto"/>
              <w:sz w:val="24"/>
              <w:szCs w:val="24"/>
              <w:highlight w:val="none"/>
              <w:u w:val="single"/>
              <w:lang w:eastAsia="zh-CN"/>
            </w:rPr>
            <w:delText>3</w:delText>
          </w:r>
        </w:del>
      </w:ins>
      <w:ins w:id="2739" w:author="刘汉华" w:date="2023-03-08T17:25:00Z">
        <w:r>
          <w:rPr>
            <w:rFonts w:hint="eastAsia" w:ascii="宋体" w:hAnsi="宋体" w:cs="宋体"/>
            <w:color w:val="auto"/>
            <w:sz w:val="24"/>
            <w:szCs w:val="24"/>
            <w:highlight w:val="none"/>
            <w:u w:val="single"/>
            <w:lang w:eastAsia="zh-CN"/>
          </w:rPr>
          <w:t>年度物业消防设施设备维护保养项目</w:t>
        </w:r>
      </w:ins>
      <w:r>
        <w:rPr>
          <w:rFonts w:hint="eastAsia" w:ascii="宋体" w:hAnsi="宋体" w:eastAsia="宋体" w:cs="宋体"/>
          <w:color w:val="auto"/>
          <w:sz w:val="24"/>
          <w:szCs w:val="24"/>
          <w:highlight w:val="none"/>
          <w:u w:val="single"/>
        </w:rPr>
        <w:t>【项目编号为：</w:t>
      </w:r>
      <w:del w:id="2740" w:author="刘汉华" w:date="2023-03-08T17:25:56Z">
        <w:r>
          <w:rPr>
            <w:rFonts w:hint="eastAsia" w:ascii="宋体" w:hAnsi="宋体" w:cs="宋体"/>
            <w:b w:val="0"/>
            <w:color w:val="auto"/>
            <w:sz w:val="24"/>
            <w:szCs w:val="24"/>
            <w:highlight w:val="none"/>
            <w:u w:val="single"/>
            <w:lang w:val="en-US" w:eastAsia="zh-CN"/>
          </w:rPr>
          <w:delText>HZAQWB</w:delText>
        </w:r>
      </w:del>
      <w:ins w:id="2741" w:author="刘汉华" w:date="2023-03-08T17:25:56Z">
        <w:del w:id="2742" w:author="易安琦" w:date="2024-02-20T10:41:18Z">
          <w:r>
            <w:rPr>
              <w:rFonts w:hint="eastAsia" w:ascii="宋体" w:hAnsi="宋体" w:cs="宋体"/>
              <w:b w:val="0"/>
              <w:color w:val="auto"/>
              <w:sz w:val="24"/>
              <w:szCs w:val="24"/>
              <w:highlight w:val="none"/>
              <w:u w:val="single"/>
              <w:lang w:val="en-US" w:eastAsia="zh-CN"/>
            </w:rPr>
            <w:delText>HZXFWB</w:delText>
          </w:r>
        </w:del>
      </w:ins>
      <w:del w:id="2743" w:author="易安琦" w:date="2024-02-20T10:41:18Z">
        <w:r>
          <w:rPr>
            <w:rFonts w:hint="eastAsia" w:ascii="宋体" w:hAnsi="宋体" w:eastAsia="宋体" w:cs="宋体"/>
            <w:color w:val="auto"/>
            <w:sz w:val="24"/>
            <w:szCs w:val="24"/>
            <w:highlight w:val="none"/>
            <w:u w:val="single"/>
            <w:lang w:eastAsia="zh-CN"/>
          </w:rPr>
          <w:delText>-</w:delText>
        </w:r>
      </w:del>
      <w:del w:id="2744" w:author="易安琦" w:date="2024-02-20T10:41:18Z">
        <w:r>
          <w:rPr>
            <w:rFonts w:hint="eastAsia" w:ascii="宋体" w:hAnsi="宋体" w:cs="宋体"/>
            <w:color w:val="auto"/>
            <w:sz w:val="24"/>
            <w:szCs w:val="24"/>
            <w:highlight w:val="none"/>
            <w:u w:val="single"/>
            <w:lang w:eastAsia="zh-CN"/>
          </w:rPr>
          <w:delText>2023</w:delText>
        </w:r>
      </w:del>
      <w:del w:id="2745" w:author="易安琦" w:date="2024-02-20T10:41:18Z">
        <w:r>
          <w:rPr>
            <w:rFonts w:hint="eastAsia" w:ascii="宋体" w:hAnsi="宋体" w:eastAsia="宋体" w:cs="宋体"/>
            <w:color w:val="auto"/>
            <w:sz w:val="24"/>
            <w:szCs w:val="24"/>
            <w:highlight w:val="none"/>
            <w:u w:val="single"/>
            <w:lang w:eastAsia="zh-CN"/>
          </w:rPr>
          <w:delText>-01</w:delText>
        </w:r>
      </w:del>
      <w:ins w:id="2746" w:author="易安琦" w:date="2024-02-20T10:41:18Z">
        <w:r>
          <w:rPr>
            <w:rFonts w:hint="eastAsia" w:ascii="宋体" w:hAnsi="宋体" w:cs="宋体"/>
            <w:b w:val="0"/>
            <w:color w:val="auto"/>
            <w:sz w:val="24"/>
            <w:szCs w:val="24"/>
            <w:highlight w:val="none"/>
            <w:u w:val="single"/>
            <w:lang w:val="en-US" w:eastAsia="zh-CN"/>
          </w:rPr>
          <w:t>HZ-TZ-FW20240</w:t>
        </w:r>
      </w:ins>
      <w:ins w:id="2747" w:author="易安琦" w:date="2024-03-04T17:15:52Z">
        <w:r>
          <w:rPr>
            <w:rFonts w:hint="eastAsia" w:ascii="宋体" w:hAnsi="宋体" w:cs="宋体"/>
            <w:b w:val="0"/>
            <w:color w:val="auto"/>
            <w:sz w:val="24"/>
            <w:szCs w:val="24"/>
            <w:highlight w:val="none"/>
            <w:u w:val="single"/>
            <w:lang w:val="en-US" w:eastAsia="zh-CN"/>
          </w:rPr>
          <w:t>30</w:t>
        </w:r>
      </w:ins>
      <w:ins w:id="2748" w:author="易安琦" w:date="2024-03-04T17:15:53Z">
        <w:r>
          <w:rPr>
            <w:rFonts w:hint="eastAsia" w:ascii="宋体" w:hAnsi="宋体" w:cs="宋体"/>
            <w:b w:val="0"/>
            <w:color w:val="auto"/>
            <w:sz w:val="24"/>
            <w:szCs w:val="24"/>
            <w:highlight w:val="none"/>
            <w:u w:val="single"/>
            <w:lang w:val="en-US" w:eastAsia="zh-CN"/>
          </w:rPr>
          <w:t>4</w:t>
        </w:r>
      </w:ins>
      <w:ins w:id="2749" w:author="易安琦" w:date="2024-02-20T10:41:18Z">
        <w:r>
          <w:rPr>
            <w:rFonts w:hint="eastAsia" w:ascii="宋体" w:hAnsi="宋体" w:cs="宋体"/>
            <w:b w:val="0"/>
            <w:color w:val="auto"/>
            <w:sz w:val="24"/>
            <w:szCs w:val="24"/>
            <w:highlight w:val="none"/>
            <w:u w:val="single"/>
            <w:lang w:val="en-US" w:eastAsia="zh-CN"/>
          </w:rPr>
          <w:t>-01</w:t>
        </w:r>
      </w:ins>
      <w:r>
        <w:rPr>
          <w:rFonts w:hint="eastAsia" w:ascii="宋体" w:hAnsi="宋体" w:eastAsia="宋体" w:cs="宋体"/>
          <w:color w:val="auto"/>
          <w:sz w:val="24"/>
          <w:szCs w:val="24"/>
          <w:highlight w:val="none"/>
        </w:rPr>
        <w:t>】，本签字人愿意参加</w:t>
      </w:r>
      <w:r>
        <w:rPr>
          <w:rFonts w:hint="eastAsia" w:ascii="宋体" w:hAnsi="宋体" w:cs="宋体"/>
          <w:color w:val="auto"/>
          <w:sz w:val="24"/>
          <w:szCs w:val="24"/>
          <w:highlight w:val="none"/>
          <w:lang w:val="en-US" w:eastAsia="zh-CN"/>
        </w:rPr>
        <w:t>询价</w:t>
      </w:r>
      <w:r>
        <w:rPr>
          <w:rFonts w:hint="eastAsia" w:ascii="宋体" w:hAnsi="宋体" w:eastAsia="宋体" w:cs="宋体"/>
          <w:color w:val="auto"/>
          <w:sz w:val="24"/>
          <w:szCs w:val="24"/>
          <w:highlight w:val="none"/>
        </w:rPr>
        <w:t>响应，提供</w:t>
      </w:r>
      <w:r>
        <w:rPr>
          <w:rFonts w:hint="eastAsia" w:ascii="宋体" w:hAnsi="宋体" w:eastAsia="宋体" w:cs="宋体"/>
          <w:color w:val="auto"/>
          <w:sz w:val="24"/>
          <w:szCs w:val="24"/>
          <w:highlight w:val="none"/>
          <w:lang w:eastAsia="zh-CN"/>
        </w:rPr>
        <w:t>询价</w:t>
      </w:r>
      <w:r>
        <w:rPr>
          <w:rFonts w:hint="eastAsia" w:ascii="宋体" w:hAnsi="宋体" w:eastAsia="宋体" w:cs="宋体"/>
          <w:color w:val="auto"/>
          <w:sz w:val="24"/>
          <w:szCs w:val="24"/>
          <w:highlight w:val="none"/>
        </w:rPr>
        <w:t>文件中规定的货物或服务。</w:t>
      </w:r>
    </w:p>
    <w:p>
      <w:pPr>
        <w:pStyle w:val="132"/>
        <w:spacing w:line="360" w:lineRule="auto"/>
        <w:ind w:firstLine="480" w:firstLineChars="200"/>
        <w:rPr>
          <w:rFonts w:hint="eastAsia" w:ascii="宋体" w:hAnsi="宋体" w:eastAsia="宋体" w:cs="宋体"/>
          <w:color w:val="auto"/>
          <w:kern w:val="2"/>
          <w:sz w:val="24"/>
          <w:szCs w:val="24"/>
          <w:highlight w:val="none"/>
        </w:rPr>
        <w:pPrChange w:id="2750" w:author="刘汉华" w:date="2023-03-08T17:37:16Z">
          <w:pPr>
            <w:pStyle w:val="132"/>
            <w:spacing w:line="360" w:lineRule="auto"/>
            <w:ind w:firstLine="600" w:firstLineChars="250"/>
          </w:pPr>
        </w:pPrChange>
      </w:pPr>
      <w:r>
        <w:rPr>
          <w:rFonts w:hint="eastAsia" w:ascii="宋体" w:hAnsi="宋体" w:eastAsia="宋体" w:cs="宋体"/>
          <w:color w:val="auto"/>
          <w:kern w:val="2"/>
          <w:sz w:val="24"/>
          <w:szCs w:val="24"/>
          <w:highlight w:val="none"/>
        </w:rPr>
        <w:t>我方具备本</w:t>
      </w:r>
      <w:r>
        <w:rPr>
          <w:rFonts w:hint="eastAsia" w:ascii="宋体" w:hAnsi="宋体" w:eastAsia="宋体" w:cs="宋体"/>
          <w:color w:val="auto"/>
          <w:kern w:val="2"/>
          <w:sz w:val="24"/>
          <w:szCs w:val="24"/>
          <w:highlight w:val="none"/>
          <w:lang w:eastAsia="zh-CN"/>
        </w:rPr>
        <w:t>询价</w:t>
      </w:r>
      <w:r>
        <w:rPr>
          <w:rFonts w:hint="eastAsia" w:ascii="宋体" w:hAnsi="宋体" w:eastAsia="宋体" w:cs="宋体"/>
          <w:color w:val="auto"/>
          <w:kern w:val="2"/>
          <w:sz w:val="24"/>
          <w:szCs w:val="24"/>
          <w:highlight w:val="none"/>
        </w:rPr>
        <w:t>文件所规定的资格条件，并已清楚项目的要求及有关文件规定。</w:t>
      </w:r>
    </w:p>
    <w:p>
      <w:pPr>
        <w:pStyle w:val="132"/>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ins w:id="2752" w:author="易安琦" w:date="2023-03-09T20:03:26Z"/>
          <w:rFonts w:hint="eastAsia" w:ascii="宋体" w:hAnsi="宋体" w:eastAsia="宋体" w:cs="宋体"/>
          <w:color w:val="auto"/>
          <w:kern w:val="2"/>
          <w:sz w:val="24"/>
          <w:szCs w:val="24"/>
          <w:highlight w:val="none"/>
          <w:rPrChange w:id="2753" w:author="易安琦" w:date="2023-03-09T20:03:34Z">
            <w:rPr>
              <w:ins w:id="2754" w:author="易安琦" w:date="2023-03-09T20:03:26Z"/>
              <w:rFonts w:hint="eastAsia" w:ascii="仿宋" w:hAnsi="仿宋" w:eastAsia="仿宋" w:cs="仿宋"/>
              <w:color w:val="000000"/>
              <w:sz w:val="32"/>
              <w:szCs w:val="32"/>
              <w:highlight w:val="none"/>
            </w:rPr>
          </w:rPrChange>
        </w:rPr>
        <w:pPrChange w:id="2751" w:author="易安琦" w:date="2023-03-09T20:03:34Z">
          <w:pPr>
            <w:keepNext w:val="0"/>
            <w:keepLines w:val="0"/>
            <w:pageBreakBefore w:val="0"/>
            <w:numPr>
              <w:ilvl w:val="0"/>
              <w:numId w:val="0"/>
            </w:numPr>
            <w:kinsoku/>
            <w:wordWrap/>
            <w:overflowPunct/>
            <w:topLinePunct w:val="0"/>
            <w:autoSpaceDE/>
            <w:autoSpaceDN/>
            <w:bidi w:val="0"/>
            <w:spacing w:line="360" w:lineRule="auto"/>
            <w:ind w:firstLine="640" w:firstLineChars="200"/>
            <w:textAlignment w:val="auto"/>
          </w:pPr>
        </w:pPrChange>
      </w:pPr>
      <w:ins w:id="2755" w:author="易安琦" w:date="2023-03-09T20:03:26Z">
        <w:r>
          <w:rPr>
            <w:rFonts w:hint="eastAsia" w:ascii="宋体" w:hAnsi="宋体" w:eastAsia="宋体" w:cs="宋体"/>
            <w:color w:val="auto"/>
            <w:kern w:val="2"/>
            <w:sz w:val="24"/>
            <w:szCs w:val="24"/>
            <w:highlight w:val="none"/>
            <w:lang w:val="en-US" w:eastAsia="zh-CN"/>
            <w:rPrChange w:id="2756" w:author="易安琦" w:date="2023-03-09T20:03:34Z">
              <w:rPr>
                <w:rFonts w:hint="eastAsia" w:ascii="仿宋" w:hAnsi="仿宋" w:eastAsia="仿宋" w:cs="仿宋"/>
                <w:color w:val="000000"/>
                <w:sz w:val="32"/>
                <w:szCs w:val="32"/>
                <w:highlight w:val="none"/>
                <w:lang w:val="en-US" w:eastAsia="zh-CN"/>
              </w:rPr>
            </w:rPrChange>
          </w:rPr>
          <w:t>1.报价</w:t>
        </w:r>
      </w:ins>
      <w:ins w:id="2757" w:author="易安琦" w:date="2023-03-09T20:03:26Z">
        <w:r>
          <w:rPr>
            <w:rFonts w:hint="eastAsia" w:ascii="宋体" w:hAnsi="宋体" w:eastAsia="宋体" w:cs="宋体"/>
            <w:color w:val="auto"/>
            <w:kern w:val="2"/>
            <w:sz w:val="24"/>
            <w:szCs w:val="24"/>
            <w:highlight w:val="none"/>
            <w:rPrChange w:id="2758" w:author="易安琦" w:date="2023-03-09T20:03:34Z">
              <w:rPr>
                <w:rFonts w:hint="eastAsia" w:ascii="仿宋" w:hAnsi="仿宋" w:eastAsia="仿宋" w:cs="仿宋"/>
                <w:color w:val="000000"/>
                <w:sz w:val="32"/>
                <w:szCs w:val="32"/>
                <w:highlight w:val="none"/>
              </w:rPr>
            </w:rPrChange>
          </w:rPr>
          <w:t>人参加</w:t>
        </w:r>
      </w:ins>
      <w:ins w:id="2759" w:author="易安琦" w:date="2023-03-09T20:03:26Z">
        <w:r>
          <w:rPr>
            <w:rFonts w:hint="eastAsia" w:ascii="宋体" w:hAnsi="宋体" w:eastAsia="宋体" w:cs="宋体"/>
            <w:color w:val="auto"/>
            <w:kern w:val="2"/>
            <w:sz w:val="24"/>
            <w:szCs w:val="24"/>
            <w:highlight w:val="none"/>
            <w:lang w:eastAsia="zh-CN"/>
            <w:rPrChange w:id="2760" w:author="易安琦" w:date="2023-03-09T20:03:34Z">
              <w:rPr>
                <w:rFonts w:hint="eastAsia" w:ascii="仿宋" w:hAnsi="仿宋" w:eastAsia="仿宋" w:cs="仿宋"/>
                <w:color w:val="000000"/>
                <w:sz w:val="32"/>
                <w:szCs w:val="32"/>
                <w:highlight w:val="none"/>
                <w:lang w:eastAsia="zh-CN"/>
              </w:rPr>
            </w:rPrChange>
          </w:rPr>
          <w:t>报价</w:t>
        </w:r>
      </w:ins>
      <w:ins w:id="2761" w:author="易安琦" w:date="2023-03-09T20:03:26Z">
        <w:r>
          <w:rPr>
            <w:rFonts w:hint="eastAsia" w:ascii="宋体" w:hAnsi="宋体" w:eastAsia="宋体" w:cs="宋体"/>
            <w:color w:val="auto"/>
            <w:kern w:val="2"/>
            <w:sz w:val="24"/>
            <w:szCs w:val="24"/>
            <w:highlight w:val="none"/>
            <w:rPrChange w:id="2762" w:author="易安琦" w:date="2023-03-09T20:03:34Z">
              <w:rPr>
                <w:rFonts w:hint="eastAsia" w:ascii="仿宋" w:hAnsi="仿宋" w:eastAsia="仿宋" w:cs="仿宋"/>
                <w:color w:val="000000"/>
                <w:sz w:val="32"/>
                <w:szCs w:val="32"/>
                <w:highlight w:val="none"/>
              </w:rPr>
            </w:rPrChange>
          </w:rPr>
          <w:t>的意思表达清楚，</w:t>
        </w:r>
      </w:ins>
      <w:ins w:id="2763" w:author="易安琦" w:date="2023-03-09T20:03:26Z">
        <w:r>
          <w:rPr>
            <w:rFonts w:hint="eastAsia" w:ascii="宋体" w:hAnsi="宋体" w:eastAsia="宋体" w:cs="宋体"/>
            <w:color w:val="auto"/>
            <w:kern w:val="2"/>
            <w:sz w:val="24"/>
            <w:szCs w:val="24"/>
            <w:highlight w:val="none"/>
            <w:lang w:eastAsia="zh-CN"/>
            <w:rPrChange w:id="2764" w:author="易安琦" w:date="2023-03-09T20:03:34Z">
              <w:rPr>
                <w:rFonts w:hint="eastAsia" w:ascii="仿宋" w:hAnsi="仿宋" w:eastAsia="仿宋" w:cs="仿宋"/>
                <w:color w:val="000000"/>
                <w:sz w:val="32"/>
                <w:szCs w:val="32"/>
                <w:highlight w:val="none"/>
                <w:lang w:eastAsia="zh-CN"/>
              </w:rPr>
            </w:rPrChange>
          </w:rPr>
          <w:t>报价</w:t>
        </w:r>
      </w:ins>
      <w:ins w:id="2765" w:author="易安琦" w:date="2023-03-09T20:03:26Z">
        <w:r>
          <w:rPr>
            <w:rFonts w:hint="eastAsia" w:ascii="宋体" w:hAnsi="宋体" w:eastAsia="宋体" w:cs="宋体"/>
            <w:color w:val="auto"/>
            <w:kern w:val="2"/>
            <w:sz w:val="24"/>
            <w:szCs w:val="24"/>
            <w:highlight w:val="none"/>
            <w:rPrChange w:id="2766" w:author="易安琦" w:date="2023-03-09T20:03:34Z">
              <w:rPr>
                <w:rFonts w:hint="eastAsia" w:ascii="仿宋" w:hAnsi="仿宋" w:eastAsia="仿宋" w:cs="仿宋"/>
                <w:color w:val="000000"/>
                <w:sz w:val="32"/>
                <w:szCs w:val="32"/>
                <w:highlight w:val="none"/>
              </w:rPr>
            </w:rPrChange>
          </w:rPr>
          <w:t>人代表被授权有效；</w:t>
        </w:r>
      </w:ins>
    </w:p>
    <w:p>
      <w:pPr>
        <w:pStyle w:val="132"/>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ins w:id="2768" w:author="易安琦" w:date="2023-03-09T20:03:26Z"/>
          <w:rFonts w:hint="eastAsia" w:ascii="宋体" w:hAnsi="宋体" w:eastAsia="宋体" w:cs="宋体"/>
          <w:color w:val="auto"/>
          <w:kern w:val="2"/>
          <w:sz w:val="24"/>
          <w:szCs w:val="24"/>
          <w:highlight w:val="none"/>
          <w:rPrChange w:id="2769" w:author="易安琦" w:date="2023-03-09T20:03:34Z">
            <w:rPr>
              <w:ins w:id="2770" w:author="易安琦" w:date="2023-03-09T20:03:26Z"/>
              <w:rFonts w:hint="eastAsia" w:ascii="仿宋" w:hAnsi="仿宋" w:eastAsia="仿宋" w:cs="仿宋"/>
              <w:color w:val="000000"/>
              <w:sz w:val="32"/>
              <w:szCs w:val="32"/>
              <w:highlight w:val="none"/>
            </w:rPr>
          </w:rPrChange>
        </w:rPr>
        <w:pPrChange w:id="2767" w:author="易安琦" w:date="2023-03-09T20:03:34Z">
          <w:pPr>
            <w:keepNext w:val="0"/>
            <w:keepLines w:val="0"/>
            <w:pageBreakBefore w:val="0"/>
            <w:numPr>
              <w:ilvl w:val="0"/>
              <w:numId w:val="0"/>
            </w:numPr>
            <w:kinsoku/>
            <w:wordWrap/>
            <w:overflowPunct/>
            <w:topLinePunct w:val="0"/>
            <w:autoSpaceDE/>
            <w:autoSpaceDN/>
            <w:bidi w:val="0"/>
            <w:spacing w:line="360" w:lineRule="auto"/>
            <w:ind w:firstLine="640" w:firstLineChars="200"/>
            <w:textAlignment w:val="auto"/>
          </w:pPr>
        </w:pPrChange>
      </w:pPr>
      <w:ins w:id="2771" w:author="易安琦" w:date="2023-03-09T20:03:26Z">
        <w:r>
          <w:rPr>
            <w:rFonts w:hint="eastAsia" w:ascii="宋体" w:hAnsi="宋体" w:eastAsia="宋体" w:cs="宋体"/>
            <w:color w:val="auto"/>
            <w:kern w:val="2"/>
            <w:sz w:val="24"/>
            <w:szCs w:val="24"/>
            <w:highlight w:val="none"/>
            <w:lang w:val="en-US" w:eastAsia="zh-CN"/>
            <w:rPrChange w:id="2772" w:author="易安琦" w:date="2023-03-09T20:03:34Z">
              <w:rPr>
                <w:rFonts w:hint="eastAsia" w:ascii="仿宋" w:hAnsi="仿宋" w:eastAsia="仿宋" w:cs="仿宋"/>
                <w:color w:val="000000"/>
                <w:sz w:val="32"/>
                <w:szCs w:val="32"/>
                <w:highlight w:val="none"/>
                <w:lang w:val="en-US" w:eastAsia="zh-CN"/>
              </w:rPr>
            </w:rPrChange>
          </w:rPr>
          <w:t>2.</w:t>
        </w:r>
      </w:ins>
      <w:ins w:id="2773" w:author="易安琦" w:date="2023-03-09T20:03:26Z">
        <w:r>
          <w:rPr>
            <w:rFonts w:hint="eastAsia" w:ascii="宋体" w:hAnsi="宋体" w:eastAsia="宋体" w:cs="宋体"/>
            <w:color w:val="auto"/>
            <w:kern w:val="2"/>
            <w:sz w:val="24"/>
            <w:szCs w:val="24"/>
            <w:highlight w:val="none"/>
            <w:lang w:eastAsia="zh-CN"/>
            <w:rPrChange w:id="2774" w:author="易安琦" w:date="2023-03-09T20:03:34Z">
              <w:rPr>
                <w:rFonts w:hint="eastAsia" w:ascii="仿宋" w:hAnsi="仿宋" w:eastAsia="仿宋" w:cs="仿宋"/>
                <w:color w:val="000000"/>
                <w:sz w:val="32"/>
                <w:szCs w:val="32"/>
                <w:highlight w:val="none"/>
                <w:lang w:eastAsia="zh-CN"/>
              </w:rPr>
            </w:rPrChange>
          </w:rPr>
          <w:t>报价</w:t>
        </w:r>
      </w:ins>
      <w:ins w:id="2775" w:author="易安琦" w:date="2023-03-09T20:03:26Z">
        <w:r>
          <w:rPr>
            <w:rFonts w:hint="eastAsia" w:ascii="宋体" w:hAnsi="宋体" w:eastAsia="宋体" w:cs="宋体"/>
            <w:color w:val="auto"/>
            <w:kern w:val="2"/>
            <w:sz w:val="24"/>
            <w:szCs w:val="24"/>
            <w:highlight w:val="none"/>
            <w:rPrChange w:id="2776" w:author="易安琦" w:date="2023-03-09T20:03:34Z">
              <w:rPr>
                <w:rFonts w:hint="eastAsia" w:ascii="仿宋" w:hAnsi="仿宋" w:eastAsia="仿宋" w:cs="仿宋"/>
                <w:color w:val="000000"/>
                <w:sz w:val="32"/>
                <w:szCs w:val="32"/>
                <w:highlight w:val="none"/>
              </w:rPr>
            </w:rPrChange>
          </w:rPr>
          <w:t>人均具有独立法人资格，按国家法律经营；</w:t>
        </w:r>
      </w:ins>
    </w:p>
    <w:p>
      <w:pPr>
        <w:pStyle w:val="132"/>
        <w:numPr>
          <w:ilvl w:val="0"/>
          <w:numId w:val="0"/>
        </w:numPr>
        <w:spacing w:line="360" w:lineRule="auto"/>
        <w:ind w:left="0" w:leftChars="0" w:firstLine="480" w:firstLineChars="200"/>
        <w:rPr>
          <w:ins w:id="2778" w:author="易安琦" w:date="2023-03-09T20:03:26Z"/>
          <w:rFonts w:hint="eastAsia" w:ascii="宋体" w:hAnsi="宋体" w:eastAsia="宋体" w:cs="宋体"/>
          <w:color w:val="auto"/>
          <w:kern w:val="2"/>
          <w:sz w:val="24"/>
          <w:szCs w:val="24"/>
          <w:highlight w:val="none"/>
          <w:rPrChange w:id="2779" w:author="易安琦" w:date="2023-03-09T20:03:34Z">
            <w:rPr>
              <w:ins w:id="2780" w:author="易安琦" w:date="2023-03-09T20:03:26Z"/>
              <w:rFonts w:hint="eastAsia" w:ascii="仿宋" w:hAnsi="仿宋" w:eastAsia="仿宋" w:cs="仿宋"/>
              <w:color w:val="000000"/>
              <w:sz w:val="32"/>
              <w:szCs w:val="32"/>
              <w:highlight w:val="none"/>
            </w:rPr>
          </w:rPrChange>
        </w:rPr>
        <w:pPrChange w:id="2777" w:author="易安琦" w:date="2023-03-09T20:03:34Z">
          <w:pPr>
            <w:numPr>
              <w:ilvl w:val="0"/>
              <w:numId w:val="0"/>
            </w:numPr>
            <w:spacing w:line="360" w:lineRule="auto"/>
            <w:ind w:left="0" w:leftChars="0" w:firstLine="640" w:firstLineChars="200"/>
          </w:pPr>
        </w:pPrChange>
      </w:pPr>
      <w:ins w:id="2781" w:author="易安琦" w:date="2023-03-09T20:03:26Z">
        <w:r>
          <w:rPr>
            <w:rFonts w:hint="eastAsia" w:ascii="宋体" w:hAnsi="宋体" w:eastAsia="宋体" w:cs="宋体"/>
            <w:color w:val="auto"/>
            <w:kern w:val="2"/>
            <w:sz w:val="24"/>
            <w:szCs w:val="24"/>
            <w:highlight w:val="none"/>
            <w:rPrChange w:id="2782" w:author="易安琦" w:date="2023-03-09T20:03:34Z">
              <w:rPr>
                <w:rFonts w:hint="eastAsia" w:ascii="仿宋" w:hAnsi="仿宋" w:eastAsia="仿宋" w:cs="仿宋"/>
                <w:color w:val="000000"/>
                <w:sz w:val="32"/>
                <w:szCs w:val="32"/>
                <w:highlight w:val="none"/>
              </w:rPr>
            </w:rPrChange>
          </w:rPr>
          <w:t>3</w:t>
        </w:r>
      </w:ins>
      <w:ins w:id="2783" w:author="易安琦" w:date="2023-03-09T20:03:26Z">
        <w:del w:id="2784" w:author="张锦" w:date="2024-03-05T12:05:41Z">
          <w:r>
            <w:rPr>
              <w:rFonts w:hint="default" w:ascii="宋体" w:hAnsi="宋体" w:eastAsia="宋体" w:cs="宋体"/>
              <w:color w:val="auto"/>
              <w:kern w:val="2"/>
              <w:sz w:val="24"/>
              <w:szCs w:val="24"/>
              <w:highlight w:val="none"/>
              <w:lang w:val="en-US" w:eastAsia="zh-CN"/>
              <w:rPrChange w:id="2785" w:author="易安琦" w:date="2023-03-09T20:03:34Z">
                <w:rPr>
                  <w:rFonts w:hint="eastAsia" w:ascii="仿宋" w:hAnsi="仿宋" w:eastAsia="仿宋" w:cs="仿宋"/>
                  <w:color w:val="000000"/>
                  <w:sz w:val="32"/>
                  <w:szCs w:val="32"/>
                  <w:highlight w:val="none"/>
                  <w:lang w:val="en-US" w:eastAsia="zh-CN"/>
                </w:rPr>
              </w:rPrChange>
            </w:rPr>
            <w:delText>、</w:delText>
          </w:r>
        </w:del>
      </w:ins>
      <w:ins w:id="2786" w:author="张锦" w:date="2024-03-05T12:05:41Z">
        <w:r>
          <w:rPr>
            <w:rFonts w:hint="eastAsia" w:ascii="宋体" w:hAnsi="宋体" w:eastAsia="宋体" w:cs="宋体"/>
            <w:color w:val="auto"/>
            <w:kern w:val="2"/>
            <w:sz w:val="24"/>
            <w:szCs w:val="24"/>
            <w:highlight w:val="none"/>
            <w:lang w:val="en-US" w:eastAsia="zh-CN"/>
          </w:rPr>
          <w:t>.</w:t>
        </w:r>
      </w:ins>
      <w:ins w:id="2787" w:author="易安琦" w:date="2023-03-09T20:08:30Z">
        <w:r>
          <w:rPr>
            <w:rFonts w:hint="eastAsia" w:ascii="宋体" w:hAnsi="宋体" w:eastAsia="宋体" w:cs="宋体"/>
            <w:color w:val="auto"/>
            <w:kern w:val="2"/>
            <w:sz w:val="24"/>
            <w:szCs w:val="24"/>
            <w:highlight w:val="none"/>
            <w:lang w:val="en-US" w:eastAsia="zh-CN"/>
          </w:rPr>
          <w:t>报价</w:t>
        </w:r>
      </w:ins>
      <w:ins w:id="2788" w:author="易安琦" w:date="2023-03-09T20:03:26Z">
        <w:r>
          <w:rPr>
            <w:rFonts w:hint="eastAsia" w:ascii="宋体" w:hAnsi="宋体" w:eastAsia="宋体" w:cs="宋体"/>
            <w:color w:val="auto"/>
            <w:kern w:val="2"/>
            <w:sz w:val="24"/>
            <w:szCs w:val="24"/>
            <w:highlight w:val="none"/>
            <w:rPrChange w:id="2789" w:author="易安琦" w:date="2023-03-09T20:03:34Z">
              <w:rPr>
                <w:rFonts w:hint="eastAsia" w:ascii="仿宋" w:hAnsi="仿宋" w:eastAsia="仿宋" w:cs="仿宋"/>
                <w:color w:val="000000"/>
                <w:sz w:val="32"/>
                <w:szCs w:val="32"/>
                <w:highlight w:val="none"/>
              </w:rPr>
            </w:rPrChange>
          </w:rPr>
          <w:t>人持有建设行政主管部门颁发的企业资质证书及安全生产许可证。</w:t>
        </w:r>
      </w:ins>
    </w:p>
    <w:p>
      <w:pPr>
        <w:pStyle w:val="132"/>
        <w:widowControl/>
        <w:numPr>
          <w:ilvl w:val="0"/>
          <w:numId w:val="0"/>
        </w:numPr>
        <w:adjustRightInd/>
        <w:snapToGrid/>
        <w:spacing w:line="360" w:lineRule="auto"/>
        <w:ind w:firstLine="480" w:firstLineChars="200"/>
        <w:rPr>
          <w:ins w:id="2791" w:author="易安琦" w:date="2023-03-09T20:03:26Z"/>
          <w:rFonts w:hint="eastAsia" w:ascii="宋体" w:hAnsi="宋体" w:eastAsia="宋体" w:cs="宋体"/>
          <w:b w:val="0"/>
          <w:bCs w:val="0"/>
          <w:color w:val="auto"/>
          <w:kern w:val="2"/>
          <w:sz w:val="24"/>
          <w:szCs w:val="24"/>
          <w:highlight w:val="none"/>
          <w:lang w:eastAsia="zh-CN" w:bidi="ar"/>
          <w:rPrChange w:id="2792" w:author="易安琦" w:date="2023-03-09T20:03:34Z">
            <w:rPr>
              <w:ins w:id="2793" w:author="易安琦" w:date="2023-03-09T20:03:26Z"/>
              <w:rFonts w:hint="eastAsia" w:ascii="仿宋" w:hAnsi="仿宋" w:eastAsia="仿宋" w:cs="仿宋"/>
              <w:b w:val="0"/>
              <w:bCs w:val="0"/>
              <w:color w:val="000000"/>
              <w:sz w:val="32"/>
              <w:szCs w:val="32"/>
              <w:highlight w:val="none"/>
              <w:lang w:eastAsia="zh-CN" w:bidi="ar"/>
            </w:rPr>
          </w:rPrChange>
        </w:rPr>
        <w:pPrChange w:id="2790" w:author="易安琦" w:date="2023-03-09T20:03:34Z">
          <w:pPr>
            <w:widowControl/>
            <w:numPr>
              <w:ilvl w:val="0"/>
              <w:numId w:val="0"/>
            </w:numPr>
            <w:adjustRightInd/>
            <w:snapToGrid/>
            <w:spacing w:line="360" w:lineRule="auto"/>
            <w:ind w:firstLine="640" w:firstLineChars="200"/>
          </w:pPr>
        </w:pPrChange>
      </w:pPr>
      <w:ins w:id="2794" w:author="易安琦" w:date="2023-03-09T20:03:26Z">
        <w:r>
          <w:rPr>
            <w:rFonts w:hint="eastAsia" w:ascii="宋体" w:hAnsi="宋体" w:eastAsia="宋体" w:cs="宋体"/>
            <w:color w:val="auto"/>
            <w:kern w:val="2"/>
            <w:sz w:val="24"/>
            <w:szCs w:val="24"/>
            <w:highlight w:val="none"/>
            <w:lang w:val="en-US" w:eastAsia="zh-CN" w:bidi="ar"/>
            <w:rPrChange w:id="2795" w:author="易安琦" w:date="2023-03-09T20:03:34Z">
              <w:rPr>
                <w:rFonts w:hint="eastAsia" w:ascii="仿宋" w:hAnsi="仿宋" w:eastAsia="仿宋" w:cs="仿宋"/>
                <w:color w:val="000000"/>
                <w:sz w:val="32"/>
                <w:szCs w:val="32"/>
                <w:highlight w:val="none"/>
                <w:lang w:val="en-US" w:eastAsia="zh-CN" w:bidi="ar"/>
              </w:rPr>
            </w:rPrChange>
          </w:rPr>
          <w:t>4</w:t>
        </w:r>
      </w:ins>
      <w:ins w:id="2796" w:author="易安琦" w:date="2023-03-09T20:03:26Z">
        <w:del w:id="2797" w:author="张锦" w:date="2024-03-05T12:05:43Z">
          <w:r>
            <w:rPr>
              <w:rFonts w:hint="default" w:ascii="宋体" w:hAnsi="宋体" w:eastAsia="宋体" w:cs="宋体"/>
              <w:b w:val="0"/>
              <w:bCs w:val="0"/>
              <w:color w:val="auto"/>
              <w:kern w:val="2"/>
              <w:sz w:val="24"/>
              <w:szCs w:val="24"/>
              <w:highlight w:val="none"/>
              <w:lang w:val="en-US" w:eastAsia="zh-CN" w:bidi="ar-SA"/>
              <w:rPrChange w:id="2798" w:author="易安琦" w:date="2023-03-09T20:03:34Z">
                <w:rPr>
                  <w:rFonts w:hint="eastAsia" w:ascii="仿宋" w:hAnsi="仿宋" w:eastAsia="仿宋" w:cs="仿宋"/>
                  <w:b w:val="0"/>
                  <w:bCs w:val="0"/>
                  <w:color w:val="000000"/>
                  <w:kern w:val="2"/>
                  <w:sz w:val="32"/>
                  <w:szCs w:val="32"/>
                  <w:highlight w:val="none"/>
                  <w:lang w:val="en-US" w:eastAsia="zh-CN" w:bidi="ar-SA"/>
                </w:rPr>
              </w:rPrChange>
            </w:rPr>
            <w:delText>、</w:delText>
          </w:r>
        </w:del>
      </w:ins>
      <w:ins w:id="2799" w:author="张锦" w:date="2024-03-05T12:05:43Z">
        <w:r>
          <w:rPr>
            <w:rFonts w:hint="eastAsia" w:ascii="宋体" w:hAnsi="宋体" w:eastAsia="宋体" w:cs="宋体"/>
            <w:b w:val="0"/>
            <w:bCs w:val="0"/>
            <w:color w:val="auto"/>
            <w:kern w:val="2"/>
            <w:sz w:val="24"/>
            <w:szCs w:val="24"/>
            <w:highlight w:val="none"/>
            <w:lang w:val="en-US" w:eastAsia="zh-CN" w:bidi="ar-SA"/>
          </w:rPr>
          <w:t>.</w:t>
        </w:r>
      </w:ins>
      <w:ins w:id="2800" w:author="易安琦" w:date="2023-03-09T20:03:26Z">
        <w:r>
          <w:rPr>
            <w:rFonts w:hint="eastAsia" w:ascii="宋体" w:hAnsi="宋体" w:eastAsia="宋体" w:cs="宋体"/>
            <w:color w:val="auto"/>
            <w:kern w:val="2"/>
            <w:sz w:val="24"/>
            <w:szCs w:val="24"/>
            <w:highlight w:val="none"/>
            <w:lang w:eastAsia="zh-CN" w:bidi="ar"/>
            <w:rPrChange w:id="2801" w:author="易安琦" w:date="2023-03-09T20:03:34Z">
              <w:rPr>
                <w:rFonts w:hint="eastAsia" w:ascii="仿宋" w:hAnsi="仿宋" w:eastAsia="仿宋" w:cs="仿宋"/>
                <w:color w:val="000000"/>
                <w:sz w:val="32"/>
                <w:szCs w:val="32"/>
                <w:highlight w:val="none"/>
                <w:lang w:eastAsia="zh-CN" w:bidi="ar"/>
              </w:rPr>
            </w:rPrChange>
          </w:rPr>
          <w:t>报价人</w:t>
        </w:r>
      </w:ins>
      <w:ins w:id="2802" w:author="易安琦" w:date="2023-03-09T20:03:26Z">
        <w:r>
          <w:rPr>
            <w:rFonts w:hint="eastAsia" w:ascii="宋体" w:hAnsi="宋体" w:eastAsia="宋体" w:cs="宋体"/>
            <w:b w:val="0"/>
            <w:bCs w:val="0"/>
            <w:color w:val="auto"/>
            <w:kern w:val="2"/>
            <w:sz w:val="24"/>
            <w:szCs w:val="24"/>
            <w:highlight w:val="none"/>
            <w:lang w:bidi="ar"/>
            <w:rPrChange w:id="2803" w:author="易安琦" w:date="2023-03-09T20:03:34Z">
              <w:rPr>
                <w:rFonts w:hint="eastAsia" w:ascii="仿宋" w:hAnsi="仿宋" w:eastAsia="仿宋" w:cs="仿宋"/>
                <w:b w:val="0"/>
                <w:bCs w:val="0"/>
                <w:color w:val="000000"/>
                <w:sz w:val="32"/>
                <w:szCs w:val="32"/>
                <w:highlight w:val="none"/>
                <w:lang w:bidi="ar"/>
              </w:rPr>
            </w:rPrChange>
          </w:rPr>
          <w:t>具备住房和城乡建设</w:t>
        </w:r>
      </w:ins>
      <w:ins w:id="2804" w:author="易安琦" w:date="2023-03-09T20:03:26Z">
        <w:r>
          <w:rPr>
            <w:rFonts w:hint="eastAsia" w:ascii="宋体" w:hAnsi="宋体" w:eastAsia="宋体" w:cs="宋体"/>
            <w:b w:val="0"/>
            <w:bCs w:val="0"/>
            <w:color w:val="auto"/>
            <w:kern w:val="2"/>
            <w:sz w:val="24"/>
            <w:szCs w:val="24"/>
            <w:highlight w:val="none"/>
            <w:lang w:eastAsia="zh-CN" w:bidi="ar"/>
            <w:rPrChange w:id="2805" w:author="易安琦" w:date="2023-03-09T20:03:34Z">
              <w:rPr>
                <w:rFonts w:hint="eastAsia" w:ascii="仿宋" w:hAnsi="仿宋" w:eastAsia="仿宋" w:cs="仿宋"/>
                <w:b w:val="0"/>
                <w:bCs w:val="0"/>
                <w:color w:val="000000"/>
                <w:sz w:val="32"/>
                <w:szCs w:val="32"/>
                <w:highlight w:val="none"/>
                <w:lang w:eastAsia="zh-CN" w:bidi="ar"/>
              </w:rPr>
            </w:rPrChange>
          </w:rPr>
          <w:t>部门</w:t>
        </w:r>
      </w:ins>
      <w:ins w:id="2806" w:author="易安琦" w:date="2023-03-09T20:03:26Z">
        <w:r>
          <w:rPr>
            <w:rFonts w:hint="eastAsia" w:ascii="宋体" w:hAnsi="宋体" w:eastAsia="宋体" w:cs="宋体"/>
            <w:b w:val="0"/>
            <w:bCs w:val="0"/>
            <w:color w:val="auto"/>
            <w:kern w:val="2"/>
            <w:sz w:val="24"/>
            <w:szCs w:val="24"/>
            <w:highlight w:val="none"/>
            <w:lang w:bidi="ar"/>
            <w:rPrChange w:id="2807" w:author="易安琦" w:date="2023-03-09T20:03:34Z">
              <w:rPr>
                <w:rFonts w:hint="eastAsia" w:ascii="仿宋" w:hAnsi="仿宋" w:eastAsia="仿宋" w:cs="仿宋"/>
                <w:b w:val="0"/>
                <w:bCs w:val="0"/>
                <w:color w:val="000000"/>
                <w:sz w:val="32"/>
                <w:szCs w:val="32"/>
                <w:highlight w:val="none"/>
                <w:lang w:bidi="ar"/>
              </w:rPr>
            </w:rPrChange>
          </w:rPr>
          <w:t>核发的消防设施工程专业承包</w:t>
        </w:r>
      </w:ins>
      <w:ins w:id="2808" w:author="易安琦" w:date="2023-03-09T20:03:26Z">
        <w:r>
          <w:rPr>
            <w:rFonts w:hint="eastAsia" w:ascii="宋体" w:hAnsi="宋体" w:eastAsia="宋体" w:cs="宋体"/>
            <w:b w:val="0"/>
            <w:bCs w:val="0"/>
            <w:color w:val="auto"/>
            <w:kern w:val="2"/>
            <w:sz w:val="24"/>
            <w:szCs w:val="24"/>
            <w:highlight w:val="none"/>
            <w:lang w:eastAsia="zh-CN" w:bidi="ar"/>
            <w:rPrChange w:id="2809" w:author="易安琦" w:date="2023-03-09T20:03:34Z">
              <w:rPr>
                <w:rFonts w:hint="eastAsia" w:ascii="仿宋" w:hAnsi="仿宋" w:eastAsia="仿宋" w:cs="仿宋"/>
                <w:b w:val="0"/>
                <w:bCs w:val="0"/>
                <w:color w:val="000000"/>
                <w:sz w:val="32"/>
                <w:szCs w:val="32"/>
                <w:highlight w:val="none"/>
                <w:lang w:eastAsia="zh-CN" w:bidi="ar"/>
              </w:rPr>
            </w:rPrChange>
          </w:rPr>
          <w:t>二</w:t>
        </w:r>
      </w:ins>
      <w:ins w:id="2810" w:author="易安琦" w:date="2023-03-09T20:03:26Z">
        <w:r>
          <w:rPr>
            <w:rFonts w:hint="eastAsia" w:ascii="宋体" w:hAnsi="宋体" w:eastAsia="宋体" w:cs="宋体"/>
            <w:b w:val="0"/>
            <w:bCs w:val="0"/>
            <w:color w:val="auto"/>
            <w:kern w:val="2"/>
            <w:sz w:val="24"/>
            <w:szCs w:val="24"/>
            <w:highlight w:val="none"/>
            <w:lang w:bidi="ar"/>
            <w:rPrChange w:id="2811" w:author="易安琦" w:date="2023-03-09T20:03:34Z">
              <w:rPr>
                <w:rFonts w:hint="eastAsia" w:ascii="仿宋" w:hAnsi="仿宋" w:eastAsia="仿宋" w:cs="仿宋"/>
                <w:b w:val="0"/>
                <w:bCs w:val="0"/>
                <w:color w:val="000000"/>
                <w:sz w:val="32"/>
                <w:szCs w:val="32"/>
                <w:highlight w:val="none"/>
                <w:lang w:bidi="ar"/>
              </w:rPr>
            </w:rPrChange>
          </w:rPr>
          <w:t>级及以上资质证书</w:t>
        </w:r>
      </w:ins>
      <w:ins w:id="2812" w:author="易安琦" w:date="2023-03-09T20:03:26Z">
        <w:r>
          <w:rPr>
            <w:rFonts w:hint="eastAsia" w:ascii="宋体" w:hAnsi="宋体" w:eastAsia="宋体" w:cs="宋体"/>
            <w:b w:val="0"/>
            <w:bCs w:val="0"/>
            <w:color w:val="auto"/>
            <w:kern w:val="2"/>
            <w:sz w:val="24"/>
            <w:szCs w:val="24"/>
            <w:highlight w:val="none"/>
            <w:lang w:eastAsia="zh-CN" w:bidi="ar"/>
            <w:rPrChange w:id="2813" w:author="易安琦" w:date="2023-03-09T20:03:34Z">
              <w:rPr>
                <w:rFonts w:hint="eastAsia" w:ascii="仿宋" w:hAnsi="仿宋" w:eastAsia="仿宋" w:cs="仿宋"/>
                <w:b w:val="0"/>
                <w:bCs w:val="0"/>
                <w:color w:val="000000"/>
                <w:sz w:val="32"/>
                <w:szCs w:val="32"/>
                <w:highlight w:val="none"/>
                <w:lang w:eastAsia="zh-CN" w:bidi="ar"/>
              </w:rPr>
            </w:rPrChange>
          </w:rPr>
          <w:t>。</w:t>
        </w:r>
      </w:ins>
    </w:p>
    <w:p>
      <w:pPr>
        <w:pStyle w:val="132"/>
        <w:numPr>
          <w:ilvl w:val="0"/>
          <w:numId w:val="0"/>
        </w:numPr>
        <w:adjustRightInd/>
        <w:snapToGrid/>
        <w:spacing w:line="360" w:lineRule="auto"/>
        <w:ind w:firstLine="480" w:firstLineChars="200"/>
        <w:rPr>
          <w:ins w:id="2815" w:author="易安琦" w:date="2023-03-09T20:03:26Z"/>
          <w:rFonts w:hint="eastAsia" w:ascii="宋体" w:hAnsi="宋体" w:eastAsia="宋体" w:cs="宋体"/>
          <w:b w:val="0"/>
          <w:bCs w:val="0"/>
          <w:color w:val="auto"/>
          <w:kern w:val="2"/>
          <w:sz w:val="24"/>
          <w:szCs w:val="24"/>
          <w:highlight w:val="none"/>
          <w:lang w:val="en-US" w:eastAsia="zh-CN" w:bidi="ar-SA"/>
          <w:rPrChange w:id="2816" w:author="易安琦" w:date="2023-03-09T20:03:34Z">
            <w:rPr>
              <w:ins w:id="2817" w:author="易安琦" w:date="2023-03-09T20:03:26Z"/>
              <w:rFonts w:hint="eastAsia" w:ascii="仿宋" w:hAnsi="仿宋" w:eastAsia="仿宋" w:cs="仿宋"/>
              <w:b w:val="0"/>
              <w:bCs w:val="0"/>
              <w:color w:val="000000"/>
              <w:kern w:val="2"/>
              <w:sz w:val="32"/>
              <w:szCs w:val="32"/>
              <w:highlight w:val="none"/>
              <w:lang w:val="en-US" w:eastAsia="zh-CN" w:bidi="ar-SA"/>
            </w:rPr>
          </w:rPrChange>
        </w:rPr>
        <w:pPrChange w:id="2814" w:author="易安琦" w:date="2023-03-09T20:03:34Z">
          <w:pPr>
            <w:numPr>
              <w:ilvl w:val="0"/>
              <w:numId w:val="0"/>
            </w:numPr>
            <w:adjustRightInd/>
            <w:snapToGrid/>
            <w:spacing w:line="360" w:lineRule="auto"/>
            <w:ind w:firstLine="640" w:firstLineChars="200"/>
          </w:pPr>
        </w:pPrChange>
      </w:pPr>
      <w:ins w:id="2818" w:author="易安琦" w:date="2023-03-09T20:03:26Z">
        <w:r>
          <w:rPr>
            <w:rFonts w:hint="eastAsia" w:ascii="宋体" w:hAnsi="宋体" w:eastAsia="宋体" w:cs="宋体"/>
            <w:b w:val="0"/>
            <w:bCs w:val="0"/>
            <w:color w:val="auto"/>
            <w:kern w:val="2"/>
            <w:sz w:val="24"/>
            <w:szCs w:val="24"/>
            <w:highlight w:val="none"/>
            <w:lang w:val="en-US" w:eastAsia="zh-CN" w:bidi="ar-SA"/>
            <w:rPrChange w:id="2819" w:author="易安琦" w:date="2023-03-09T20:03:34Z">
              <w:rPr>
                <w:rFonts w:hint="eastAsia" w:ascii="仿宋" w:hAnsi="仿宋" w:eastAsia="仿宋" w:cs="仿宋"/>
                <w:b w:val="0"/>
                <w:bCs w:val="0"/>
                <w:color w:val="000000"/>
                <w:kern w:val="2"/>
                <w:sz w:val="32"/>
                <w:szCs w:val="32"/>
                <w:highlight w:val="none"/>
                <w:lang w:val="en-US" w:eastAsia="zh-CN" w:bidi="ar-SA"/>
              </w:rPr>
            </w:rPrChange>
          </w:rPr>
          <w:t>5</w:t>
        </w:r>
      </w:ins>
      <w:ins w:id="2820" w:author="易安琦" w:date="2023-03-09T20:03:26Z">
        <w:del w:id="2821" w:author="张锦" w:date="2024-03-05T12:05:45Z">
          <w:r>
            <w:rPr>
              <w:rFonts w:hint="default" w:ascii="宋体" w:hAnsi="宋体" w:eastAsia="宋体" w:cs="宋体"/>
              <w:b w:val="0"/>
              <w:bCs w:val="0"/>
              <w:color w:val="auto"/>
              <w:kern w:val="2"/>
              <w:sz w:val="24"/>
              <w:szCs w:val="24"/>
              <w:highlight w:val="none"/>
              <w:lang w:val="en-US" w:eastAsia="zh-CN" w:bidi="ar-SA"/>
              <w:rPrChange w:id="2822" w:author="易安琦" w:date="2023-03-09T20:03:34Z">
                <w:rPr>
                  <w:rFonts w:hint="eastAsia" w:ascii="仿宋" w:hAnsi="仿宋" w:eastAsia="仿宋" w:cs="仿宋"/>
                  <w:b w:val="0"/>
                  <w:bCs w:val="0"/>
                  <w:color w:val="000000"/>
                  <w:kern w:val="2"/>
                  <w:sz w:val="32"/>
                  <w:szCs w:val="32"/>
                  <w:highlight w:val="none"/>
                  <w:lang w:val="en-US" w:eastAsia="zh-CN" w:bidi="ar-SA"/>
                </w:rPr>
              </w:rPrChange>
            </w:rPr>
            <w:delText>、</w:delText>
          </w:r>
        </w:del>
      </w:ins>
      <w:ins w:id="2823" w:author="张锦" w:date="2024-03-05T12:05:45Z">
        <w:r>
          <w:rPr>
            <w:rFonts w:hint="eastAsia" w:ascii="宋体" w:hAnsi="宋体" w:eastAsia="宋体" w:cs="宋体"/>
            <w:b w:val="0"/>
            <w:bCs w:val="0"/>
            <w:color w:val="auto"/>
            <w:kern w:val="2"/>
            <w:sz w:val="24"/>
            <w:szCs w:val="24"/>
            <w:highlight w:val="none"/>
            <w:lang w:val="en-US" w:eastAsia="zh-CN" w:bidi="ar-SA"/>
          </w:rPr>
          <w:t>.</w:t>
        </w:r>
      </w:ins>
      <w:ins w:id="2824" w:author="易安琦" w:date="2023-03-09T20:03:26Z">
        <w:r>
          <w:rPr>
            <w:rFonts w:hint="eastAsia" w:ascii="宋体" w:hAnsi="宋体" w:eastAsia="宋体" w:cs="宋体"/>
            <w:b w:val="0"/>
            <w:bCs w:val="0"/>
            <w:color w:val="auto"/>
            <w:kern w:val="2"/>
            <w:sz w:val="24"/>
            <w:szCs w:val="24"/>
            <w:highlight w:val="none"/>
            <w:lang w:val="en-US" w:eastAsia="zh-CN" w:bidi="ar-SA"/>
            <w:rPrChange w:id="2825" w:author="易安琦" w:date="2023-03-09T20:03:34Z">
              <w:rPr>
                <w:rFonts w:hint="eastAsia" w:ascii="仿宋" w:hAnsi="仿宋" w:eastAsia="仿宋" w:cs="仿宋"/>
                <w:b w:val="0"/>
                <w:bCs w:val="0"/>
                <w:color w:val="000000"/>
                <w:kern w:val="2"/>
                <w:sz w:val="32"/>
                <w:szCs w:val="32"/>
                <w:highlight w:val="none"/>
                <w:lang w:val="en-US" w:eastAsia="zh-CN" w:bidi="ar-SA"/>
              </w:rPr>
            </w:rPrChange>
          </w:rPr>
          <w:t>项目负责人：</w:t>
        </w:r>
      </w:ins>
      <w:ins w:id="2826" w:author="易安琦" w:date="2023-03-09T20:08:36Z">
        <w:r>
          <w:rPr>
            <w:rFonts w:hint="eastAsia" w:ascii="宋体" w:hAnsi="宋体" w:eastAsia="宋体" w:cs="宋体"/>
            <w:b w:val="0"/>
            <w:bCs w:val="0"/>
            <w:color w:val="auto"/>
            <w:kern w:val="2"/>
            <w:sz w:val="24"/>
            <w:szCs w:val="24"/>
            <w:highlight w:val="none"/>
            <w:lang w:val="en-US" w:eastAsia="zh-CN" w:bidi="ar-SA"/>
          </w:rPr>
          <w:t>报价</w:t>
        </w:r>
      </w:ins>
      <w:ins w:id="2827" w:author="易安琦" w:date="2023-03-09T20:03:26Z">
        <w:r>
          <w:rPr>
            <w:rFonts w:hint="eastAsia" w:ascii="宋体" w:hAnsi="宋体" w:eastAsia="宋体" w:cs="宋体"/>
            <w:b w:val="0"/>
            <w:bCs w:val="0"/>
            <w:color w:val="auto"/>
            <w:kern w:val="2"/>
            <w:sz w:val="24"/>
            <w:szCs w:val="24"/>
            <w:highlight w:val="none"/>
            <w:lang w:val="en-US" w:eastAsia="zh-CN" w:bidi="ar-SA"/>
            <w:rPrChange w:id="2828" w:author="易安琦" w:date="2023-03-09T20:03:34Z">
              <w:rPr>
                <w:rFonts w:hint="eastAsia" w:ascii="仿宋" w:hAnsi="仿宋" w:eastAsia="仿宋" w:cs="仿宋"/>
                <w:b w:val="0"/>
                <w:bCs w:val="0"/>
                <w:color w:val="000000"/>
                <w:kern w:val="2"/>
                <w:sz w:val="32"/>
                <w:szCs w:val="32"/>
                <w:highlight w:val="none"/>
                <w:lang w:val="en-US" w:eastAsia="zh-CN" w:bidi="ar-SA"/>
              </w:rPr>
            </w:rPrChange>
          </w:rPr>
          <w:t>人拟担任本工程项目负责人需持有二级注册消防工程师证（广东省外</w:t>
        </w:r>
      </w:ins>
      <w:ins w:id="2829" w:author="易安琦" w:date="2023-03-09T20:07:20Z">
        <w:r>
          <w:rPr>
            <w:rFonts w:hint="eastAsia" w:ascii="宋体" w:hAnsi="宋体" w:eastAsia="宋体" w:cs="宋体"/>
            <w:b w:val="0"/>
            <w:bCs w:val="0"/>
            <w:color w:val="auto"/>
            <w:kern w:val="2"/>
            <w:sz w:val="24"/>
            <w:szCs w:val="24"/>
            <w:highlight w:val="none"/>
            <w:lang w:val="en-US" w:eastAsia="zh-CN" w:bidi="ar-SA"/>
          </w:rPr>
          <w:t>报价</w:t>
        </w:r>
      </w:ins>
      <w:ins w:id="2830" w:author="易安琦" w:date="2023-03-09T20:03:26Z">
        <w:r>
          <w:rPr>
            <w:rFonts w:hint="eastAsia" w:ascii="宋体" w:hAnsi="宋体" w:eastAsia="宋体" w:cs="宋体"/>
            <w:b w:val="0"/>
            <w:bCs w:val="0"/>
            <w:color w:val="auto"/>
            <w:kern w:val="2"/>
            <w:sz w:val="24"/>
            <w:szCs w:val="24"/>
            <w:highlight w:val="none"/>
            <w:lang w:val="en-US" w:eastAsia="zh-CN" w:bidi="ar-SA"/>
            <w:rPrChange w:id="2831" w:author="易安琦" w:date="2023-03-09T20:03:34Z">
              <w:rPr>
                <w:rFonts w:hint="eastAsia" w:ascii="仿宋" w:hAnsi="仿宋" w:eastAsia="仿宋" w:cs="仿宋"/>
                <w:b w:val="0"/>
                <w:bCs w:val="0"/>
                <w:color w:val="000000"/>
                <w:kern w:val="2"/>
                <w:sz w:val="32"/>
                <w:szCs w:val="32"/>
                <w:highlight w:val="none"/>
                <w:lang w:val="en-US" w:eastAsia="zh-CN" w:bidi="ar-SA"/>
              </w:rPr>
            </w:rPrChange>
          </w:rPr>
          <w:t>企业，拟派项目负责人须具有一级注册消防工程师），并持有安全培训考核合格证（B类）或能够提供广东省建筑施工企业管理人员安全生产考核信息系统安全生产管理人员证书信息的网页截图；</w:t>
        </w:r>
      </w:ins>
    </w:p>
    <w:p>
      <w:pPr>
        <w:pStyle w:val="132"/>
        <w:numPr>
          <w:ilvl w:val="0"/>
          <w:numId w:val="0"/>
        </w:numPr>
        <w:spacing w:line="360" w:lineRule="auto"/>
        <w:ind w:firstLine="480" w:firstLineChars="200"/>
        <w:rPr>
          <w:ins w:id="2833" w:author="易安琦" w:date="2023-03-09T20:03:26Z"/>
          <w:rFonts w:hint="eastAsia" w:ascii="宋体" w:hAnsi="宋体" w:eastAsia="宋体" w:cs="宋体"/>
          <w:b w:val="0"/>
          <w:bCs w:val="0"/>
          <w:color w:val="auto"/>
          <w:kern w:val="2"/>
          <w:sz w:val="24"/>
          <w:szCs w:val="24"/>
          <w:highlight w:val="none"/>
          <w:lang w:val="en-US" w:eastAsia="zh-CN" w:bidi="ar-SA"/>
          <w:rPrChange w:id="2834" w:author="易安琦" w:date="2023-03-09T20:03:34Z">
            <w:rPr>
              <w:ins w:id="2835" w:author="易安琦" w:date="2023-03-09T20:03:26Z"/>
              <w:rFonts w:hint="eastAsia" w:ascii="仿宋" w:hAnsi="仿宋" w:eastAsia="仿宋" w:cs="仿宋"/>
              <w:b w:val="0"/>
              <w:bCs w:val="0"/>
              <w:color w:val="000000"/>
              <w:kern w:val="2"/>
              <w:sz w:val="32"/>
              <w:szCs w:val="32"/>
              <w:highlight w:val="none"/>
              <w:lang w:val="en-US" w:eastAsia="zh-CN" w:bidi="ar-SA"/>
            </w:rPr>
          </w:rPrChange>
        </w:rPr>
        <w:pPrChange w:id="2832" w:author="易安琦" w:date="2023-03-09T20:03:34Z">
          <w:pPr>
            <w:numPr>
              <w:ilvl w:val="0"/>
              <w:numId w:val="0"/>
            </w:numPr>
            <w:spacing w:line="360" w:lineRule="auto"/>
            <w:ind w:firstLine="640" w:firstLineChars="200"/>
          </w:pPr>
        </w:pPrChange>
      </w:pPr>
      <w:ins w:id="2836" w:author="易安琦" w:date="2023-03-09T20:03:26Z">
        <w:r>
          <w:rPr>
            <w:rFonts w:hint="eastAsia" w:ascii="宋体" w:hAnsi="宋体" w:eastAsia="宋体" w:cs="宋体"/>
            <w:b w:val="0"/>
            <w:bCs w:val="0"/>
            <w:color w:val="auto"/>
            <w:kern w:val="2"/>
            <w:sz w:val="24"/>
            <w:szCs w:val="24"/>
            <w:highlight w:val="none"/>
            <w:lang w:val="en-US" w:eastAsia="zh-CN" w:bidi="ar-SA"/>
            <w:rPrChange w:id="2837" w:author="易安琦" w:date="2023-03-09T20:03:34Z">
              <w:rPr>
                <w:rFonts w:hint="eastAsia" w:ascii="仿宋" w:hAnsi="仿宋" w:eastAsia="仿宋" w:cs="仿宋"/>
                <w:b w:val="0"/>
                <w:bCs w:val="0"/>
                <w:color w:val="000000"/>
                <w:kern w:val="2"/>
                <w:sz w:val="32"/>
                <w:szCs w:val="32"/>
                <w:highlight w:val="none"/>
                <w:lang w:val="en-US" w:eastAsia="zh-CN" w:bidi="ar-SA"/>
              </w:rPr>
            </w:rPrChange>
          </w:rPr>
          <w:t>6</w:t>
        </w:r>
      </w:ins>
      <w:ins w:id="2838" w:author="易安琦" w:date="2023-03-09T20:03:26Z">
        <w:del w:id="2839" w:author="张锦" w:date="2024-03-05T12:05:46Z">
          <w:r>
            <w:rPr>
              <w:rFonts w:hint="default" w:ascii="宋体" w:hAnsi="宋体" w:eastAsia="宋体" w:cs="宋体"/>
              <w:b w:val="0"/>
              <w:bCs w:val="0"/>
              <w:color w:val="auto"/>
              <w:kern w:val="2"/>
              <w:sz w:val="24"/>
              <w:szCs w:val="24"/>
              <w:highlight w:val="none"/>
              <w:lang w:val="en-US" w:eastAsia="zh-CN" w:bidi="ar-SA"/>
              <w:rPrChange w:id="2840" w:author="易安琦" w:date="2023-03-09T20:03:34Z">
                <w:rPr>
                  <w:rFonts w:hint="eastAsia" w:ascii="仿宋" w:hAnsi="仿宋" w:eastAsia="仿宋" w:cs="仿宋"/>
                  <w:b w:val="0"/>
                  <w:bCs w:val="0"/>
                  <w:color w:val="000000"/>
                  <w:kern w:val="2"/>
                  <w:sz w:val="32"/>
                  <w:szCs w:val="32"/>
                  <w:highlight w:val="none"/>
                  <w:lang w:val="en-US" w:eastAsia="zh-CN" w:bidi="ar-SA"/>
                </w:rPr>
              </w:rPrChange>
            </w:rPr>
            <w:delText>、</w:delText>
          </w:r>
        </w:del>
      </w:ins>
      <w:ins w:id="2841" w:author="张锦" w:date="2024-03-05T12:05:46Z">
        <w:r>
          <w:rPr>
            <w:rFonts w:hint="eastAsia" w:ascii="宋体" w:hAnsi="宋体" w:eastAsia="宋体" w:cs="宋体"/>
            <w:b w:val="0"/>
            <w:bCs w:val="0"/>
            <w:color w:val="auto"/>
            <w:kern w:val="2"/>
            <w:sz w:val="24"/>
            <w:szCs w:val="24"/>
            <w:highlight w:val="none"/>
            <w:lang w:val="en-US" w:eastAsia="zh-CN" w:bidi="ar-SA"/>
          </w:rPr>
          <w:t>.</w:t>
        </w:r>
      </w:ins>
      <w:ins w:id="2842" w:author="易安琦" w:date="2023-03-09T20:03:26Z">
        <w:r>
          <w:rPr>
            <w:rFonts w:hint="eastAsia" w:ascii="宋体" w:hAnsi="宋体" w:eastAsia="宋体" w:cs="宋体"/>
            <w:b w:val="0"/>
            <w:bCs w:val="0"/>
            <w:color w:val="auto"/>
            <w:kern w:val="2"/>
            <w:sz w:val="24"/>
            <w:szCs w:val="24"/>
            <w:highlight w:val="none"/>
            <w:lang w:val="en-US" w:eastAsia="zh-CN" w:bidi="ar-SA"/>
            <w:rPrChange w:id="2843" w:author="易安琦" w:date="2023-03-09T20:03:34Z">
              <w:rPr>
                <w:rFonts w:hint="eastAsia" w:ascii="仿宋" w:hAnsi="仿宋" w:eastAsia="仿宋" w:cs="仿宋"/>
                <w:b w:val="0"/>
                <w:bCs w:val="0"/>
                <w:color w:val="000000"/>
                <w:kern w:val="2"/>
                <w:sz w:val="32"/>
                <w:szCs w:val="32"/>
                <w:highlight w:val="none"/>
                <w:lang w:val="en-US" w:eastAsia="zh-CN" w:bidi="ar-SA"/>
              </w:rPr>
            </w:rPrChange>
          </w:rPr>
          <w:t>专职安全员：须具有安全生产考核合格证（C类）或能够提供广东省建筑施工企业管理人员安全生产考核信息系统安全生产管理人员证书信息的网页截图；</w:t>
        </w:r>
      </w:ins>
    </w:p>
    <w:p>
      <w:pPr>
        <w:pStyle w:val="132"/>
        <w:numPr>
          <w:ilvl w:val="0"/>
          <w:numId w:val="0"/>
        </w:numPr>
        <w:spacing w:line="360" w:lineRule="auto"/>
        <w:ind w:firstLine="480" w:firstLineChars="200"/>
        <w:rPr>
          <w:ins w:id="2845" w:author="易安琦" w:date="2023-03-09T20:03:26Z"/>
          <w:rFonts w:hint="eastAsia" w:ascii="宋体" w:hAnsi="宋体" w:eastAsia="宋体" w:cs="宋体"/>
          <w:b w:val="0"/>
          <w:bCs w:val="0"/>
          <w:color w:val="auto"/>
          <w:kern w:val="2"/>
          <w:sz w:val="24"/>
          <w:szCs w:val="24"/>
          <w:highlight w:val="none"/>
          <w:lang w:val="en-US" w:eastAsia="zh-CN" w:bidi="ar-SA"/>
          <w:rPrChange w:id="2846" w:author="易安琦" w:date="2023-03-09T20:03:34Z">
            <w:rPr>
              <w:ins w:id="2847" w:author="易安琦" w:date="2023-03-09T20:03:26Z"/>
              <w:rFonts w:hint="eastAsia" w:ascii="仿宋" w:hAnsi="仿宋" w:eastAsia="仿宋" w:cs="仿宋"/>
              <w:b w:val="0"/>
              <w:bCs w:val="0"/>
              <w:color w:val="000000"/>
              <w:kern w:val="2"/>
              <w:sz w:val="32"/>
              <w:szCs w:val="32"/>
              <w:highlight w:val="none"/>
              <w:lang w:val="en-US" w:eastAsia="zh-CN" w:bidi="ar-SA"/>
            </w:rPr>
          </w:rPrChange>
        </w:rPr>
        <w:pPrChange w:id="2844" w:author="易安琦" w:date="2023-03-09T20:03:34Z">
          <w:pPr>
            <w:numPr>
              <w:ilvl w:val="0"/>
              <w:numId w:val="0"/>
            </w:numPr>
            <w:spacing w:line="360" w:lineRule="auto"/>
            <w:ind w:firstLine="640" w:firstLineChars="200"/>
          </w:pPr>
        </w:pPrChange>
      </w:pPr>
      <w:ins w:id="2848" w:author="易安琦" w:date="2023-03-09T20:03:26Z">
        <w:r>
          <w:rPr>
            <w:rFonts w:hint="eastAsia" w:ascii="宋体" w:hAnsi="宋体" w:eastAsia="宋体" w:cs="宋体"/>
            <w:b w:val="0"/>
            <w:bCs w:val="0"/>
            <w:color w:val="auto"/>
            <w:kern w:val="2"/>
            <w:sz w:val="24"/>
            <w:szCs w:val="24"/>
            <w:highlight w:val="none"/>
            <w:lang w:val="en-US" w:eastAsia="zh-CN" w:bidi="ar-SA"/>
            <w:rPrChange w:id="2849" w:author="易安琦" w:date="2023-03-09T20:03:34Z">
              <w:rPr>
                <w:rFonts w:hint="eastAsia" w:ascii="仿宋" w:hAnsi="仿宋" w:eastAsia="仿宋" w:cs="仿宋"/>
                <w:b w:val="0"/>
                <w:bCs w:val="0"/>
                <w:color w:val="000000"/>
                <w:kern w:val="2"/>
                <w:sz w:val="32"/>
                <w:szCs w:val="32"/>
                <w:highlight w:val="none"/>
                <w:lang w:val="en-US" w:eastAsia="zh-CN" w:bidi="ar-SA"/>
              </w:rPr>
            </w:rPrChange>
          </w:rPr>
          <w:t>7</w:t>
        </w:r>
      </w:ins>
      <w:ins w:id="2850" w:author="易安琦" w:date="2023-03-09T20:03:26Z">
        <w:del w:id="2851" w:author="张锦" w:date="2024-03-05T12:05:49Z">
          <w:r>
            <w:rPr>
              <w:rFonts w:hint="default" w:ascii="宋体" w:hAnsi="宋体" w:eastAsia="宋体" w:cs="宋体"/>
              <w:b w:val="0"/>
              <w:bCs w:val="0"/>
              <w:color w:val="auto"/>
              <w:kern w:val="2"/>
              <w:sz w:val="24"/>
              <w:szCs w:val="24"/>
              <w:highlight w:val="none"/>
              <w:lang w:val="en-US" w:eastAsia="zh-CN" w:bidi="ar-SA"/>
              <w:rPrChange w:id="2852" w:author="易安琦" w:date="2023-03-09T20:03:34Z">
                <w:rPr>
                  <w:rFonts w:hint="eastAsia" w:ascii="仿宋" w:hAnsi="仿宋" w:eastAsia="仿宋" w:cs="仿宋"/>
                  <w:b w:val="0"/>
                  <w:bCs w:val="0"/>
                  <w:color w:val="000000"/>
                  <w:kern w:val="2"/>
                  <w:sz w:val="32"/>
                  <w:szCs w:val="32"/>
                  <w:highlight w:val="none"/>
                  <w:lang w:val="en-US" w:eastAsia="zh-CN" w:bidi="ar-SA"/>
                </w:rPr>
              </w:rPrChange>
            </w:rPr>
            <w:delText>、</w:delText>
          </w:r>
        </w:del>
      </w:ins>
      <w:ins w:id="2853" w:author="张锦" w:date="2024-03-05T12:05:49Z">
        <w:r>
          <w:rPr>
            <w:rFonts w:hint="eastAsia" w:ascii="宋体" w:hAnsi="宋体" w:eastAsia="宋体" w:cs="宋体"/>
            <w:b w:val="0"/>
            <w:bCs w:val="0"/>
            <w:color w:val="auto"/>
            <w:kern w:val="2"/>
            <w:sz w:val="24"/>
            <w:szCs w:val="24"/>
            <w:highlight w:val="none"/>
            <w:lang w:val="en-US" w:eastAsia="zh-CN" w:bidi="ar-SA"/>
          </w:rPr>
          <w:t>.</w:t>
        </w:r>
      </w:ins>
      <w:ins w:id="2854" w:author="易安琦" w:date="2023-03-09T20:03:26Z">
        <w:r>
          <w:rPr>
            <w:rFonts w:hint="eastAsia" w:ascii="宋体" w:hAnsi="宋体" w:eastAsia="宋体" w:cs="宋体"/>
            <w:b w:val="0"/>
            <w:bCs w:val="0"/>
            <w:color w:val="auto"/>
            <w:kern w:val="2"/>
            <w:sz w:val="24"/>
            <w:szCs w:val="24"/>
            <w:highlight w:val="none"/>
            <w:lang w:val="en-US" w:eastAsia="zh-CN" w:bidi="ar-SA"/>
            <w:rPrChange w:id="2855" w:author="易安琦" w:date="2023-03-09T20:03:34Z">
              <w:rPr>
                <w:rFonts w:hint="eastAsia" w:ascii="仿宋" w:hAnsi="仿宋" w:eastAsia="仿宋" w:cs="仿宋"/>
                <w:b w:val="0"/>
                <w:bCs w:val="0"/>
                <w:color w:val="000000"/>
                <w:kern w:val="2"/>
                <w:sz w:val="32"/>
                <w:szCs w:val="32"/>
                <w:highlight w:val="none"/>
                <w:lang w:val="en-US" w:eastAsia="zh-CN" w:bidi="ar-SA"/>
              </w:rPr>
            </w:rPrChange>
          </w:rPr>
          <w:t>现场维保操作人员须持有</w:t>
        </w:r>
      </w:ins>
      <w:ins w:id="2856" w:author="易安琦" w:date="2023-03-09T20:03:26Z">
        <w:r>
          <w:rPr>
            <w:rFonts w:hint="eastAsia" w:ascii="宋体" w:hAnsi="宋体" w:eastAsia="宋体" w:cs="宋体"/>
            <w:i w:val="0"/>
            <w:iCs w:val="0"/>
            <w:color w:val="auto"/>
            <w:kern w:val="2"/>
            <w:sz w:val="24"/>
            <w:szCs w:val="24"/>
            <w:highlight w:val="none"/>
            <w:u w:val="none"/>
            <w:lang w:val="en-US" w:eastAsia="zh-CN" w:bidi="ar-SA"/>
            <w:rPrChange w:id="2857" w:author="易安琦" w:date="2023-03-09T20:03:34Z">
              <w:rPr>
                <w:rFonts w:hint="eastAsia" w:ascii="仿宋" w:hAnsi="仿宋" w:eastAsia="仿宋" w:cs="仿宋"/>
                <w:i w:val="0"/>
                <w:iCs w:val="0"/>
                <w:color w:val="000000"/>
                <w:kern w:val="2"/>
                <w:sz w:val="32"/>
                <w:szCs w:val="32"/>
                <w:highlight w:val="none"/>
                <w:u w:val="none"/>
                <w:lang w:val="en-US" w:eastAsia="zh-CN" w:bidi="ar-SA"/>
              </w:rPr>
            </w:rPrChange>
          </w:rPr>
          <w:t>四级/中级工以上消防设施操作员资格证书</w:t>
        </w:r>
      </w:ins>
      <w:ins w:id="2858" w:author="易安琦" w:date="2023-03-09T20:03:26Z">
        <w:r>
          <w:rPr>
            <w:rFonts w:hint="eastAsia" w:ascii="宋体" w:hAnsi="宋体" w:eastAsia="宋体" w:cs="宋体"/>
            <w:b w:val="0"/>
            <w:bCs w:val="0"/>
            <w:color w:val="auto"/>
            <w:kern w:val="2"/>
            <w:sz w:val="24"/>
            <w:szCs w:val="24"/>
            <w:highlight w:val="none"/>
            <w:lang w:val="en-US" w:eastAsia="zh-CN" w:bidi="ar-SA"/>
            <w:rPrChange w:id="2859" w:author="易安琦" w:date="2023-03-09T20:03:34Z">
              <w:rPr>
                <w:rFonts w:hint="eastAsia" w:ascii="仿宋" w:hAnsi="仿宋" w:eastAsia="仿宋" w:cs="仿宋"/>
                <w:b w:val="0"/>
                <w:bCs w:val="0"/>
                <w:color w:val="000000"/>
                <w:kern w:val="2"/>
                <w:sz w:val="32"/>
                <w:szCs w:val="32"/>
                <w:highlight w:val="none"/>
                <w:lang w:val="en-US" w:eastAsia="zh-CN" w:bidi="ar-SA"/>
              </w:rPr>
            </w:rPrChange>
          </w:rPr>
          <w:t>，配备3人或以上；项目负责人和安全员不为同一人。</w:t>
        </w:r>
      </w:ins>
    </w:p>
    <w:p>
      <w:pPr>
        <w:pStyle w:val="132"/>
        <w:keepNext w:val="0"/>
        <w:keepLines w:val="0"/>
        <w:pageBreakBefore w:val="0"/>
        <w:kinsoku/>
        <w:wordWrap/>
        <w:overflowPunct/>
        <w:topLinePunct w:val="0"/>
        <w:autoSpaceDE/>
        <w:autoSpaceDN/>
        <w:bidi w:val="0"/>
        <w:spacing w:line="360" w:lineRule="auto"/>
        <w:ind w:left="0" w:firstLine="480" w:firstLineChars="200"/>
        <w:textAlignment w:val="auto"/>
        <w:rPr>
          <w:ins w:id="2861" w:author="易安琦" w:date="2023-03-09T20:03:26Z"/>
          <w:rFonts w:hint="eastAsia" w:ascii="宋体" w:hAnsi="宋体" w:eastAsia="宋体" w:cs="宋体"/>
          <w:color w:val="auto"/>
          <w:kern w:val="2"/>
          <w:sz w:val="24"/>
          <w:szCs w:val="24"/>
          <w:highlight w:val="none"/>
          <w:rPrChange w:id="2862" w:author="易安琦" w:date="2023-03-09T20:03:34Z">
            <w:rPr>
              <w:ins w:id="2863" w:author="易安琦" w:date="2023-03-09T20:03:26Z"/>
              <w:rFonts w:hint="eastAsia" w:ascii="仿宋" w:hAnsi="仿宋" w:eastAsia="仿宋" w:cs="仿宋"/>
              <w:color w:val="auto"/>
              <w:sz w:val="32"/>
              <w:szCs w:val="32"/>
              <w:highlight w:val="none"/>
            </w:rPr>
          </w:rPrChange>
        </w:rPr>
        <w:pPrChange w:id="2860" w:author="易安琦" w:date="2023-03-09T20:03:34Z">
          <w:pPr>
            <w:keepNext w:val="0"/>
            <w:keepLines w:val="0"/>
            <w:pageBreakBefore w:val="0"/>
            <w:kinsoku/>
            <w:wordWrap/>
            <w:overflowPunct/>
            <w:topLinePunct w:val="0"/>
            <w:autoSpaceDE/>
            <w:autoSpaceDN/>
            <w:bidi w:val="0"/>
            <w:spacing w:line="360" w:lineRule="auto"/>
            <w:ind w:left="0" w:firstLine="640" w:firstLineChars="200"/>
            <w:textAlignment w:val="auto"/>
          </w:pPr>
        </w:pPrChange>
      </w:pPr>
      <w:ins w:id="2864" w:author="易安琦" w:date="2023-03-09T20:03:26Z">
        <w:r>
          <w:rPr>
            <w:rFonts w:hint="eastAsia" w:ascii="宋体" w:hAnsi="宋体" w:eastAsia="宋体" w:cs="宋体"/>
            <w:color w:val="auto"/>
            <w:kern w:val="2"/>
            <w:sz w:val="24"/>
            <w:szCs w:val="24"/>
            <w:highlight w:val="none"/>
            <w:lang w:val="en-US" w:eastAsia="zh-CN"/>
            <w:rPrChange w:id="2865" w:author="易安琦" w:date="2023-03-09T20:03:34Z">
              <w:rPr>
                <w:rFonts w:hint="eastAsia" w:ascii="仿宋" w:hAnsi="仿宋" w:eastAsia="仿宋" w:cs="仿宋"/>
                <w:color w:val="auto"/>
                <w:sz w:val="32"/>
                <w:szCs w:val="32"/>
                <w:highlight w:val="none"/>
                <w:lang w:val="en-US" w:eastAsia="zh-CN"/>
              </w:rPr>
            </w:rPrChange>
          </w:rPr>
          <w:t>8</w:t>
        </w:r>
      </w:ins>
      <w:ins w:id="2866" w:author="易安琦" w:date="2023-03-09T20:03:26Z">
        <w:r>
          <w:rPr>
            <w:rFonts w:hint="eastAsia" w:ascii="宋体" w:hAnsi="宋体" w:eastAsia="宋体" w:cs="宋体"/>
            <w:color w:val="auto"/>
            <w:kern w:val="2"/>
            <w:sz w:val="24"/>
            <w:szCs w:val="24"/>
            <w:highlight w:val="none"/>
            <w:rPrChange w:id="2867" w:author="易安琦" w:date="2023-03-09T20:03:34Z">
              <w:rPr>
                <w:rFonts w:hint="eastAsia" w:ascii="仿宋" w:hAnsi="仿宋" w:eastAsia="仿宋" w:cs="仿宋"/>
                <w:color w:val="auto"/>
                <w:sz w:val="32"/>
                <w:szCs w:val="32"/>
                <w:highlight w:val="none"/>
              </w:rPr>
            </w:rPrChange>
          </w:rPr>
          <w:t>.</w:t>
        </w:r>
      </w:ins>
      <w:ins w:id="2868" w:author="易安琦" w:date="2023-03-09T20:03:26Z">
        <w:r>
          <w:rPr>
            <w:rFonts w:hint="eastAsia" w:ascii="宋体" w:hAnsi="宋体" w:eastAsia="宋体" w:cs="宋体"/>
            <w:color w:val="auto"/>
            <w:kern w:val="2"/>
            <w:sz w:val="24"/>
            <w:szCs w:val="24"/>
            <w:highlight w:val="none"/>
            <w:lang w:eastAsia="zh-CN"/>
            <w:rPrChange w:id="2869" w:author="易安琦" w:date="2023-03-09T20:03:34Z">
              <w:rPr>
                <w:rFonts w:hint="eastAsia" w:ascii="仿宋" w:hAnsi="仿宋" w:eastAsia="仿宋" w:cs="仿宋"/>
                <w:color w:val="auto"/>
                <w:sz w:val="32"/>
                <w:szCs w:val="32"/>
                <w:highlight w:val="none"/>
                <w:lang w:eastAsia="zh-CN"/>
              </w:rPr>
            </w:rPrChange>
          </w:rPr>
          <w:t>报价</w:t>
        </w:r>
      </w:ins>
      <w:ins w:id="2870" w:author="易安琦" w:date="2023-03-09T20:03:26Z">
        <w:r>
          <w:rPr>
            <w:rFonts w:hint="eastAsia" w:ascii="宋体" w:hAnsi="宋体" w:eastAsia="宋体" w:cs="宋体"/>
            <w:color w:val="auto"/>
            <w:kern w:val="2"/>
            <w:sz w:val="24"/>
            <w:szCs w:val="24"/>
            <w:highlight w:val="none"/>
            <w:rPrChange w:id="2871" w:author="易安琦" w:date="2023-03-09T20:03:34Z">
              <w:rPr>
                <w:rFonts w:hint="eastAsia" w:ascii="仿宋" w:hAnsi="仿宋" w:eastAsia="仿宋" w:cs="仿宋"/>
                <w:color w:val="auto"/>
                <w:sz w:val="32"/>
                <w:szCs w:val="32"/>
                <w:highlight w:val="none"/>
              </w:rPr>
            </w:rPrChange>
          </w:rPr>
          <w:t>人已按照附件</w:t>
        </w:r>
      </w:ins>
      <w:ins w:id="2872" w:author="易安琦" w:date="2023-03-09T20:03:26Z">
        <w:del w:id="2873" w:author="张锦" w:date="2024-03-05T12:05:54Z">
          <w:r>
            <w:rPr>
              <w:rFonts w:hint="eastAsia" w:ascii="宋体" w:hAnsi="宋体" w:eastAsia="宋体" w:cs="宋体"/>
              <w:color w:val="auto"/>
              <w:kern w:val="2"/>
              <w:sz w:val="24"/>
              <w:szCs w:val="24"/>
              <w:highlight w:val="none"/>
              <w:lang w:val="en-US" w:eastAsia="zh-CN"/>
              <w:rPrChange w:id="2874" w:author="易安琦" w:date="2023-03-09T20:03:34Z">
                <w:rPr>
                  <w:rFonts w:hint="eastAsia" w:ascii="仿宋" w:hAnsi="仿宋" w:eastAsia="仿宋" w:cs="仿宋"/>
                  <w:color w:val="auto"/>
                  <w:sz w:val="32"/>
                  <w:szCs w:val="32"/>
                  <w:highlight w:val="none"/>
                  <w:lang w:val="en-US" w:eastAsia="zh-CN"/>
                </w:rPr>
              </w:rPrChange>
            </w:rPr>
            <w:delText>1</w:delText>
          </w:r>
        </w:del>
      </w:ins>
      <w:ins w:id="2875" w:author="易安琦" w:date="2023-03-09T20:03:26Z">
        <w:r>
          <w:rPr>
            <w:rFonts w:hint="eastAsia" w:ascii="宋体" w:hAnsi="宋体" w:eastAsia="宋体" w:cs="宋体"/>
            <w:color w:val="auto"/>
            <w:kern w:val="2"/>
            <w:sz w:val="24"/>
            <w:szCs w:val="24"/>
            <w:highlight w:val="none"/>
            <w:rPrChange w:id="2876" w:author="易安琦" w:date="2023-03-09T20:03:34Z">
              <w:rPr>
                <w:rFonts w:hint="eastAsia" w:ascii="仿宋" w:hAnsi="仿宋" w:eastAsia="仿宋" w:cs="仿宋"/>
                <w:color w:val="auto"/>
                <w:sz w:val="32"/>
                <w:szCs w:val="32"/>
                <w:highlight w:val="none"/>
              </w:rPr>
            </w:rPrChange>
          </w:rPr>
          <w:t>的内容签署盖章的</w:t>
        </w:r>
      </w:ins>
      <w:ins w:id="2877" w:author="易安琦" w:date="2023-03-09T20:03:26Z">
        <w:r>
          <w:rPr>
            <w:rFonts w:hint="eastAsia" w:ascii="宋体" w:hAnsi="宋体" w:eastAsia="宋体" w:cs="宋体"/>
            <w:b w:val="0"/>
            <w:bCs w:val="0"/>
            <w:snapToGrid/>
            <w:color w:val="auto"/>
            <w:spacing w:val="0"/>
            <w:kern w:val="2"/>
            <w:sz w:val="24"/>
            <w:szCs w:val="24"/>
            <w:highlight w:val="none"/>
            <w:lang w:val="en-US" w:eastAsia="zh-CN" w:bidi="ar-SA"/>
            <w:rPrChange w:id="2878" w:author="易安琦" w:date="2023-03-09T20:03:34Z">
              <w:rPr>
                <w:rFonts w:hint="eastAsia" w:ascii="仿宋" w:hAnsi="仿宋" w:eastAsia="仿宋" w:cs="仿宋"/>
                <w:b w:val="0"/>
                <w:bCs w:val="0"/>
                <w:snapToGrid/>
                <w:color w:val="auto"/>
                <w:spacing w:val="0"/>
                <w:kern w:val="2"/>
                <w:sz w:val="32"/>
                <w:szCs w:val="32"/>
                <w:highlight w:val="none"/>
                <w:lang w:val="en-US" w:eastAsia="zh-CN" w:bidi="ar-SA"/>
              </w:rPr>
            </w:rPrChange>
          </w:rPr>
          <w:t>报价申请人声明原件</w:t>
        </w:r>
      </w:ins>
      <w:ins w:id="2879" w:author="易安琦" w:date="2023-03-09T20:03:26Z">
        <w:r>
          <w:rPr>
            <w:rFonts w:hint="eastAsia" w:ascii="宋体" w:hAnsi="宋体" w:eastAsia="宋体" w:cs="宋体"/>
            <w:color w:val="auto"/>
            <w:kern w:val="2"/>
            <w:sz w:val="24"/>
            <w:szCs w:val="24"/>
            <w:highlight w:val="none"/>
            <w:rPrChange w:id="2880" w:author="易安琦" w:date="2023-03-09T20:03:34Z">
              <w:rPr>
                <w:rFonts w:hint="eastAsia" w:ascii="仿宋" w:hAnsi="仿宋" w:eastAsia="仿宋" w:cs="仿宋"/>
                <w:color w:val="auto"/>
                <w:sz w:val="32"/>
                <w:szCs w:val="32"/>
                <w:highlight w:val="none"/>
              </w:rPr>
            </w:rPrChange>
          </w:rPr>
          <w:t>；</w:t>
        </w:r>
      </w:ins>
    </w:p>
    <w:p>
      <w:pPr>
        <w:pStyle w:val="132"/>
        <w:keepNext w:val="0"/>
        <w:keepLines w:val="0"/>
        <w:pageBreakBefore w:val="0"/>
        <w:kinsoku/>
        <w:wordWrap/>
        <w:overflowPunct/>
        <w:topLinePunct w:val="0"/>
        <w:autoSpaceDE/>
        <w:autoSpaceDN/>
        <w:bidi w:val="0"/>
        <w:spacing w:line="360" w:lineRule="auto"/>
        <w:ind w:firstLine="480" w:firstLineChars="200"/>
        <w:jc w:val="left"/>
        <w:textAlignment w:val="auto"/>
        <w:rPr>
          <w:ins w:id="2882" w:author="易安琦" w:date="2023-03-09T20:03:26Z"/>
          <w:rFonts w:hint="eastAsia" w:ascii="宋体" w:hAnsi="宋体" w:eastAsia="宋体" w:cs="宋体"/>
          <w:color w:val="auto"/>
          <w:kern w:val="2"/>
          <w:sz w:val="24"/>
          <w:szCs w:val="24"/>
          <w:highlight w:val="none"/>
          <w:rPrChange w:id="2883" w:author="易安琦" w:date="2023-03-09T20:03:34Z">
            <w:rPr>
              <w:ins w:id="2884" w:author="易安琦" w:date="2023-03-09T20:03:26Z"/>
              <w:rFonts w:hint="eastAsia" w:ascii="仿宋" w:hAnsi="仿宋" w:eastAsia="仿宋" w:cs="仿宋"/>
              <w:color w:val="auto"/>
              <w:sz w:val="32"/>
              <w:szCs w:val="32"/>
              <w:highlight w:val="none"/>
            </w:rPr>
          </w:rPrChange>
        </w:rPr>
        <w:pPrChange w:id="2881" w:author="易安琦" w:date="2024-03-04T15:35:51Z">
          <w:pPr>
            <w:keepNext w:val="0"/>
            <w:keepLines w:val="0"/>
            <w:pageBreakBefore w:val="0"/>
            <w:kinsoku/>
            <w:wordWrap/>
            <w:overflowPunct/>
            <w:topLinePunct w:val="0"/>
            <w:autoSpaceDE/>
            <w:autoSpaceDN/>
            <w:bidi w:val="0"/>
            <w:spacing w:line="360" w:lineRule="auto"/>
            <w:ind w:firstLine="640" w:firstLineChars="200"/>
            <w:jc w:val="left"/>
            <w:textAlignment w:val="auto"/>
          </w:pPr>
        </w:pPrChange>
      </w:pPr>
      <w:ins w:id="2885" w:author="易安琦" w:date="2023-03-09T20:03:26Z">
        <w:r>
          <w:rPr>
            <w:rFonts w:hint="eastAsia" w:ascii="宋体" w:hAnsi="宋体" w:eastAsia="宋体" w:cs="宋体"/>
            <w:color w:val="auto"/>
            <w:kern w:val="2"/>
            <w:sz w:val="24"/>
            <w:szCs w:val="24"/>
            <w:highlight w:val="none"/>
            <w:lang w:val="en-US" w:eastAsia="zh-CN"/>
            <w:rPrChange w:id="2886" w:author="易安琦" w:date="2023-03-09T20:03:34Z">
              <w:rPr>
                <w:rFonts w:hint="eastAsia" w:ascii="仿宋" w:hAnsi="仿宋" w:eastAsia="仿宋" w:cs="仿宋"/>
                <w:color w:val="auto"/>
                <w:sz w:val="32"/>
                <w:szCs w:val="32"/>
                <w:highlight w:val="none"/>
                <w:lang w:val="en-US" w:eastAsia="zh-CN"/>
              </w:rPr>
            </w:rPrChange>
          </w:rPr>
          <w:t>9</w:t>
        </w:r>
      </w:ins>
      <w:ins w:id="2887" w:author="易安琦" w:date="2023-03-09T20:03:26Z">
        <w:r>
          <w:rPr>
            <w:rFonts w:hint="eastAsia" w:ascii="宋体" w:hAnsi="宋体" w:eastAsia="宋体" w:cs="宋体"/>
            <w:color w:val="auto"/>
            <w:kern w:val="2"/>
            <w:sz w:val="24"/>
            <w:szCs w:val="24"/>
            <w:highlight w:val="none"/>
            <w:rPrChange w:id="2888" w:author="易安琦" w:date="2023-03-09T20:03:34Z">
              <w:rPr>
                <w:rFonts w:hint="eastAsia" w:ascii="仿宋" w:hAnsi="仿宋" w:eastAsia="仿宋" w:cs="仿宋"/>
                <w:color w:val="auto"/>
                <w:sz w:val="32"/>
                <w:szCs w:val="32"/>
                <w:highlight w:val="none"/>
              </w:rPr>
            </w:rPrChange>
          </w:rPr>
          <w:t>.本项目不接受联合体报价。</w:t>
        </w:r>
      </w:ins>
    </w:p>
    <w:p>
      <w:pPr>
        <w:spacing w:line="360" w:lineRule="auto"/>
        <w:ind w:left="426" w:firstLine="480" w:firstLineChars="200"/>
        <w:rPr>
          <w:del w:id="2890" w:author="易安琦" w:date="2023-03-09T20:03:26Z"/>
          <w:rFonts w:hint="eastAsia" w:ascii="宋体" w:hAnsi="宋体" w:eastAsia="宋体" w:cs="宋体"/>
          <w:color w:val="auto"/>
          <w:sz w:val="24"/>
          <w:szCs w:val="24"/>
          <w:highlight w:val="none"/>
        </w:rPr>
        <w:pPrChange w:id="2889" w:author="刘汉华" w:date="2023-03-08T17:37:16Z">
          <w:pPr>
            <w:spacing w:line="360" w:lineRule="auto"/>
            <w:ind w:left="426"/>
          </w:pPr>
        </w:pPrChange>
      </w:pPr>
      <w:del w:id="2891" w:author="易安琦" w:date="2023-03-09T20:03:26Z">
        <w:r>
          <w:rPr>
            <w:rFonts w:hint="eastAsia" w:ascii="宋体" w:hAnsi="宋体" w:eastAsia="宋体" w:cs="宋体"/>
            <w:color w:val="auto"/>
            <w:sz w:val="24"/>
            <w:szCs w:val="24"/>
            <w:highlight w:val="none"/>
          </w:rPr>
          <w:delText>1、</w:delText>
        </w:r>
      </w:del>
      <w:del w:id="2892" w:author="易安琦" w:date="2023-03-09T20:03:26Z">
        <w:r>
          <w:rPr>
            <w:rFonts w:hint="eastAsia" w:ascii="宋体" w:hAnsi="宋体" w:cs="宋体"/>
            <w:color w:val="auto"/>
            <w:sz w:val="24"/>
            <w:szCs w:val="24"/>
            <w:highlight w:val="none"/>
            <w:lang w:eastAsia="zh-CN"/>
          </w:rPr>
          <w:delText>报价</w:delText>
        </w:r>
      </w:del>
      <w:del w:id="2893" w:author="易安琦" w:date="2023-03-09T20:03:26Z">
        <w:r>
          <w:rPr>
            <w:rFonts w:hint="eastAsia" w:ascii="宋体" w:hAnsi="宋体" w:eastAsia="宋体" w:cs="宋体"/>
            <w:color w:val="auto"/>
            <w:sz w:val="24"/>
            <w:szCs w:val="24"/>
            <w:highlight w:val="none"/>
          </w:rPr>
          <w:delText>人参加</w:delText>
        </w:r>
      </w:del>
      <w:del w:id="2894" w:author="易安琦" w:date="2023-03-09T20:03:26Z">
        <w:r>
          <w:rPr>
            <w:rFonts w:hint="eastAsia" w:ascii="宋体" w:hAnsi="宋体" w:cs="宋体"/>
            <w:color w:val="auto"/>
            <w:sz w:val="24"/>
            <w:szCs w:val="24"/>
            <w:highlight w:val="none"/>
            <w:lang w:eastAsia="zh-CN"/>
          </w:rPr>
          <w:delText>询价</w:delText>
        </w:r>
      </w:del>
      <w:del w:id="2895" w:author="易安琦" w:date="2023-03-09T20:03:26Z">
        <w:r>
          <w:rPr>
            <w:rFonts w:hint="eastAsia" w:ascii="宋体" w:hAnsi="宋体" w:eastAsia="宋体" w:cs="宋体"/>
            <w:color w:val="auto"/>
            <w:sz w:val="24"/>
            <w:szCs w:val="24"/>
            <w:highlight w:val="none"/>
          </w:rPr>
          <w:delText>的意思表达清楚，</w:delText>
        </w:r>
      </w:del>
      <w:del w:id="2896" w:author="易安琦" w:date="2023-03-09T20:03:26Z">
        <w:r>
          <w:rPr>
            <w:rFonts w:hint="eastAsia" w:ascii="宋体" w:hAnsi="宋体" w:cs="宋体"/>
            <w:color w:val="auto"/>
            <w:sz w:val="24"/>
            <w:szCs w:val="24"/>
            <w:highlight w:val="none"/>
            <w:lang w:eastAsia="zh-CN"/>
          </w:rPr>
          <w:delText>报价</w:delText>
        </w:r>
      </w:del>
      <w:del w:id="2897" w:author="易安琦" w:date="2023-03-09T20:03:26Z">
        <w:r>
          <w:rPr>
            <w:rFonts w:hint="eastAsia" w:ascii="宋体" w:hAnsi="宋体" w:eastAsia="宋体" w:cs="宋体"/>
            <w:color w:val="auto"/>
            <w:sz w:val="24"/>
            <w:szCs w:val="24"/>
            <w:highlight w:val="none"/>
          </w:rPr>
          <w:delText>人代表被授权有效；</w:delText>
        </w:r>
      </w:del>
    </w:p>
    <w:p>
      <w:pPr>
        <w:spacing w:line="360" w:lineRule="auto"/>
        <w:ind w:left="426" w:firstLine="480" w:firstLineChars="200"/>
        <w:rPr>
          <w:del w:id="2899" w:author="易安琦" w:date="2023-03-09T20:03:26Z"/>
          <w:rFonts w:hint="eastAsia" w:ascii="宋体" w:hAnsi="宋体" w:eastAsia="宋体" w:cs="宋体"/>
          <w:color w:val="auto"/>
          <w:sz w:val="24"/>
          <w:szCs w:val="24"/>
          <w:highlight w:val="none"/>
        </w:rPr>
        <w:pPrChange w:id="2898" w:author="刘汉华" w:date="2023-03-08T17:37:16Z">
          <w:pPr>
            <w:spacing w:line="360" w:lineRule="auto"/>
            <w:ind w:left="426"/>
          </w:pPr>
        </w:pPrChange>
      </w:pPr>
      <w:del w:id="2900" w:author="易安琦" w:date="2023-03-09T20:03:26Z">
        <w:r>
          <w:rPr>
            <w:rFonts w:hint="eastAsia" w:ascii="宋体" w:hAnsi="宋体" w:eastAsia="宋体" w:cs="宋体"/>
            <w:color w:val="auto"/>
            <w:sz w:val="24"/>
            <w:szCs w:val="24"/>
            <w:highlight w:val="none"/>
          </w:rPr>
          <w:delText>2、</w:delText>
        </w:r>
      </w:del>
      <w:del w:id="2901" w:author="易安琦" w:date="2023-03-09T20:03:26Z">
        <w:r>
          <w:rPr>
            <w:rFonts w:hint="eastAsia" w:ascii="宋体" w:hAnsi="宋体" w:cs="宋体"/>
            <w:color w:val="auto"/>
            <w:sz w:val="24"/>
            <w:szCs w:val="24"/>
            <w:highlight w:val="none"/>
            <w:lang w:eastAsia="zh-CN"/>
          </w:rPr>
          <w:delText>报价</w:delText>
        </w:r>
      </w:del>
      <w:del w:id="2902" w:author="易安琦" w:date="2023-03-09T20:03:26Z">
        <w:r>
          <w:rPr>
            <w:rFonts w:hint="eastAsia" w:ascii="宋体" w:hAnsi="宋体" w:eastAsia="宋体" w:cs="宋体"/>
            <w:color w:val="auto"/>
            <w:sz w:val="24"/>
            <w:szCs w:val="24"/>
            <w:highlight w:val="none"/>
          </w:rPr>
          <w:delText>人均具有独立法人资格，按国家法律经营；</w:delText>
        </w:r>
      </w:del>
    </w:p>
    <w:p>
      <w:pPr>
        <w:spacing w:line="360" w:lineRule="auto"/>
        <w:ind w:left="426" w:firstLine="480" w:firstLineChars="200"/>
        <w:rPr>
          <w:del w:id="2904" w:author="易安琦" w:date="2023-03-09T20:03:26Z"/>
          <w:rFonts w:hint="eastAsia" w:ascii="宋体" w:hAnsi="宋体" w:eastAsia="宋体" w:cs="宋体"/>
          <w:color w:val="auto"/>
          <w:sz w:val="24"/>
          <w:szCs w:val="24"/>
          <w:highlight w:val="none"/>
        </w:rPr>
        <w:pPrChange w:id="2903" w:author="刘汉华" w:date="2023-03-08T17:37:16Z">
          <w:pPr>
            <w:spacing w:line="360" w:lineRule="auto"/>
            <w:ind w:left="426"/>
          </w:pPr>
        </w:pPrChange>
      </w:pPr>
      <w:del w:id="2905" w:author="易安琦" w:date="2023-03-09T20:03:26Z">
        <w:r>
          <w:rPr>
            <w:rFonts w:hint="eastAsia" w:ascii="宋体" w:hAnsi="宋体" w:eastAsia="宋体" w:cs="宋体"/>
            <w:color w:val="auto"/>
            <w:sz w:val="24"/>
            <w:szCs w:val="24"/>
            <w:highlight w:val="none"/>
          </w:rPr>
          <w:delText>3、</w:delText>
        </w:r>
      </w:del>
      <w:del w:id="2906" w:author="易安琦" w:date="2023-03-09T20:03:26Z">
        <w:r>
          <w:rPr>
            <w:rFonts w:hint="eastAsia" w:ascii="宋体" w:hAnsi="宋体" w:cs="宋体"/>
            <w:color w:val="auto"/>
            <w:sz w:val="24"/>
            <w:szCs w:val="24"/>
            <w:highlight w:val="none"/>
            <w:lang w:eastAsia="zh-CN"/>
          </w:rPr>
          <w:delText>报价</w:delText>
        </w:r>
      </w:del>
      <w:del w:id="2907" w:author="易安琦" w:date="2023-03-09T20:03:26Z">
        <w:r>
          <w:rPr>
            <w:rFonts w:hint="eastAsia" w:ascii="宋体" w:hAnsi="宋体" w:eastAsia="宋体" w:cs="宋体"/>
            <w:color w:val="auto"/>
            <w:sz w:val="24"/>
            <w:szCs w:val="24"/>
            <w:highlight w:val="none"/>
          </w:rPr>
          <w:delText>人具有承接本工程所需的消防设施工程专业承包二级或以上资质（以资质证书许可范围为准，在有效期内）；</w:delText>
        </w:r>
      </w:del>
    </w:p>
    <w:p>
      <w:pPr>
        <w:spacing w:line="360" w:lineRule="auto"/>
        <w:ind w:left="426" w:firstLine="480" w:firstLineChars="200"/>
        <w:rPr>
          <w:del w:id="2909" w:author="易安琦" w:date="2023-03-09T20:03:26Z"/>
          <w:rFonts w:hint="eastAsia" w:ascii="宋体" w:hAnsi="宋体" w:eastAsia="宋体" w:cs="宋体"/>
          <w:color w:val="auto"/>
          <w:sz w:val="24"/>
          <w:szCs w:val="24"/>
          <w:highlight w:val="none"/>
        </w:rPr>
        <w:pPrChange w:id="2908" w:author="刘汉华" w:date="2023-03-08T17:37:16Z">
          <w:pPr>
            <w:spacing w:line="360" w:lineRule="auto"/>
            <w:ind w:left="426"/>
          </w:pPr>
        </w:pPrChange>
      </w:pPr>
      <w:del w:id="2910" w:author="易安琦" w:date="2023-03-09T20:03:26Z">
        <w:r>
          <w:rPr>
            <w:rFonts w:hint="eastAsia" w:ascii="宋体" w:hAnsi="宋体" w:eastAsia="宋体" w:cs="宋体"/>
            <w:color w:val="auto"/>
            <w:sz w:val="24"/>
            <w:szCs w:val="24"/>
            <w:highlight w:val="none"/>
          </w:rPr>
          <w:delText>4、</w:delText>
        </w:r>
      </w:del>
      <w:del w:id="2911" w:author="易安琦" w:date="2023-03-09T20:03:26Z">
        <w:r>
          <w:rPr>
            <w:rFonts w:hint="eastAsia" w:ascii="宋体" w:hAnsi="宋体" w:cs="宋体"/>
            <w:color w:val="auto"/>
            <w:sz w:val="24"/>
            <w:szCs w:val="24"/>
            <w:highlight w:val="none"/>
            <w:lang w:eastAsia="zh-CN"/>
          </w:rPr>
          <w:delText>报价</w:delText>
        </w:r>
      </w:del>
      <w:del w:id="2912" w:author="易安琦" w:date="2023-03-09T20:03:26Z">
        <w:r>
          <w:rPr>
            <w:rFonts w:hint="eastAsia" w:ascii="宋体" w:hAnsi="宋体" w:eastAsia="宋体" w:cs="宋体"/>
            <w:color w:val="auto"/>
            <w:sz w:val="24"/>
            <w:szCs w:val="24"/>
            <w:highlight w:val="none"/>
          </w:rPr>
          <w:delText>人具有在有效期内的安全生产许可证；</w:delText>
        </w:r>
      </w:del>
    </w:p>
    <w:p>
      <w:pPr>
        <w:spacing w:line="360" w:lineRule="auto"/>
        <w:ind w:left="426" w:firstLine="480" w:firstLineChars="200"/>
        <w:rPr>
          <w:del w:id="2914" w:author="易安琦" w:date="2023-03-09T20:03:26Z"/>
          <w:rFonts w:hint="eastAsia" w:ascii="宋体" w:hAnsi="宋体" w:eastAsia="宋体" w:cs="宋体"/>
          <w:color w:val="auto"/>
          <w:sz w:val="24"/>
          <w:szCs w:val="24"/>
          <w:highlight w:val="none"/>
        </w:rPr>
        <w:pPrChange w:id="2913" w:author="刘汉华" w:date="2023-03-08T17:37:16Z">
          <w:pPr>
            <w:spacing w:line="360" w:lineRule="auto"/>
            <w:ind w:left="426"/>
          </w:pPr>
        </w:pPrChange>
      </w:pPr>
      <w:del w:id="2915" w:author="易安琦" w:date="2023-03-09T20:03:26Z">
        <w:r>
          <w:rPr>
            <w:rFonts w:hint="eastAsia" w:ascii="宋体" w:hAnsi="宋体" w:eastAsia="宋体" w:cs="宋体"/>
            <w:color w:val="auto"/>
            <w:sz w:val="24"/>
            <w:szCs w:val="24"/>
            <w:highlight w:val="none"/>
          </w:rPr>
          <w:delText>5、</w:delText>
        </w:r>
      </w:del>
      <w:del w:id="2916" w:author="易安琦" w:date="2023-03-09T20:03:26Z">
        <w:r>
          <w:rPr>
            <w:rFonts w:hint="eastAsia" w:ascii="宋体" w:hAnsi="宋体" w:cs="宋体"/>
            <w:color w:val="auto"/>
            <w:sz w:val="24"/>
            <w:szCs w:val="24"/>
            <w:highlight w:val="none"/>
            <w:lang w:eastAsia="zh-CN"/>
          </w:rPr>
          <w:delText>报价</w:delText>
        </w:r>
      </w:del>
      <w:del w:id="2917" w:author="易安琦" w:date="2023-03-09T20:03:26Z">
        <w:r>
          <w:rPr>
            <w:rFonts w:hint="eastAsia" w:ascii="宋体" w:hAnsi="宋体" w:eastAsia="宋体" w:cs="宋体"/>
            <w:color w:val="auto"/>
            <w:sz w:val="24"/>
            <w:szCs w:val="24"/>
            <w:highlight w:val="none"/>
          </w:rPr>
          <w:delText>人拟担任本工程项目负责人需持有</w:delText>
        </w:r>
      </w:del>
      <w:del w:id="2918" w:author="易安琦" w:date="2023-03-09T20:03:26Z">
        <w:r>
          <w:rPr>
            <w:rFonts w:hint="eastAsia" w:ascii="宋体" w:hAnsi="宋体" w:eastAsia="宋体" w:cs="宋体"/>
            <w:color w:val="auto"/>
            <w:sz w:val="24"/>
            <w:szCs w:val="24"/>
            <w:highlight w:val="none"/>
            <w:lang w:val="en-US" w:eastAsia="zh-CN"/>
          </w:rPr>
          <w:delText>二</w:delText>
        </w:r>
      </w:del>
      <w:del w:id="2919" w:author="易安琦" w:date="2023-03-09T20:03:26Z">
        <w:r>
          <w:rPr>
            <w:rFonts w:hint="eastAsia" w:ascii="宋体" w:hAnsi="宋体" w:eastAsia="宋体" w:cs="宋体"/>
            <w:color w:val="auto"/>
            <w:sz w:val="24"/>
            <w:szCs w:val="24"/>
            <w:highlight w:val="none"/>
          </w:rPr>
          <w:delText>级</w:delText>
        </w:r>
      </w:del>
      <w:del w:id="2920" w:author="易安琦" w:date="2023-03-09T20:03:26Z">
        <w:r>
          <w:rPr>
            <w:rFonts w:hint="eastAsia" w:ascii="宋体" w:hAnsi="宋体" w:eastAsia="宋体" w:cs="宋体"/>
            <w:color w:val="auto"/>
            <w:sz w:val="24"/>
            <w:szCs w:val="24"/>
            <w:highlight w:val="none"/>
            <w:lang w:val="en-US" w:eastAsia="zh-CN"/>
          </w:rPr>
          <w:delText>注册</w:delText>
        </w:r>
      </w:del>
      <w:del w:id="2921" w:author="易安琦" w:date="2023-03-09T20:03:26Z">
        <w:r>
          <w:rPr>
            <w:rFonts w:hint="eastAsia" w:ascii="宋体" w:hAnsi="宋体" w:eastAsia="宋体" w:cs="宋体"/>
            <w:color w:val="auto"/>
            <w:sz w:val="24"/>
            <w:szCs w:val="24"/>
            <w:highlight w:val="none"/>
          </w:rPr>
          <w:delText>消防工程师证（广东省外</w:delText>
        </w:r>
      </w:del>
      <w:del w:id="2922" w:author="易安琦" w:date="2023-03-09T20:03:26Z">
        <w:r>
          <w:rPr>
            <w:rFonts w:hint="eastAsia" w:ascii="宋体" w:hAnsi="宋体" w:cs="宋体"/>
            <w:color w:val="auto"/>
            <w:sz w:val="24"/>
            <w:szCs w:val="24"/>
            <w:highlight w:val="none"/>
            <w:lang w:eastAsia="zh-CN"/>
          </w:rPr>
          <w:delText>报价</w:delText>
        </w:r>
      </w:del>
      <w:del w:id="2923" w:author="易安琦" w:date="2023-03-09T20:03:26Z">
        <w:r>
          <w:rPr>
            <w:rFonts w:hint="eastAsia" w:ascii="宋体" w:hAnsi="宋体" w:eastAsia="宋体" w:cs="宋体"/>
            <w:color w:val="auto"/>
            <w:sz w:val="24"/>
            <w:szCs w:val="24"/>
            <w:highlight w:val="none"/>
          </w:rPr>
          <w:delText>企业，拟派项目负责人须具有一级</w:delText>
        </w:r>
      </w:del>
      <w:del w:id="2924" w:author="易安琦" w:date="2023-03-09T20:03:26Z">
        <w:r>
          <w:rPr>
            <w:rFonts w:hint="eastAsia" w:ascii="宋体" w:hAnsi="宋体" w:eastAsia="宋体" w:cs="宋体"/>
            <w:color w:val="auto"/>
            <w:sz w:val="24"/>
            <w:szCs w:val="24"/>
            <w:highlight w:val="none"/>
            <w:lang w:val="en-US" w:eastAsia="zh-CN"/>
          </w:rPr>
          <w:delText>注册</w:delText>
        </w:r>
      </w:del>
      <w:del w:id="2925" w:author="易安琦" w:date="2023-03-09T20:03:26Z">
        <w:r>
          <w:rPr>
            <w:rFonts w:hint="eastAsia" w:ascii="宋体" w:hAnsi="宋体" w:eastAsia="宋体" w:cs="宋体"/>
            <w:color w:val="auto"/>
            <w:sz w:val="24"/>
            <w:szCs w:val="24"/>
            <w:highlight w:val="none"/>
          </w:rPr>
          <w:delText>消防工程师），持有安全培训考核合格证（B类）或能够提供广东省建筑施工企业管理人员安全生产考核信息系统安全生产管理人员证书信息的网页截图；</w:delText>
        </w:r>
      </w:del>
    </w:p>
    <w:p>
      <w:pPr>
        <w:spacing w:line="360" w:lineRule="auto"/>
        <w:ind w:left="426" w:firstLine="480" w:firstLineChars="200"/>
        <w:rPr>
          <w:del w:id="2927" w:author="易安琦" w:date="2023-03-09T20:03:26Z"/>
          <w:rFonts w:hint="eastAsia" w:ascii="宋体" w:hAnsi="宋体" w:eastAsia="宋体" w:cs="宋体"/>
          <w:color w:val="auto"/>
          <w:sz w:val="24"/>
          <w:szCs w:val="24"/>
          <w:highlight w:val="none"/>
        </w:rPr>
        <w:pPrChange w:id="2926" w:author="刘汉华" w:date="2023-03-08T17:37:16Z">
          <w:pPr>
            <w:spacing w:line="360" w:lineRule="auto"/>
            <w:ind w:left="426"/>
          </w:pPr>
        </w:pPrChange>
      </w:pPr>
      <w:del w:id="2928" w:author="易安琦" w:date="2023-03-09T20:03:26Z">
        <w:r>
          <w:rPr>
            <w:rFonts w:hint="eastAsia" w:ascii="宋体" w:hAnsi="宋体" w:eastAsia="宋体" w:cs="宋体"/>
            <w:color w:val="auto"/>
            <w:sz w:val="24"/>
            <w:szCs w:val="24"/>
            <w:highlight w:val="none"/>
          </w:rPr>
          <w:delText>6、专职安全员须具有安全生产考核合格证（C类）或能够提供广东省建筑施工企业管理人员安全生产考核信息系统安全生产管理人员证书信息的网页截图；</w:delText>
        </w:r>
      </w:del>
    </w:p>
    <w:p>
      <w:pPr>
        <w:spacing w:line="360" w:lineRule="auto"/>
        <w:ind w:left="426" w:firstLine="480" w:firstLineChars="200"/>
        <w:rPr>
          <w:del w:id="2930" w:author="易安琦" w:date="2023-03-09T20:03:26Z"/>
          <w:rFonts w:hint="eastAsia" w:ascii="宋体" w:hAnsi="宋体" w:eastAsia="宋体" w:cs="宋体"/>
          <w:color w:val="auto"/>
          <w:sz w:val="24"/>
          <w:szCs w:val="24"/>
          <w:highlight w:val="none"/>
        </w:rPr>
        <w:pPrChange w:id="2929" w:author="刘汉华" w:date="2023-03-08T17:37:16Z">
          <w:pPr>
            <w:spacing w:line="360" w:lineRule="auto"/>
            <w:ind w:left="426"/>
          </w:pPr>
        </w:pPrChange>
      </w:pPr>
      <w:del w:id="2931" w:author="易安琦" w:date="2023-03-09T20:03:26Z">
        <w:r>
          <w:rPr>
            <w:rFonts w:hint="eastAsia" w:ascii="宋体" w:hAnsi="宋体" w:eastAsia="宋体" w:cs="宋体"/>
            <w:color w:val="auto"/>
            <w:sz w:val="24"/>
            <w:szCs w:val="24"/>
            <w:highlight w:val="none"/>
          </w:rPr>
          <w:delText>项目负责人在任职期间不得担任专职安全员，项目专职安全员在任职期间也不得担任项目负责人，项目负责人和安全员不为同一人。</w:delText>
        </w:r>
      </w:del>
    </w:p>
    <w:p>
      <w:pPr>
        <w:spacing w:line="360" w:lineRule="auto"/>
        <w:ind w:left="426" w:firstLine="480" w:firstLineChars="200"/>
        <w:rPr>
          <w:del w:id="2933" w:author="易安琦" w:date="2023-03-09T20:03:26Z"/>
          <w:rFonts w:hint="eastAsia" w:ascii="宋体" w:hAnsi="宋体" w:eastAsia="宋体" w:cs="宋体"/>
          <w:color w:val="auto"/>
          <w:sz w:val="24"/>
          <w:szCs w:val="24"/>
          <w:highlight w:val="none"/>
        </w:rPr>
        <w:pPrChange w:id="2932" w:author="刘汉华" w:date="2023-03-08T17:37:16Z">
          <w:pPr>
            <w:spacing w:line="360" w:lineRule="auto"/>
            <w:ind w:left="426"/>
          </w:pPr>
        </w:pPrChange>
      </w:pPr>
      <w:del w:id="2934" w:author="易安琦" w:date="2023-03-09T20:03:26Z">
        <w:r>
          <w:rPr>
            <w:rFonts w:hint="eastAsia" w:ascii="宋体" w:hAnsi="宋体" w:eastAsia="宋体" w:cs="宋体"/>
            <w:color w:val="auto"/>
            <w:sz w:val="24"/>
            <w:szCs w:val="24"/>
            <w:highlight w:val="none"/>
          </w:rPr>
          <w:delText>7、</w:delText>
        </w:r>
      </w:del>
      <w:del w:id="2935" w:author="易安琦" w:date="2023-03-09T20:03:26Z">
        <w:r>
          <w:rPr>
            <w:rFonts w:hint="eastAsia" w:ascii="宋体" w:hAnsi="宋体" w:cs="宋体"/>
            <w:color w:val="auto"/>
            <w:sz w:val="24"/>
            <w:szCs w:val="24"/>
            <w:highlight w:val="none"/>
            <w:lang w:eastAsia="zh-CN"/>
          </w:rPr>
          <w:delText>报价</w:delText>
        </w:r>
      </w:del>
      <w:del w:id="2936" w:author="易安琦" w:date="2023-03-09T20:03:26Z">
        <w:r>
          <w:rPr>
            <w:rFonts w:hint="eastAsia" w:ascii="宋体" w:hAnsi="宋体" w:eastAsia="宋体" w:cs="宋体"/>
            <w:color w:val="auto"/>
            <w:sz w:val="24"/>
            <w:szCs w:val="24"/>
            <w:highlight w:val="none"/>
          </w:rPr>
          <w:delText>人已按照附件一的内容签署盖章的</w:delText>
        </w:r>
      </w:del>
      <w:del w:id="2937" w:author="易安琦" w:date="2023-03-09T20:03:26Z">
        <w:r>
          <w:rPr>
            <w:rFonts w:hint="eastAsia" w:ascii="宋体" w:hAnsi="宋体" w:cs="宋体"/>
            <w:color w:val="auto"/>
            <w:sz w:val="24"/>
            <w:szCs w:val="24"/>
            <w:highlight w:val="none"/>
            <w:lang w:eastAsia="zh-CN"/>
          </w:rPr>
          <w:delText>报价</w:delText>
        </w:r>
      </w:del>
      <w:del w:id="2938" w:author="易安琦" w:date="2023-03-09T20:03:26Z">
        <w:r>
          <w:rPr>
            <w:rFonts w:hint="eastAsia" w:ascii="宋体" w:hAnsi="宋体" w:eastAsia="宋体" w:cs="宋体"/>
            <w:color w:val="auto"/>
            <w:sz w:val="24"/>
            <w:szCs w:val="24"/>
            <w:highlight w:val="none"/>
          </w:rPr>
          <w:delText>申请人声明；</w:delText>
        </w:r>
      </w:del>
    </w:p>
    <w:p>
      <w:pPr>
        <w:spacing w:line="360" w:lineRule="auto"/>
        <w:ind w:left="426" w:firstLine="480" w:firstLineChars="200"/>
        <w:rPr>
          <w:del w:id="2940" w:author="易安琦" w:date="2023-03-09T20:03:26Z"/>
          <w:rFonts w:hint="eastAsia" w:ascii="宋体" w:hAnsi="宋体" w:eastAsia="宋体" w:cs="宋体"/>
          <w:color w:val="auto"/>
          <w:sz w:val="24"/>
          <w:szCs w:val="24"/>
          <w:highlight w:val="none"/>
        </w:rPr>
        <w:pPrChange w:id="2939" w:author="刘汉华" w:date="2023-03-08T17:37:16Z">
          <w:pPr>
            <w:spacing w:line="360" w:lineRule="auto"/>
            <w:ind w:left="426"/>
          </w:pPr>
        </w:pPrChange>
      </w:pPr>
      <w:del w:id="2941" w:author="易安琦" w:date="2023-03-09T20:03:26Z">
        <w:r>
          <w:rPr>
            <w:rFonts w:hint="eastAsia" w:ascii="宋体" w:hAnsi="宋体" w:eastAsia="宋体" w:cs="宋体"/>
            <w:color w:val="auto"/>
            <w:sz w:val="24"/>
            <w:szCs w:val="24"/>
            <w:highlight w:val="none"/>
          </w:rPr>
          <w:delText>8、已成功报名并获取本次</w:delText>
        </w:r>
      </w:del>
      <w:del w:id="2942" w:author="易安琦" w:date="2023-03-09T20:03:26Z">
        <w:r>
          <w:rPr>
            <w:rFonts w:hint="eastAsia" w:ascii="宋体" w:hAnsi="宋体" w:eastAsia="宋体" w:cs="宋体"/>
            <w:color w:val="auto"/>
            <w:sz w:val="24"/>
            <w:szCs w:val="24"/>
            <w:highlight w:val="none"/>
            <w:lang w:eastAsia="zh-CN"/>
          </w:rPr>
          <w:delText>询价</w:delText>
        </w:r>
      </w:del>
      <w:del w:id="2943" w:author="易安琦" w:date="2023-03-09T20:03:26Z">
        <w:r>
          <w:rPr>
            <w:rFonts w:hint="eastAsia" w:ascii="宋体" w:hAnsi="宋体" w:eastAsia="宋体" w:cs="宋体"/>
            <w:color w:val="auto"/>
            <w:sz w:val="24"/>
            <w:szCs w:val="24"/>
            <w:highlight w:val="none"/>
          </w:rPr>
          <w:delText>文件；</w:delText>
        </w:r>
      </w:del>
    </w:p>
    <w:p>
      <w:pPr>
        <w:spacing w:line="360" w:lineRule="auto"/>
        <w:ind w:left="426" w:firstLine="480" w:firstLineChars="200"/>
        <w:rPr>
          <w:del w:id="2945" w:author="易安琦" w:date="2023-03-09T20:03:26Z"/>
          <w:rFonts w:hint="eastAsia" w:ascii="宋体" w:hAnsi="宋体" w:eastAsia="宋体" w:cs="宋体"/>
          <w:color w:val="auto"/>
          <w:sz w:val="24"/>
          <w:szCs w:val="24"/>
          <w:highlight w:val="none"/>
        </w:rPr>
        <w:pPrChange w:id="2944" w:author="刘汉华" w:date="2023-03-08T17:37:16Z">
          <w:pPr>
            <w:spacing w:line="360" w:lineRule="auto"/>
            <w:ind w:left="426"/>
          </w:pPr>
        </w:pPrChange>
      </w:pPr>
      <w:del w:id="2946" w:author="易安琦" w:date="2023-03-09T20:03:26Z">
        <w:r>
          <w:rPr>
            <w:rFonts w:hint="eastAsia" w:ascii="宋体" w:hAnsi="宋体" w:eastAsia="宋体" w:cs="宋体"/>
            <w:color w:val="auto"/>
            <w:sz w:val="24"/>
            <w:szCs w:val="24"/>
            <w:highlight w:val="none"/>
          </w:rPr>
          <w:delText>9、本项目不接受联合体报价。</w:delText>
        </w:r>
      </w:del>
    </w:p>
    <w:p>
      <w:pPr>
        <w:spacing w:line="360" w:lineRule="auto"/>
        <w:ind w:firstLine="723" w:firstLineChars="200"/>
        <w:rPr>
          <w:rFonts w:hint="eastAsia" w:ascii="宋体" w:hAnsi="宋体" w:eastAsia="宋体" w:cs="宋体"/>
          <w:color w:val="auto"/>
          <w:sz w:val="24"/>
          <w:szCs w:val="24"/>
          <w:highlight w:val="none"/>
        </w:rPr>
        <w:pPrChange w:id="2947" w:author="刘汉华" w:date="2023-03-08T17:37:16Z">
          <w:pPr>
            <w:spacing w:line="360" w:lineRule="auto"/>
            <w:ind w:firstLine="480" w:firstLineChars="200"/>
          </w:pPr>
        </w:pPrChange>
      </w:pPr>
      <w:r>
        <w:rPr>
          <w:rFonts w:hint="eastAsia" w:ascii="宋体" w:hAnsi="宋体" w:eastAsia="宋体" w:cs="宋体"/>
          <w:color w:val="auto"/>
          <w:sz w:val="24"/>
          <w:szCs w:val="24"/>
          <w:highlight w:val="none"/>
        </w:rPr>
        <w:t>本次</w:t>
      </w:r>
      <w:r>
        <w:rPr>
          <w:rFonts w:hint="eastAsia" w:ascii="宋体" w:hAnsi="宋体" w:eastAsia="宋体" w:cs="宋体"/>
          <w:color w:val="auto"/>
          <w:kern w:val="0"/>
          <w:sz w:val="24"/>
          <w:szCs w:val="24"/>
          <w:highlight w:val="none"/>
          <w:lang w:val="en-US" w:eastAsia="zh-CN"/>
        </w:rPr>
        <w:t>询价</w:t>
      </w:r>
      <w:r>
        <w:rPr>
          <w:rFonts w:hint="eastAsia" w:ascii="宋体" w:hAnsi="宋体" w:eastAsia="宋体" w:cs="宋体"/>
          <w:color w:val="auto"/>
          <w:sz w:val="24"/>
          <w:szCs w:val="24"/>
          <w:highlight w:val="none"/>
        </w:rPr>
        <w:t>活动中，如有违法、违规、弄虚作假行为，所造成的损失、不良后果及法律责任，一律由我方承担。</w:t>
      </w:r>
    </w:p>
    <w:p>
      <w:pPr>
        <w:adjustRightInd w:val="0"/>
        <w:snapToGrid w:val="0"/>
        <w:spacing w:line="360" w:lineRule="auto"/>
        <w:ind w:firstLine="723" w:firstLineChars="200"/>
        <w:rPr>
          <w:rFonts w:hint="eastAsia" w:ascii="宋体" w:hAnsi="宋体" w:eastAsia="宋体" w:cs="宋体"/>
          <w:color w:val="auto"/>
          <w:sz w:val="24"/>
          <w:szCs w:val="24"/>
          <w:highlight w:val="none"/>
        </w:rPr>
        <w:pPrChange w:id="2948" w:author="刘汉华" w:date="2023-03-08T17:37:16Z">
          <w:pPr>
            <w:adjustRightInd w:val="0"/>
            <w:snapToGrid w:val="0"/>
            <w:spacing w:line="360" w:lineRule="auto"/>
            <w:ind w:firstLine="480" w:firstLineChars="200"/>
          </w:pPr>
        </w:pPrChange>
      </w:pPr>
      <w:r>
        <w:rPr>
          <w:rFonts w:hint="eastAsia" w:ascii="宋体" w:hAnsi="宋体" w:eastAsia="宋体" w:cs="宋体"/>
          <w:color w:val="auto"/>
          <w:sz w:val="24"/>
          <w:szCs w:val="24"/>
          <w:highlight w:val="none"/>
        </w:rPr>
        <w:t>特此声明！</w:t>
      </w:r>
    </w:p>
    <w:p>
      <w:pPr>
        <w:adjustRightInd w:val="0"/>
        <w:snapToGrid w:val="0"/>
        <w:spacing w:line="360" w:lineRule="auto"/>
        <w:ind w:firstLine="480" w:firstLineChars="200"/>
        <w:rPr>
          <w:rFonts w:hint="eastAsia" w:ascii="宋体" w:hAnsi="宋体" w:eastAsia="宋体" w:cs="宋体"/>
          <w:color w:val="auto"/>
          <w:sz w:val="24"/>
          <w:szCs w:val="24"/>
          <w:highlight w:val="none"/>
          <w:lang w:eastAsia="zh-CN"/>
        </w:rPr>
        <w:pPrChange w:id="2949" w:author="刘汉华" w:date="2023-03-08T17:37:16Z">
          <w:pPr>
            <w:adjustRightInd w:val="0"/>
            <w:snapToGrid w:val="0"/>
            <w:spacing w:line="360" w:lineRule="auto"/>
          </w:pPr>
        </w:pPrChange>
      </w:pP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法定代表人（或法定代表人授权代表）签字：</w:t>
      </w:r>
    </w:p>
    <w:p>
      <w:pPr>
        <w:adjustRightInd w:val="0"/>
        <w:snapToGrid w:val="0"/>
        <w:spacing w:line="360" w:lineRule="auto"/>
        <w:ind w:firstLine="480" w:firstLineChars="200"/>
        <w:rPr>
          <w:rFonts w:hint="eastAsia" w:ascii="宋体" w:hAnsi="宋体" w:eastAsia="宋体" w:cs="宋体"/>
          <w:color w:val="auto"/>
          <w:sz w:val="24"/>
          <w:szCs w:val="24"/>
          <w:highlight w:val="none"/>
          <w:u w:val="single"/>
          <w:lang w:eastAsia="zh-CN"/>
        </w:rPr>
        <w:pPrChange w:id="2950" w:author="刘汉华" w:date="2023-03-08T17:37:16Z">
          <w:pPr>
            <w:adjustRightInd w:val="0"/>
            <w:snapToGrid w:val="0"/>
            <w:spacing w:line="360" w:lineRule="auto"/>
          </w:pPr>
        </w:pPrChange>
      </w:pP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名称（签章）：</w:t>
      </w:r>
    </w:p>
    <w:p>
      <w:pPr>
        <w:adjustRightInd w:val="0"/>
        <w:snapToGrid w:val="0"/>
        <w:spacing w:line="360" w:lineRule="auto"/>
        <w:ind w:firstLine="480" w:firstLineChars="200"/>
        <w:rPr>
          <w:rFonts w:hint="eastAsia" w:ascii="宋体" w:hAnsi="宋体" w:eastAsia="宋体" w:cs="宋体"/>
          <w:color w:val="auto"/>
          <w:sz w:val="24"/>
          <w:szCs w:val="24"/>
          <w:highlight w:val="none"/>
        </w:rPr>
        <w:pPrChange w:id="2951" w:author="刘汉华" w:date="2023-03-08T17:37:16Z">
          <w:pPr>
            <w:adjustRightInd w:val="0"/>
            <w:snapToGrid w:val="0"/>
            <w:spacing w:line="360" w:lineRule="auto"/>
          </w:pPr>
        </w:pPrChange>
      </w:pPr>
      <w:r>
        <w:rPr>
          <w:rFonts w:hint="eastAsia" w:ascii="宋体" w:hAnsi="宋体" w:eastAsia="宋体" w:cs="宋体"/>
          <w:color w:val="auto"/>
          <w:sz w:val="24"/>
          <w:szCs w:val="24"/>
          <w:highlight w:val="none"/>
        </w:rPr>
        <w:t>日期：</w:t>
      </w:r>
      <w:ins w:id="2952" w:author="刘汉华" w:date="2023-03-09T13:00:06Z">
        <w:r>
          <w:rPr>
            <w:rFonts w:hint="eastAsia" w:ascii="宋体" w:hAnsi="宋体" w:cs="宋体"/>
            <w:bCs/>
            <w:color w:val="auto"/>
            <w:sz w:val="24"/>
            <w:szCs w:val="24"/>
            <w:highlight w:val="none"/>
            <w:lang w:val="en-US" w:eastAsia="zh-CN"/>
          </w:rPr>
          <w:t xml:space="preserve">    </w:t>
        </w:r>
      </w:ins>
      <w:ins w:id="2953" w:author="刘汉华" w:date="2023-03-09T13:00:06Z">
        <w:r>
          <w:rPr>
            <w:rFonts w:hint="eastAsia" w:ascii="宋体" w:hAnsi="宋体" w:eastAsia="宋体" w:cs="宋体"/>
            <w:color w:val="auto"/>
            <w:sz w:val="24"/>
            <w:szCs w:val="24"/>
            <w:highlight w:val="none"/>
          </w:rPr>
          <w:t>年</w:t>
        </w:r>
      </w:ins>
      <w:ins w:id="2954" w:author="刘汉华" w:date="2023-03-09T13:00:06Z">
        <w:r>
          <w:rPr>
            <w:rFonts w:hint="eastAsia" w:ascii="宋体" w:hAnsi="宋体" w:cs="宋体"/>
            <w:color w:val="auto"/>
            <w:sz w:val="24"/>
            <w:szCs w:val="24"/>
            <w:highlight w:val="none"/>
            <w:lang w:val="en-US" w:eastAsia="zh-CN"/>
          </w:rPr>
          <w:t xml:space="preserve">  </w:t>
        </w:r>
      </w:ins>
      <w:ins w:id="2955" w:author="刘汉华" w:date="2023-03-09T13:00:06Z">
        <w:r>
          <w:rPr>
            <w:rFonts w:hint="eastAsia" w:ascii="宋体" w:hAnsi="宋体" w:eastAsia="宋体" w:cs="宋体"/>
            <w:color w:val="auto"/>
            <w:sz w:val="24"/>
            <w:szCs w:val="24"/>
            <w:highlight w:val="none"/>
          </w:rPr>
          <w:t>月</w:t>
        </w:r>
      </w:ins>
      <w:ins w:id="2956" w:author="刘汉华" w:date="2023-03-09T13:00:06Z">
        <w:r>
          <w:rPr>
            <w:rFonts w:hint="eastAsia" w:ascii="宋体" w:hAnsi="宋体" w:cs="宋体"/>
            <w:color w:val="auto"/>
            <w:sz w:val="24"/>
            <w:szCs w:val="24"/>
            <w:highlight w:val="none"/>
            <w:lang w:val="en-US" w:eastAsia="zh-CN"/>
          </w:rPr>
          <w:t xml:space="preserve">  </w:t>
        </w:r>
      </w:ins>
      <w:ins w:id="2957" w:author="刘汉华" w:date="2023-03-09T13:00:06Z">
        <w:r>
          <w:rPr>
            <w:rFonts w:hint="eastAsia" w:ascii="宋体" w:hAnsi="宋体" w:eastAsia="宋体" w:cs="宋体"/>
            <w:color w:val="auto"/>
            <w:sz w:val="24"/>
            <w:szCs w:val="24"/>
            <w:highlight w:val="none"/>
          </w:rPr>
          <w:t>日</w:t>
        </w:r>
      </w:ins>
      <w:del w:id="2958" w:author="刘汉华" w:date="2023-03-09T13:00:06Z">
        <w:r>
          <w:rPr>
            <w:rFonts w:hint="eastAsia" w:ascii="宋体" w:hAnsi="宋体" w:eastAsia="宋体" w:cs="宋体"/>
            <w:color w:val="auto"/>
            <w:sz w:val="24"/>
            <w:szCs w:val="24"/>
            <w:highlight w:val="none"/>
            <w:lang w:val="en-US" w:eastAsia="zh-CN"/>
          </w:rPr>
          <w:delText xml:space="preserve">    </w:delText>
        </w:r>
      </w:del>
      <w:del w:id="2959" w:author="刘汉华" w:date="2023-03-09T13:00:06Z">
        <w:r>
          <w:rPr>
            <w:rFonts w:hint="eastAsia" w:ascii="宋体" w:hAnsi="宋体" w:eastAsia="宋体" w:cs="宋体"/>
            <w:color w:val="auto"/>
            <w:sz w:val="24"/>
            <w:szCs w:val="24"/>
            <w:highlight w:val="none"/>
          </w:rPr>
          <w:delText>年</w:delText>
        </w:r>
      </w:del>
      <w:del w:id="2960" w:author="刘汉华" w:date="2023-03-09T13:00:06Z">
        <w:r>
          <w:rPr>
            <w:rFonts w:hint="eastAsia" w:ascii="宋体" w:hAnsi="宋体" w:eastAsia="宋体" w:cs="宋体"/>
            <w:color w:val="auto"/>
            <w:sz w:val="24"/>
            <w:szCs w:val="24"/>
            <w:highlight w:val="none"/>
            <w:lang w:val="en-US" w:eastAsia="zh-CN"/>
          </w:rPr>
          <w:delText xml:space="preserve">  </w:delText>
        </w:r>
      </w:del>
      <w:del w:id="2961" w:author="刘汉华" w:date="2023-03-09T13:00:06Z">
        <w:r>
          <w:rPr>
            <w:rFonts w:hint="eastAsia" w:ascii="宋体" w:hAnsi="宋体" w:eastAsia="宋体" w:cs="宋体"/>
            <w:color w:val="auto"/>
            <w:sz w:val="24"/>
            <w:szCs w:val="24"/>
            <w:highlight w:val="none"/>
          </w:rPr>
          <w:delText>月</w:delText>
        </w:r>
      </w:del>
      <w:del w:id="2962" w:author="刘汉华" w:date="2023-03-09T13:00:06Z">
        <w:r>
          <w:rPr>
            <w:rFonts w:hint="eastAsia" w:ascii="宋体" w:hAnsi="宋体" w:eastAsia="宋体" w:cs="宋体"/>
            <w:color w:val="auto"/>
            <w:sz w:val="24"/>
            <w:szCs w:val="24"/>
            <w:highlight w:val="none"/>
            <w:lang w:val="en-US" w:eastAsia="zh-CN"/>
          </w:rPr>
          <w:delText xml:space="preserve">  </w:delText>
        </w:r>
      </w:del>
      <w:del w:id="2963" w:author="刘汉华" w:date="2023-03-09T13:00:06Z">
        <w:r>
          <w:rPr>
            <w:rFonts w:hint="eastAsia" w:ascii="宋体" w:hAnsi="宋体" w:eastAsia="宋体" w:cs="宋体"/>
            <w:color w:val="auto"/>
            <w:sz w:val="24"/>
            <w:szCs w:val="24"/>
            <w:highlight w:val="none"/>
          </w:rPr>
          <w:delText>日</w:delText>
        </w:r>
      </w:del>
      <w:bookmarkStart w:id="89" w:name="_Toc110315009"/>
      <w:bookmarkStart w:id="90" w:name="_Toc110315386"/>
      <w:bookmarkStart w:id="91" w:name="_Toc110315381"/>
      <w:bookmarkStart w:id="92" w:name="_Toc110315004"/>
    </w:p>
    <w:p>
      <w:pPr>
        <w:adjustRightInd w:val="0"/>
        <w:snapToGrid w:val="0"/>
        <w:spacing w:line="360" w:lineRule="auto"/>
        <w:ind w:firstLine="480" w:firstLineChars="200"/>
        <w:rPr>
          <w:rFonts w:hint="eastAsia" w:ascii="宋体" w:hAnsi="宋体" w:eastAsia="宋体" w:cs="宋体"/>
          <w:color w:val="auto"/>
          <w:sz w:val="24"/>
          <w:szCs w:val="24"/>
          <w:highlight w:val="none"/>
        </w:rPr>
        <w:pPrChange w:id="2964" w:author="刘汉华" w:date="2023-03-08T17:37:16Z">
          <w:pPr>
            <w:adjustRightInd w:val="0"/>
            <w:snapToGrid w:val="0"/>
            <w:spacing w:line="360" w:lineRule="auto"/>
          </w:pPr>
        </w:pPrChange>
      </w:pPr>
      <w:r>
        <w:rPr>
          <w:rFonts w:hint="eastAsia" w:ascii="宋体" w:hAnsi="宋体" w:eastAsia="宋体" w:cs="宋体"/>
          <w:color w:val="auto"/>
          <w:sz w:val="24"/>
          <w:szCs w:val="24"/>
          <w:highlight w:val="none"/>
        </w:rPr>
        <w:t>说明：1.本格式文件内容不得擅自删改。</w:t>
      </w:r>
    </w:p>
    <w:p>
      <w:pPr>
        <w:adjustRightInd w:val="0"/>
        <w:snapToGrid w:val="0"/>
        <w:spacing w:line="360" w:lineRule="auto"/>
        <w:ind w:firstLine="480" w:firstLineChars="200"/>
        <w:rPr>
          <w:del w:id="2966" w:author="易安琦" w:date="2024-03-04T15:35:58Z"/>
          <w:rFonts w:hint="eastAsia" w:ascii="宋体" w:hAnsi="宋体" w:eastAsia="宋体" w:cs="宋体"/>
          <w:color w:val="auto"/>
          <w:sz w:val="18"/>
          <w:szCs w:val="23"/>
          <w:highlight w:val="none"/>
          <w:lang w:eastAsia="zh-CN"/>
        </w:rPr>
        <w:pPrChange w:id="2965" w:author="刘汉华" w:date="2023-03-08T17:37:16Z">
          <w:pPr>
            <w:adjustRightInd w:val="0"/>
            <w:snapToGrid w:val="0"/>
            <w:spacing w:line="360" w:lineRule="auto"/>
            <w:ind w:firstLine="720" w:firstLineChars="300"/>
          </w:pPr>
        </w:pPrChange>
      </w:pPr>
      <w:r>
        <w:rPr>
          <w:rFonts w:hint="eastAsia" w:ascii="宋体" w:hAnsi="宋体" w:eastAsia="宋体" w:cs="宋体"/>
          <w:color w:val="auto"/>
          <w:sz w:val="24"/>
          <w:szCs w:val="24"/>
          <w:highlight w:val="none"/>
        </w:rPr>
        <w:t>2.如</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为分支机构，以上《资格文件声明函》及附件由总公司（总所）提供，必须由</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和总公司（总所）同时加盖公章或电子签章。</w:t>
      </w:r>
    </w:p>
    <w:p>
      <w:pPr>
        <w:keepNext w:val="0"/>
        <w:adjustRightInd w:val="0"/>
        <w:snapToGrid w:val="0"/>
        <w:ind w:firstLine="420" w:firstLineChars="200"/>
        <w:jc w:val="both"/>
        <w:rPr>
          <w:ins w:id="2968" w:author="刘汉华" w:date="2023-03-09T09:06:48Z"/>
          <w:del w:id="2969" w:author="易安琦" w:date="2024-03-04T15:35:57Z"/>
          <w:rFonts w:hint="eastAsia" w:ascii="宋体" w:hAnsi="宋体" w:eastAsia="宋体" w:cs="宋体"/>
          <w:color w:val="FF0000"/>
          <w:sz w:val="21"/>
          <w:szCs w:val="21"/>
          <w:highlight w:val="none"/>
        </w:rPr>
        <w:pPrChange w:id="2967" w:author="易安琦" w:date="2024-03-04T15:35:58Z">
          <w:pPr>
            <w:pStyle w:val="4"/>
            <w:keepNext w:val="0"/>
            <w:jc w:val="both"/>
          </w:pPr>
        </w:pPrChange>
      </w:pPr>
    </w:p>
    <w:p>
      <w:pPr>
        <w:keepNext w:val="0"/>
        <w:adjustRightInd w:val="0"/>
        <w:snapToGrid w:val="0"/>
        <w:ind w:firstLine="420" w:firstLineChars="200"/>
        <w:jc w:val="both"/>
        <w:rPr>
          <w:ins w:id="2971" w:author="刘汉华" w:date="2023-03-09T09:06:53Z"/>
          <w:del w:id="2972" w:author="易安琦" w:date="2024-03-04T15:35:57Z"/>
          <w:rFonts w:hint="eastAsia" w:ascii="宋体" w:hAnsi="宋体" w:eastAsia="宋体" w:cs="宋体"/>
          <w:color w:val="FF0000"/>
          <w:sz w:val="21"/>
          <w:szCs w:val="21"/>
          <w:highlight w:val="none"/>
        </w:rPr>
        <w:pPrChange w:id="2970" w:author="易安琦" w:date="2024-03-04T15:35:58Z">
          <w:pPr>
            <w:pStyle w:val="4"/>
            <w:keepNext w:val="0"/>
            <w:jc w:val="both"/>
          </w:pPr>
        </w:pPrChange>
      </w:pPr>
    </w:p>
    <w:p>
      <w:pPr>
        <w:keepNext w:val="0"/>
        <w:adjustRightInd w:val="0"/>
        <w:snapToGrid w:val="0"/>
        <w:ind w:firstLine="420" w:firstLineChars="200"/>
        <w:jc w:val="both"/>
        <w:rPr>
          <w:ins w:id="2974" w:author="刘汉华" w:date="2023-03-09T09:05:04Z"/>
          <w:rFonts w:hint="eastAsia" w:ascii="宋体" w:hAnsi="宋体" w:eastAsia="宋体" w:cs="宋体"/>
          <w:color w:val="FF0000"/>
          <w:sz w:val="21"/>
          <w:szCs w:val="21"/>
          <w:highlight w:val="none"/>
        </w:rPr>
        <w:pPrChange w:id="2973" w:author="易安琦" w:date="2024-03-04T15:35:58Z">
          <w:pPr>
            <w:pStyle w:val="4"/>
            <w:keepNext w:val="0"/>
            <w:jc w:val="both"/>
          </w:pPr>
        </w:pPrChange>
      </w:pPr>
    </w:p>
    <w:p>
      <w:pPr>
        <w:pStyle w:val="4"/>
        <w:keepNext w:val="0"/>
        <w:ind w:firstLine="422" w:firstLineChars="200"/>
        <w:jc w:val="both"/>
        <w:rPr>
          <w:rFonts w:hint="eastAsia" w:ascii="宋体" w:hAnsi="宋体" w:eastAsia="宋体" w:cs="宋体"/>
          <w:color w:val="auto"/>
          <w:sz w:val="30"/>
          <w:szCs w:val="30"/>
          <w:highlight w:val="none"/>
          <w:lang w:val="en-US" w:eastAsia="zh-CN"/>
        </w:rPr>
        <w:pPrChange w:id="2975" w:author="刘汉华" w:date="2023-03-09T09:06:35Z">
          <w:pPr>
            <w:pStyle w:val="4"/>
            <w:keepNext w:val="0"/>
            <w:jc w:val="both"/>
          </w:pPr>
        </w:pPrChange>
      </w:pPr>
      <w:del w:id="2976" w:author="刘汉华" w:date="2023-03-09T09:05:03Z">
        <w:r>
          <w:rPr>
            <w:rFonts w:hint="eastAsia" w:ascii="宋体" w:hAnsi="宋体" w:eastAsia="宋体" w:cs="宋体"/>
            <w:color w:val="FF0000"/>
            <w:sz w:val="21"/>
            <w:szCs w:val="21"/>
            <w:highlight w:val="none"/>
          </w:rPr>
          <w:br w:type="page"/>
        </w:r>
      </w:del>
      <w:bookmarkStart w:id="93" w:name="_Toc534894065"/>
      <w:bookmarkStart w:id="94" w:name="_Toc519029149"/>
      <w:bookmarkStart w:id="95" w:name="_Toc366144554"/>
      <w:r>
        <w:rPr>
          <w:rFonts w:hint="eastAsia" w:ascii="宋体" w:hAnsi="宋体" w:eastAsia="宋体" w:cs="宋体"/>
          <w:color w:val="auto"/>
          <w:sz w:val="30"/>
          <w:szCs w:val="30"/>
          <w:highlight w:val="none"/>
        </w:rPr>
        <w:t>附件</w:t>
      </w:r>
      <w:r>
        <w:rPr>
          <w:rFonts w:hint="eastAsia" w:ascii="宋体" w:hAnsi="宋体" w:eastAsia="宋体" w:cs="宋体"/>
          <w:color w:val="auto"/>
          <w:sz w:val="30"/>
          <w:szCs w:val="30"/>
          <w:highlight w:val="none"/>
          <w:lang w:val="en-US" w:eastAsia="zh-CN"/>
        </w:rPr>
        <w:t>8</w:t>
      </w:r>
    </w:p>
    <w:p>
      <w:pPr>
        <w:pStyle w:val="4"/>
        <w:keepNext w:val="0"/>
        <w:ind w:firstLine="643" w:firstLineChars="200"/>
        <w:jc w:val="center"/>
        <w:rPr>
          <w:rFonts w:hint="eastAsia" w:ascii="宋体" w:hAnsi="宋体" w:eastAsia="宋体" w:cs="宋体"/>
          <w:color w:val="auto"/>
          <w:sz w:val="32"/>
          <w:szCs w:val="32"/>
          <w:highlight w:val="none"/>
          <w:rPrChange w:id="2978" w:author="刘汉华" w:date="2023-03-09T09:22:32Z">
            <w:rPr>
              <w:rFonts w:hint="eastAsia" w:ascii="宋体" w:hAnsi="宋体" w:eastAsia="宋体" w:cs="宋体"/>
              <w:color w:val="auto"/>
              <w:sz w:val="30"/>
              <w:szCs w:val="30"/>
              <w:highlight w:val="none"/>
            </w:rPr>
          </w:rPrChange>
        </w:rPr>
        <w:pPrChange w:id="2977" w:author="刘汉华" w:date="2023-03-08T17:37:16Z">
          <w:pPr>
            <w:pStyle w:val="4"/>
            <w:keepNext w:val="0"/>
            <w:jc w:val="center"/>
          </w:pPr>
        </w:pPrChange>
      </w:pPr>
      <w:r>
        <w:rPr>
          <w:rFonts w:hint="eastAsia" w:ascii="宋体" w:hAnsi="宋体" w:eastAsia="宋体" w:cs="宋体"/>
          <w:color w:val="auto"/>
          <w:sz w:val="32"/>
          <w:szCs w:val="32"/>
          <w:highlight w:val="none"/>
          <w:rPrChange w:id="2979" w:author="刘汉华" w:date="2023-03-09T09:22:32Z">
            <w:rPr>
              <w:rFonts w:hint="eastAsia" w:ascii="宋体" w:hAnsi="宋体" w:eastAsia="宋体" w:cs="宋体"/>
              <w:color w:val="auto"/>
              <w:sz w:val="30"/>
              <w:szCs w:val="30"/>
              <w:highlight w:val="none"/>
            </w:rPr>
          </w:rPrChange>
        </w:rPr>
        <w:t>主要条款（“★”项）响应表</w:t>
      </w:r>
      <w:bookmarkEnd w:id="93"/>
      <w:bookmarkEnd w:id="94"/>
    </w:p>
    <w:tbl>
      <w:tblPr>
        <w:tblStyle w:val="4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Change w:id="2980" w:author="刘汉华" w:date="2023-03-08T17:26:29Z">
          <w:tblPr>
            <w:tblStyle w:val="4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PrChange>
      </w:tblPr>
      <w:tblGrid>
        <w:gridCol w:w="706"/>
        <w:gridCol w:w="6024"/>
        <w:gridCol w:w="783"/>
        <w:gridCol w:w="2085"/>
        <w:tblGridChange w:id="2981">
          <w:tblGrid>
            <w:gridCol w:w="706"/>
            <w:gridCol w:w="6024"/>
            <w:gridCol w:w="783"/>
            <w:gridCol w:w="2085"/>
          </w:tblGrid>
        </w:tblGridChange>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2982" w:author="刘汉华" w:date="2023-03-08T17:26:29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trHeight w:val="724" w:hRule="atLeast"/>
          <w:jc w:val="center"/>
          <w:trPrChange w:id="2982" w:author="刘汉华" w:date="2023-03-08T17:26:29Z">
            <w:trPr>
              <w:trHeight w:val="724" w:hRule="atLeast"/>
              <w:jc w:val="center"/>
            </w:trPr>
          </w:trPrChange>
        </w:trPr>
        <w:tc>
          <w:tcPr>
            <w:tcW w:w="706" w:type="dxa"/>
            <w:noWrap w:val="0"/>
            <w:vAlign w:val="center"/>
            <w:tcPrChange w:id="2983" w:author="刘汉华" w:date="2023-03-08T17:26:29Z">
              <w:tcPr>
                <w:tcW w:w="706" w:type="dxa"/>
                <w:noWrap w:val="0"/>
                <w:vAlign w:val="center"/>
              </w:tcPr>
            </w:tcPrChange>
          </w:tcPr>
          <w:p>
            <w:pPr>
              <w:spacing w:line="360" w:lineRule="auto"/>
              <w:ind w:firstLine="0" w:firstLineChars="0"/>
              <w:jc w:val="center"/>
              <w:rPr>
                <w:rFonts w:hint="eastAsia" w:ascii="宋体" w:hAnsi="宋体" w:eastAsia="宋体" w:cs="宋体"/>
                <w:b/>
                <w:bCs/>
                <w:color w:val="auto"/>
                <w:sz w:val="24"/>
                <w:szCs w:val="24"/>
                <w:highlight w:val="none"/>
              </w:rPr>
              <w:pPrChange w:id="2984" w:author="刘汉华" w:date="2023-03-08T17:37:16Z">
                <w:pPr>
                  <w:jc w:val="center"/>
                </w:pPr>
              </w:pPrChange>
            </w:pPr>
            <w:r>
              <w:rPr>
                <w:rFonts w:hint="eastAsia" w:ascii="宋体" w:hAnsi="宋体" w:eastAsia="宋体" w:cs="宋体"/>
                <w:b/>
                <w:bCs/>
                <w:color w:val="auto"/>
                <w:sz w:val="24"/>
                <w:szCs w:val="24"/>
                <w:highlight w:val="none"/>
              </w:rPr>
              <w:t>序号</w:t>
            </w:r>
          </w:p>
        </w:tc>
        <w:tc>
          <w:tcPr>
            <w:tcW w:w="6024" w:type="dxa"/>
            <w:noWrap w:val="0"/>
            <w:vAlign w:val="center"/>
            <w:tcPrChange w:id="2985" w:author="刘汉华" w:date="2023-03-08T17:26:29Z">
              <w:tcPr>
                <w:tcW w:w="6024" w:type="dxa"/>
                <w:noWrap w:val="0"/>
                <w:vAlign w:val="center"/>
              </w:tcPr>
            </w:tcPrChange>
          </w:tcPr>
          <w:p>
            <w:pPr>
              <w:spacing w:line="360" w:lineRule="auto"/>
              <w:ind w:firstLine="482" w:firstLineChars="200"/>
              <w:jc w:val="center"/>
              <w:rPr>
                <w:rFonts w:hint="eastAsia" w:ascii="宋体" w:hAnsi="宋体" w:eastAsia="宋体" w:cs="宋体"/>
                <w:b/>
                <w:bCs/>
                <w:color w:val="auto"/>
                <w:sz w:val="24"/>
                <w:szCs w:val="24"/>
                <w:highlight w:val="none"/>
              </w:rPr>
              <w:pPrChange w:id="2986" w:author="刘汉华" w:date="2023-03-08T17:37:16Z">
                <w:pPr>
                  <w:jc w:val="center"/>
                </w:pPr>
              </w:pPrChange>
            </w:pPr>
            <w:r>
              <w:rPr>
                <w:rFonts w:hint="eastAsia" w:ascii="宋体" w:hAnsi="宋体" w:eastAsia="宋体" w:cs="宋体"/>
                <w:b/>
                <w:bCs/>
                <w:color w:val="auto"/>
                <w:sz w:val="24"/>
                <w:szCs w:val="24"/>
                <w:highlight w:val="none"/>
              </w:rPr>
              <w:t>主要条款（“★”项）要求</w:t>
            </w:r>
          </w:p>
        </w:tc>
        <w:tc>
          <w:tcPr>
            <w:tcW w:w="783" w:type="dxa"/>
            <w:noWrap w:val="0"/>
            <w:vAlign w:val="center"/>
            <w:tcPrChange w:id="2987" w:author="刘汉华" w:date="2023-03-08T17:26:29Z">
              <w:tcPr>
                <w:tcW w:w="783" w:type="dxa"/>
                <w:noWrap w:val="0"/>
                <w:vAlign w:val="center"/>
              </w:tcPr>
            </w:tcPrChange>
          </w:tcPr>
          <w:p>
            <w:pPr>
              <w:spacing w:line="360" w:lineRule="auto"/>
              <w:ind w:firstLine="0" w:firstLineChars="0"/>
              <w:jc w:val="center"/>
              <w:rPr>
                <w:rFonts w:hint="eastAsia" w:ascii="宋体" w:hAnsi="宋体" w:eastAsia="宋体" w:cs="宋体"/>
                <w:b/>
                <w:bCs/>
                <w:color w:val="auto"/>
                <w:sz w:val="24"/>
                <w:szCs w:val="24"/>
                <w:highlight w:val="none"/>
              </w:rPr>
              <w:pPrChange w:id="2988" w:author="刘汉华" w:date="2023-03-08T17:37:16Z">
                <w:pPr>
                  <w:jc w:val="center"/>
                </w:pPr>
              </w:pPrChange>
            </w:pPr>
            <w:r>
              <w:rPr>
                <w:rFonts w:hint="eastAsia" w:ascii="宋体" w:hAnsi="宋体" w:eastAsia="宋体" w:cs="宋体"/>
                <w:b/>
                <w:bCs/>
                <w:color w:val="auto"/>
                <w:sz w:val="24"/>
                <w:szCs w:val="24"/>
                <w:highlight w:val="none"/>
              </w:rPr>
              <w:t>是否响应</w:t>
            </w:r>
          </w:p>
        </w:tc>
        <w:tc>
          <w:tcPr>
            <w:tcW w:w="2085" w:type="dxa"/>
            <w:noWrap w:val="0"/>
            <w:vAlign w:val="center"/>
            <w:tcPrChange w:id="2989" w:author="刘汉华" w:date="2023-03-08T17:26:29Z">
              <w:tcPr>
                <w:tcW w:w="2085" w:type="dxa"/>
                <w:noWrap w:val="0"/>
                <w:vAlign w:val="center"/>
              </w:tcPr>
            </w:tcPrChange>
          </w:tcPr>
          <w:p>
            <w:pPr>
              <w:spacing w:line="360" w:lineRule="auto"/>
              <w:ind w:firstLine="0" w:firstLineChars="0"/>
              <w:jc w:val="center"/>
              <w:rPr>
                <w:rFonts w:hint="eastAsia" w:ascii="宋体" w:hAnsi="宋体" w:eastAsia="宋体" w:cs="宋体"/>
                <w:b/>
                <w:bCs/>
                <w:color w:val="auto"/>
                <w:sz w:val="24"/>
                <w:szCs w:val="24"/>
                <w:highlight w:val="none"/>
              </w:rPr>
              <w:pPrChange w:id="2990" w:author="刘汉华" w:date="2023-03-08T17:37:16Z">
                <w:pPr>
                  <w:jc w:val="center"/>
                </w:pPr>
              </w:pPrChange>
            </w:pPr>
            <w:r>
              <w:rPr>
                <w:rFonts w:hint="eastAsia" w:ascii="宋体" w:hAnsi="宋体" w:eastAsia="宋体" w:cs="宋体"/>
                <w:b/>
                <w:bCs/>
                <w:color w:val="auto"/>
                <w:sz w:val="24"/>
                <w:szCs w:val="24"/>
                <w:highlight w:val="none"/>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2991" w:author="刘汉华" w:date="2023-03-08T17:26:29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trHeight w:val="127" w:hRule="atLeast"/>
          <w:jc w:val="center"/>
          <w:trPrChange w:id="2991" w:author="刘汉华" w:date="2023-03-08T17:26:29Z">
            <w:trPr>
              <w:trHeight w:val="127" w:hRule="atLeast"/>
              <w:jc w:val="center"/>
            </w:trPr>
          </w:trPrChange>
        </w:trPr>
        <w:tc>
          <w:tcPr>
            <w:tcW w:w="706" w:type="dxa"/>
            <w:noWrap w:val="0"/>
            <w:vAlign w:val="center"/>
            <w:tcPrChange w:id="2992" w:author="刘汉华" w:date="2023-03-08T17:26:29Z">
              <w:tcPr>
                <w:tcW w:w="706" w:type="dxa"/>
                <w:noWrap w:val="0"/>
                <w:vAlign w:val="center"/>
              </w:tcPr>
            </w:tcPrChange>
          </w:tcPr>
          <w:p>
            <w:pPr>
              <w:pStyle w:val="135"/>
              <w:keepNext w:val="0"/>
              <w:adjustRightInd/>
              <w:spacing w:before="0" w:after="0" w:line="360" w:lineRule="auto"/>
              <w:ind w:firstLine="0" w:firstLineChars="0"/>
              <w:textAlignment w:val="auto"/>
              <w:rPr>
                <w:rFonts w:hint="eastAsia" w:ascii="宋体" w:hAnsi="宋体" w:eastAsia="宋体" w:cs="宋体"/>
                <w:snapToGrid/>
                <w:color w:val="auto"/>
                <w:spacing w:val="0"/>
                <w:kern w:val="2"/>
                <w:sz w:val="24"/>
                <w:szCs w:val="24"/>
                <w:highlight w:val="none"/>
                <w:lang w:eastAsia="zh-CN"/>
              </w:rPr>
              <w:pPrChange w:id="2993" w:author="刘汉华" w:date="2023-03-08T17:37:16Z">
                <w:pPr>
                  <w:pStyle w:val="135"/>
                  <w:keepNext w:val="0"/>
                  <w:adjustRightInd/>
                  <w:spacing w:before="0" w:after="0" w:line="240" w:lineRule="auto"/>
                  <w:textAlignment w:val="auto"/>
                </w:pPr>
              </w:pPrChange>
            </w:pPr>
            <w:r>
              <w:rPr>
                <w:rFonts w:hint="eastAsia" w:ascii="宋体" w:hAnsi="宋体" w:eastAsia="宋体" w:cs="宋体"/>
                <w:snapToGrid/>
                <w:color w:val="auto"/>
                <w:spacing w:val="0"/>
                <w:kern w:val="2"/>
                <w:sz w:val="24"/>
                <w:szCs w:val="24"/>
                <w:highlight w:val="none"/>
                <w:lang w:eastAsia="zh-CN"/>
              </w:rPr>
              <w:t>1</w:t>
            </w:r>
          </w:p>
        </w:tc>
        <w:tc>
          <w:tcPr>
            <w:tcW w:w="6024" w:type="dxa"/>
            <w:noWrap w:val="0"/>
            <w:vAlign w:val="center"/>
            <w:tcPrChange w:id="2994" w:author="刘汉华" w:date="2023-03-08T17:26:29Z">
              <w:tcPr>
                <w:tcW w:w="6024"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2995" w:author="刘汉华" w:date="2023-03-08T17:37:16Z">
                <w:pPr>
                  <w:spacing w:line="360" w:lineRule="auto"/>
                </w:pPr>
              </w:pPrChange>
            </w:pPr>
          </w:p>
        </w:tc>
        <w:tc>
          <w:tcPr>
            <w:tcW w:w="783" w:type="dxa"/>
            <w:noWrap w:val="0"/>
            <w:vAlign w:val="center"/>
            <w:tcPrChange w:id="2996" w:author="刘汉华" w:date="2023-03-08T17:26:29Z">
              <w:tcPr>
                <w:tcW w:w="783" w:type="dxa"/>
                <w:noWrap w:val="0"/>
                <w:vAlign w:val="center"/>
              </w:tcPr>
            </w:tcPrChange>
          </w:tcPr>
          <w:p>
            <w:pPr>
              <w:pStyle w:val="135"/>
              <w:keepNext w:val="0"/>
              <w:adjustRightInd/>
              <w:spacing w:before="0" w:after="0" w:line="360" w:lineRule="auto"/>
              <w:ind w:firstLine="480" w:firstLineChars="200"/>
              <w:textAlignment w:val="auto"/>
              <w:rPr>
                <w:rFonts w:hint="eastAsia" w:ascii="宋体" w:hAnsi="宋体" w:eastAsia="宋体" w:cs="宋体"/>
                <w:snapToGrid/>
                <w:color w:val="auto"/>
                <w:spacing w:val="0"/>
                <w:kern w:val="2"/>
                <w:sz w:val="24"/>
                <w:szCs w:val="24"/>
                <w:highlight w:val="none"/>
              </w:rPr>
              <w:pPrChange w:id="2997" w:author="刘汉华" w:date="2023-03-08T17:37:16Z">
                <w:pPr>
                  <w:pStyle w:val="135"/>
                  <w:keepNext w:val="0"/>
                  <w:adjustRightInd/>
                  <w:spacing w:before="0" w:after="0" w:line="240" w:lineRule="auto"/>
                  <w:textAlignment w:val="auto"/>
                </w:pPr>
              </w:pPrChange>
            </w:pPr>
          </w:p>
        </w:tc>
        <w:tc>
          <w:tcPr>
            <w:tcW w:w="2085" w:type="dxa"/>
            <w:noWrap w:val="0"/>
            <w:vAlign w:val="center"/>
            <w:tcPrChange w:id="2998" w:author="刘汉华" w:date="2023-03-08T17:26:29Z">
              <w:tcPr>
                <w:tcW w:w="2085"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2999" w:author="刘汉华" w:date="2023-03-08T17:37:16Z">
                <w:pPr>
                  <w:jc w:val="center"/>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3000" w:author="刘汉华" w:date="2023-03-08T17:26:29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trHeight w:val="127" w:hRule="atLeast"/>
          <w:jc w:val="center"/>
          <w:trPrChange w:id="3000" w:author="刘汉华" w:date="2023-03-08T17:26:29Z">
            <w:trPr>
              <w:trHeight w:val="127" w:hRule="atLeast"/>
              <w:jc w:val="center"/>
            </w:trPr>
          </w:trPrChange>
        </w:trPr>
        <w:tc>
          <w:tcPr>
            <w:tcW w:w="706" w:type="dxa"/>
            <w:noWrap w:val="0"/>
            <w:vAlign w:val="center"/>
            <w:tcPrChange w:id="3001" w:author="刘汉华" w:date="2023-03-08T17:26:29Z">
              <w:tcPr>
                <w:tcW w:w="706" w:type="dxa"/>
                <w:noWrap w:val="0"/>
                <w:vAlign w:val="center"/>
              </w:tcPr>
            </w:tcPrChange>
          </w:tcPr>
          <w:p>
            <w:pPr>
              <w:pStyle w:val="135"/>
              <w:keepNext w:val="0"/>
              <w:adjustRightInd/>
              <w:spacing w:before="0" w:after="0" w:line="360" w:lineRule="auto"/>
              <w:ind w:firstLine="0" w:firstLineChars="0"/>
              <w:textAlignment w:val="auto"/>
              <w:rPr>
                <w:rFonts w:hint="eastAsia" w:ascii="宋体" w:hAnsi="宋体" w:eastAsia="宋体" w:cs="宋体"/>
                <w:snapToGrid/>
                <w:color w:val="auto"/>
                <w:spacing w:val="0"/>
                <w:kern w:val="2"/>
                <w:sz w:val="24"/>
                <w:szCs w:val="24"/>
                <w:highlight w:val="none"/>
                <w:lang w:eastAsia="zh-CN"/>
              </w:rPr>
              <w:pPrChange w:id="3002" w:author="刘汉华" w:date="2023-03-08T17:37:16Z">
                <w:pPr>
                  <w:pStyle w:val="135"/>
                  <w:keepNext w:val="0"/>
                  <w:adjustRightInd/>
                  <w:spacing w:before="0" w:after="0" w:line="240" w:lineRule="auto"/>
                  <w:textAlignment w:val="auto"/>
                </w:pPr>
              </w:pPrChange>
            </w:pPr>
            <w:r>
              <w:rPr>
                <w:rFonts w:hint="eastAsia" w:ascii="宋体" w:hAnsi="宋体" w:eastAsia="宋体" w:cs="宋体"/>
                <w:snapToGrid/>
                <w:color w:val="auto"/>
                <w:spacing w:val="0"/>
                <w:kern w:val="2"/>
                <w:sz w:val="24"/>
                <w:szCs w:val="24"/>
                <w:highlight w:val="none"/>
                <w:lang w:eastAsia="zh-CN"/>
              </w:rPr>
              <w:t>2</w:t>
            </w:r>
          </w:p>
        </w:tc>
        <w:tc>
          <w:tcPr>
            <w:tcW w:w="6024" w:type="dxa"/>
            <w:noWrap w:val="0"/>
            <w:vAlign w:val="center"/>
            <w:tcPrChange w:id="3003" w:author="刘汉华" w:date="2023-03-08T17:26:29Z">
              <w:tcPr>
                <w:tcW w:w="6024"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3004" w:author="刘汉华" w:date="2023-03-08T17:37:16Z">
                <w:pPr>
                  <w:spacing w:line="360" w:lineRule="auto"/>
                </w:pPr>
              </w:pPrChange>
            </w:pPr>
          </w:p>
        </w:tc>
        <w:tc>
          <w:tcPr>
            <w:tcW w:w="783" w:type="dxa"/>
            <w:noWrap w:val="0"/>
            <w:vAlign w:val="center"/>
            <w:tcPrChange w:id="3005" w:author="刘汉华" w:date="2023-03-08T17:26:29Z">
              <w:tcPr>
                <w:tcW w:w="783" w:type="dxa"/>
                <w:noWrap w:val="0"/>
                <w:vAlign w:val="center"/>
              </w:tcPr>
            </w:tcPrChange>
          </w:tcPr>
          <w:p>
            <w:pPr>
              <w:pStyle w:val="135"/>
              <w:keepNext w:val="0"/>
              <w:adjustRightInd/>
              <w:spacing w:before="0" w:after="0" w:line="360" w:lineRule="auto"/>
              <w:ind w:firstLine="480" w:firstLineChars="200"/>
              <w:textAlignment w:val="auto"/>
              <w:rPr>
                <w:rFonts w:hint="eastAsia" w:ascii="宋体" w:hAnsi="宋体" w:eastAsia="宋体" w:cs="宋体"/>
                <w:snapToGrid/>
                <w:color w:val="auto"/>
                <w:spacing w:val="0"/>
                <w:kern w:val="2"/>
                <w:sz w:val="24"/>
                <w:szCs w:val="24"/>
                <w:highlight w:val="none"/>
                <w:lang w:eastAsia="zh-CN"/>
              </w:rPr>
              <w:pPrChange w:id="3006" w:author="刘汉华" w:date="2023-03-08T17:37:16Z">
                <w:pPr>
                  <w:pStyle w:val="135"/>
                  <w:keepNext w:val="0"/>
                  <w:adjustRightInd/>
                  <w:spacing w:before="0" w:after="0" w:line="240" w:lineRule="auto"/>
                  <w:textAlignment w:val="auto"/>
                </w:pPr>
              </w:pPrChange>
            </w:pPr>
          </w:p>
        </w:tc>
        <w:tc>
          <w:tcPr>
            <w:tcW w:w="2085" w:type="dxa"/>
            <w:noWrap w:val="0"/>
            <w:vAlign w:val="center"/>
            <w:tcPrChange w:id="3007" w:author="刘汉华" w:date="2023-03-08T17:26:29Z">
              <w:tcPr>
                <w:tcW w:w="2085"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3008" w:author="刘汉华" w:date="2023-03-08T17:37:16Z">
                <w:pPr>
                  <w:jc w:val="center"/>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3009" w:author="刘汉华" w:date="2023-03-08T17:26:29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trHeight w:val="127" w:hRule="atLeast"/>
          <w:jc w:val="center"/>
          <w:trPrChange w:id="3009" w:author="刘汉华" w:date="2023-03-08T17:26:29Z">
            <w:trPr>
              <w:trHeight w:val="127" w:hRule="atLeast"/>
              <w:jc w:val="center"/>
            </w:trPr>
          </w:trPrChange>
        </w:trPr>
        <w:tc>
          <w:tcPr>
            <w:tcW w:w="706" w:type="dxa"/>
            <w:noWrap w:val="0"/>
            <w:vAlign w:val="center"/>
            <w:tcPrChange w:id="3010" w:author="刘汉华" w:date="2023-03-08T17:26:29Z">
              <w:tcPr>
                <w:tcW w:w="706" w:type="dxa"/>
                <w:noWrap w:val="0"/>
                <w:vAlign w:val="center"/>
              </w:tcPr>
            </w:tcPrChange>
          </w:tcPr>
          <w:p>
            <w:pPr>
              <w:pStyle w:val="135"/>
              <w:keepNext w:val="0"/>
              <w:adjustRightInd/>
              <w:spacing w:before="0" w:after="0" w:line="360" w:lineRule="auto"/>
              <w:ind w:firstLine="0" w:firstLineChars="0"/>
              <w:textAlignment w:val="auto"/>
              <w:rPr>
                <w:rFonts w:hint="eastAsia" w:ascii="宋体" w:hAnsi="宋体" w:eastAsia="宋体" w:cs="宋体"/>
                <w:snapToGrid/>
                <w:color w:val="auto"/>
                <w:spacing w:val="0"/>
                <w:kern w:val="2"/>
                <w:sz w:val="24"/>
                <w:szCs w:val="24"/>
                <w:highlight w:val="none"/>
                <w:lang w:eastAsia="zh-CN"/>
              </w:rPr>
              <w:pPrChange w:id="3011" w:author="刘汉华" w:date="2023-03-08T17:37:16Z">
                <w:pPr>
                  <w:pStyle w:val="135"/>
                  <w:keepNext w:val="0"/>
                  <w:adjustRightInd/>
                  <w:spacing w:before="0" w:after="0" w:line="240" w:lineRule="auto"/>
                  <w:textAlignment w:val="auto"/>
                </w:pPr>
              </w:pPrChange>
            </w:pPr>
            <w:r>
              <w:rPr>
                <w:rFonts w:hint="eastAsia" w:ascii="宋体" w:hAnsi="宋体" w:eastAsia="宋体" w:cs="宋体"/>
                <w:snapToGrid/>
                <w:color w:val="auto"/>
                <w:spacing w:val="0"/>
                <w:kern w:val="2"/>
                <w:sz w:val="24"/>
                <w:szCs w:val="24"/>
                <w:highlight w:val="none"/>
                <w:lang w:eastAsia="zh-CN"/>
              </w:rPr>
              <w:t>3</w:t>
            </w:r>
          </w:p>
        </w:tc>
        <w:tc>
          <w:tcPr>
            <w:tcW w:w="6024" w:type="dxa"/>
            <w:noWrap w:val="0"/>
            <w:vAlign w:val="center"/>
            <w:tcPrChange w:id="3012" w:author="刘汉华" w:date="2023-03-08T17:26:29Z">
              <w:tcPr>
                <w:tcW w:w="6024"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3013" w:author="刘汉华" w:date="2023-03-08T17:37:16Z">
                <w:pPr>
                  <w:spacing w:line="360" w:lineRule="auto"/>
                </w:pPr>
              </w:pPrChange>
            </w:pPr>
          </w:p>
        </w:tc>
        <w:tc>
          <w:tcPr>
            <w:tcW w:w="783" w:type="dxa"/>
            <w:noWrap w:val="0"/>
            <w:vAlign w:val="center"/>
            <w:tcPrChange w:id="3014" w:author="刘汉华" w:date="2023-03-08T17:26:29Z">
              <w:tcPr>
                <w:tcW w:w="783"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3015" w:author="刘汉华" w:date="2023-03-08T17:37:16Z">
                <w:pPr>
                  <w:jc w:val="center"/>
                </w:pPr>
              </w:pPrChange>
            </w:pPr>
          </w:p>
        </w:tc>
        <w:tc>
          <w:tcPr>
            <w:tcW w:w="2085" w:type="dxa"/>
            <w:noWrap w:val="0"/>
            <w:vAlign w:val="center"/>
            <w:tcPrChange w:id="3016" w:author="刘汉华" w:date="2023-03-08T17:26:29Z">
              <w:tcPr>
                <w:tcW w:w="2085" w:type="dxa"/>
                <w:noWrap w:val="0"/>
                <w:vAlign w:val="center"/>
              </w:tcPr>
            </w:tcPrChange>
          </w:tcPr>
          <w:p>
            <w:pPr>
              <w:spacing w:line="360" w:lineRule="auto"/>
              <w:ind w:right="-35" w:firstLine="480" w:firstLineChars="200"/>
              <w:jc w:val="center"/>
              <w:rPr>
                <w:rFonts w:hint="eastAsia" w:ascii="宋体" w:hAnsi="宋体" w:eastAsia="宋体" w:cs="宋体"/>
                <w:color w:val="auto"/>
                <w:sz w:val="24"/>
                <w:szCs w:val="24"/>
                <w:highlight w:val="none"/>
              </w:rPr>
              <w:pPrChange w:id="3017" w:author="刘汉华" w:date="2023-03-08T17:37:16Z">
                <w:pPr>
                  <w:ind w:right="-35"/>
                  <w:jc w:val="center"/>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3018" w:author="刘汉华" w:date="2023-03-08T17:26:29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trHeight w:val="127" w:hRule="atLeast"/>
          <w:jc w:val="center"/>
          <w:trPrChange w:id="3018" w:author="刘汉华" w:date="2023-03-08T17:26:29Z">
            <w:trPr>
              <w:trHeight w:val="127" w:hRule="atLeast"/>
              <w:jc w:val="center"/>
            </w:trPr>
          </w:trPrChange>
        </w:trPr>
        <w:tc>
          <w:tcPr>
            <w:tcW w:w="706" w:type="dxa"/>
            <w:noWrap w:val="0"/>
            <w:vAlign w:val="center"/>
            <w:tcPrChange w:id="3019" w:author="刘汉华" w:date="2023-03-08T17:26:29Z">
              <w:tcPr>
                <w:tcW w:w="706" w:type="dxa"/>
                <w:noWrap w:val="0"/>
                <w:vAlign w:val="center"/>
              </w:tcPr>
            </w:tcPrChange>
          </w:tcPr>
          <w:p>
            <w:pPr>
              <w:pStyle w:val="135"/>
              <w:keepNext w:val="0"/>
              <w:adjustRightInd/>
              <w:spacing w:before="0" w:after="0" w:line="360" w:lineRule="auto"/>
              <w:ind w:firstLine="0" w:firstLineChars="0"/>
              <w:textAlignment w:val="auto"/>
              <w:rPr>
                <w:rFonts w:hint="eastAsia" w:ascii="宋体" w:hAnsi="宋体" w:eastAsia="宋体" w:cs="宋体"/>
                <w:snapToGrid/>
                <w:color w:val="auto"/>
                <w:spacing w:val="0"/>
                <w:kern w:val="2"/>
                <w:sz w:val="24"/>
                <w:szCs w:val="24"/>
                <w:highlight w:val="none"/>
                <w:lang w:eastAsia="zh-CN"/>
              </w:rPr>
              <w:pPrChange w:id="3020" w:author="刘汉华" w:date="2023-03-08T17:37:16Z">
                <w:pPr>
                  <w:pStyle w:val="135"/>
                  <w:keepNext w:val="0"/>
                  <w:adjustRightInd/>
                  <w:spacing w:before="0" w:after="0" w:line="240" w:lineRule="auto"/>
                  <w:textAlignment w:val="auto"/>
                </w:pPr>
              </w:pPrChange>
            </w:pPr>
            <w:r>
              <w:rPr>
                <w:rFonts w:hint="eastAsia" w:ascii="宋体" w:hAnsi="宋体" w:eastAsia="宋体" w:cs="宋体"/>
                <w:snapToGrid/>
                <w:color w:val="auto"/>
                <w:spacing w:val="0"/>
                <w:kern w:val="2"/>
                <w:sz w:val="24"/>
                <w:szCs w:val="24"/>
                <w:highlight w:val="none"/>
                <w:lang w:eastAsia="zh-CN"/>
              </w:rPr>
              <w:t>4</w:t>
            </w:r>
          </w:p>
        </w:tc>
        <w:tc>
          <w:tcPr>
            <w:tcW w:w="6024" w:type="dxa"/>
            <w:noWrap w:val="0"/>
            <w:vAlign w:val="center"/>
            <w:tcPrChange w:id="3021" w:author="刘汉华" w:date="2023-03-08T17:26:29Z">
              <w:tcPr>
                <w:tcW w:w="6024"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3022" w:author="刘汉华" w:date="2023-03-08T17:37:16Z">
                <w:pPr>
                  <w:spacing w:line="360" w:lineRule="auto"/>
                </w:pPr>
              </w:pPrChange>
            </w:pPr>
          </w:p>
        </w:tc>
        <w:tc>
          <w:tcPr>
            <w:tcW w:w="783" w:type="dxa"/>
            <w:noWrap w:val="0"/>
            <w:vAlign w:val="center"/>
            <w:tcPrChange w:id="3023" w:author="刘汉华" w:date="2023-03-08T17:26:29Z">
              <w:tcPr>
                <w:tcW w:w="783"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3024" w:author="刘汉华" w:date="2023-03-08T17:37:16Z">
                <w:pPr>
                  <w:jc w:val="center"/>
                </w:pPr>
              </w:pPrChange>
            </w:pPr>
          </w:p>
        </w:tc>
        <w:tc>
          <w:tcPr>
            <w:tcW w:w="2085" w:type="dxa"/>
            <w:noWrap w:val="0"/>
            <w:vAlign w:val="center"/>
            <w:tcPrChange w:id="3025" w:author="刘汉华" w:date="2023-03-08T17:26:29Z">
              <w:tcPr>
                <w:tcW w:w="2085" w:type="dxa"/>
                <w:noWrap w:val="0"/>
                <w:vAlign w:val="center"/>
              </w:tcPr>
            </w:tcPrChange>
          </w:tcPr>
          <w:p>
            <w:pPr>
              <w:spacing w:line="360" w:lineRule="auto"/>
              <w:ind w:right="-35" w:firstLine="480" w:firstLineChars="200"/>
              <w:jc w:val="center"/>
              <w:rPr>
                <w:rFonts w:hint="eastAsia" w:ascii="宋体" w:hAnsi="宋体" w:eastAsia="宋体" w:cs="宋体"/>
                <w:color w:val="auto"/>
                <w:sz w:val="24"/>
                <w:szCs w:val="24"/>
                <w:highlight w:val="none"/>
              </w:rPr>
              <w:pPrChange w:id="3026" w:author="刘汉华" w:date="2023-03-08T17:37:16Z">
                <w:pPr>
                  <w:ind w:right="-35"/>
                  <w:jc w:val="center"/>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3027" w:author="刘汉华" w:date="2023-03-08T17:26:29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trHeight w:val="127" w:hRule="atLeast"/>
          <w:jc w:val="center"/>
          <w:trPrChange w:id="3027" w:author="刘汉华" w:date="2023-03-08T17:26:29Z">
            <w:trPr>
              <w:trHeight w:val="127" w:hRule="atLeast"/>
              <w:jc w:val="center"/>
            </w:trPr>
          </w:trPrChange>
        </w:trPr>
        <w:tc>
          <w:tcPr>
            <w:tcW w:w="706" w:type="dxa"/>
            <w:noWrap w:val="0"/>
            <w:vAlign w:val="center"/>
            <w:tcPrChange w:id="3028" w:author="刘汉华" w:date="2023-03-08T17:26:29Z">
              <w:tcPr>
                <w:tcW w:w="706" w:type="dxa"/>
                <w:noWrap w:val="0"/>
                <w:vAlign w:val="center"/>
              </w:tcPr>
            </w:tcPrChange>
          </w:tcPr>
          <w:p>
            <w:pPr>
              <w:pStyle w:val="135"/>
              <w:keepNext w:val="0"/>
              <w:adjustRightInd/>
              <w:spacing w:before="0" w:after="0" w:line="360" w:lineRule="auto"/>
              <w:ind w:firstLine="0" w:firstLineChars="0"/>
              <w:textAlignment w:val="auto"/>
              <w:rPr>
                <w:rFonts w:hint="eastAsia" w:ascii="宋体" w:hAnsi="宋体" w:eastAsia="宋体" w:cs="宋体"/>
                <w:snapToGrid/>
                <w:color w:val="auto"/>
                <w:spacing w:val="0"/>
                <w:kern w:val="2"/>
                <w:sz w:val="24"/>
                <w:szCs w:val="24"/>
                <w:highlight w:val="none"/>
                <w:lang w:eastAsia="zh-CN"/>
              </w:rPr>
              <w:pPrChange w:id="3029" w:author="刘汉华" w:date="2023-03-08T17:37:16Z">
                <w:pPr>
                  <w:pStyle w:val="135"/>
                  <w:keepNext w:val="0"/>
                  <w:adjustRightInd/>
                  <w:spacing w:before="0" w:after="0" w:line="240" w:lineRule="auto"/>
                  <w:textAlignment w:val="auto"/>
                </w:pPr>
              </w:pPrChange>
            </w:pPr>
            <w:r>
              <w:rPr>
                <w:rFonts w:hint="eastAsia" w:ascii="宋体" w:hAnsi="宋体" w:eastAsia="宋体" w:cs="宋体"/>
                <w:snapToGrid/>
                <w:color w:val="auto"/>
                <w:spacing w:val="0"/>
                <w:kern w:val="2"/>
                <w:sz w:val="24"/>
                <w:szCs w:val="24"/>
                <w:highlight w:val="none"/>
                <w:lang w:eastAsia="zh-CN"/>
              </w:rPr>
              <w:t>5</w:t>
            </w:r>
          </w:p>
        </w:tc>
        <w:tc>
          <w:tcPr>
            <w:tcW w:w="6024" w:type="dxa"/>
            <w:noWrap w:val="0"/>
            <w:vAlign w:val="center"/>
            <w:tcPrChange w:id="3030" w:author="刘汉华" w:date="2023-03-08T17:26:29Z">
              <w:tcPr>
                <w:tcW w:w="6024" w:type="dxa"/>
                <w:noWrap w:val="0"/>
                <w:vAlign w:val="center"/>
              </w:tcPr>
            </w:tcPrChange>
          </w:tcPr>
          <w:p>
            <w:pPr>
              <w:spacing w:line="360" w:lineRule="auto"/>
              <w:ind w:firstLine="480" w:firstLineChars="200"/>
              <w:jc w:val="center"/>
              <w:rPr>
                <w:rFonts w:hint="eastAsia" w:ascii="宋体" w:hAnsi="宋体" w:eastAsia="宋体" w:cs="宋体"/>
                <w:i/>
                <w:iCs/>
                <w:color w:val="auto"/>
                <w:sz w:val="24"/>
                <w:szCs w:val="24"/>
                <w:highlight w:val="none"/>
              </w:rPr>
              <w:pPrChange w:id="3031" w:author="刘汉华" w:date="2023-03-08T17:37:16Z">
                <w:pPr>
                  <w:spacing w:line="360" w:lineRule="auto"/>
                </w:pPr>
              </w:pPrChange>
            </w:pPr>
          </w:p>
        </w:tc>
        <w:tc>
          <w:tcPr>
            <w:tcW w:w="783" w:type="dxa"/>
            <w:noWrap w:val="0"/>
            <w:vAlign w:val="center"/>
            <w:tcPrChange w:id="3032" w:author="刘汉华" w:date="2023-03-08T17:26:29Z">
              <w:tcPr>
                <w:tcW w:w="783"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3033" w:author="刘汉华" w:date="2023-03-08T17:37:16Z">
                <w:pPr>
                  <w:jc w:val="center"/>
                </w:pPr>
              </w:pPrChange>
            </w:pPr>
          </w:p>
        </w:tc>
        <w:tc>
          <w:tcPr>
            <w:tcW w:w="2085" w:type="dxa"/>
            <w:noWrap w:val="0"/>
            <w:vAlign w:val="center"/>
            <w:tcPrChange w:id="3034" w:author="刘汉华" w:date="2023-03-08T17:26:29Z">
              <w:tcPr>
                <w:tcW w:w="2085" w:type="dxa"/>
                <w:noWrap w:val="0"/>
                <w:vAlign w:val="center"/>
              </w:tcPr>
            </w:tcPrChange>
          </w:tcPr>
          <w:p>
            <w:pPr>
              <w:spacing w:line="360" w:lineRule="auto"/>
              <w:ind w:right="-35" w:firstLine="480" w:firstLineChars="200"/>
              <w:jc w:val="center"/>
              <w:rPr>
                <w:rFonts w:hint="eastAsia" w:ascii="宋体" w:hAnsi="宋体" w:eastAsia="宋体" w:cs="宋体"/>
                <w:color w:val="auto"/>
                <w:sz w:val="24"/>
                <w:szCs w:val="24"/>
                <w:highlight w:val="none"/>
              </w:rPr>
              <w:pPrChange w:id="3035" w:author="刘汉华" w:date="2023-03-08T17:37:16Z">
                <w:pPr>
                  <w:ind w:right="-35"/>
                  <w:jc w:val="center"/>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3036" w:author="刘汉华" w:date="2023-03-08T17:26:29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trHeight w:val="127" w:hRule="atLeast"/>
          <w:jc w:val="center"/>
          <w:trPrChange w:id="3036" w:author="刘汉华" w:date="2023-03-08T17:26:29Z">
            <w:trPr>
              <w:trHeight w:val="127" w:hRule="atLeast"/>
              <w:jc w:val="center"/>
            </w:trPr>
          </w:trPrChange>
        </w:trPr>
        <w:tc>
          <w:tcPr>
            <w:tcW w:w="706" w:type="dxa"/>
            <w:noWrap w:val="0"/>
            <w:vAlign w:val="center"/>
            <w:tcPrChange w:id="3037" w:author="刘汉华" w:date="2023-03-08T17:26:29Z">
              <w:tcPr>
                <w:tcW w:w="706" w:type="dxa"/>
                <w:noWrap w:val="0"/>
                <w:vAlign w:val="center"/>
              </w:tcPr>
            </w:tcPrChange>
          </w:tcPr>
          <w:p>
            <w:pPr>
              <w:pStyle w:val="135"/>
              <w:keepNext w:val="0"/>
              <w:adjustRightInd/>
              <w:spacing w:before="0" w:after="0" w:line="360" w:lineRule="auto"/>
              <w:ind w:firstLine="0" w:firstLineChars="0"/>
              <w:textAlignment w:val="auto"/>
              <w:rPr>
                <w:rFonts w:hint="eastAsia" w:ascii="宋体" w:hAnsi="宋体" w:eastAsia="宋体" w:cs="宋体"/>
                <w:snapToGrid/>
                <w:color w:val="auto"/>
                <w:spacing w:val="0"/>
                <w:kern w:val="2"/>
                <w:sz w:val="24"/>
                <w:szCs w:val="24"/>
                <w:highlight w:val="none"/>
                <w:lang w:eastAsia="zh-CN"/>
              </w:rPr>
              <w:pPrChange w:id="3038" w:author="刘汉华" w:date="2023-03-08T17:37:16Z">
                <w:pPr>
                  <w:pStyle w:val="135"/>
                  <w:keepNext w:val="0"/>
                  <w:adjustRightInd/>
                  <w:spacing w:before="0" w:after="0" w:line="240" w:lineRule="auto"/>
                  <w:textAlignment w:val="auto"/>
                </w:pPr>
              </w:pPrChange>
            </w:pPr>
            <w:r>
              <w:rPr>
                <w:rFonts w:hint="eastAsia" w:ascii="宋体" w:hAnsi="宋体" w:eastAsia="宋体" w:cs="宋体"/>
                <w:snapToGrid/>
                <w:color w:val="auto"/>
                <w:spacing w:val="0"/>
                <w:kern w:val="2"/>
                <w:sz w:val="24"/>
                <w:szCs w:val="24"/>
                <w:highlight w:val="none"/>
                <w:lang w:eastAsia="zh-CN"/>
              </w:rPr>
              <w:t>6</w:t>
            </w:r>
          </w:p>
        </w:tc>
        <w:tc>
          <w:tcPr>
            <w:tcW w:w="6024" w:type="dxa"/>
            <w:noWrap w:val="0"/>
            <w:vAlign w:val="center"/>
            <w:tcPrChange w:id="3039" w:author="刘汉华" w:date="2023-03-08T17:26:29Z">
              <w:tcPr>
                <w:tcW w:w="6024"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3040" w:author="刘汉华" w:date="2023-03-08T17:37:16Z">
                <w:pPr>
                  <w:spacing w:line="360" w:lineRule="auto"/>
                </w:pPr>
              </w:pPrChange>
            </w:pPr>
          </w:p>
        </w:tc>
        <w:tc>
          <w:tcPr>
            <w:tcW w:w="783" w:type="dxa"/>
            <w:noWrap w:val="0"/>
            <w:vAlign w:val="center"/>
            <w:tcPrChange w:id="3041" w:author="刘汉华" w:date="2023-03-08T17:26:29Z">
              <w:tcPr>
                <w:tcW w:w="783"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3042" w:author="刘汉华" w:date="2023-03-08T17:37:16Z">
                <w:pPr>
                  <w:jc w:val="center"/>
                </w:pPr>
              </w:pPrChange>
            </w:pPr>
          </w:p>
        </w:tc>
        <w:tc>
          <w:tcPr>
            <w:tcW w:w="2085" w:type="dxa"/>
            <w:noWrap w:val="0"/>
            <w:vAlign w:val="center"/>
            <w:tcPrChange w:id="3043" w:author="刘汉华" w:date="2023-03-08T17:26:29Z">
              <w:tcPr>
                <w:tcW w:w="2085" w:type="dxa"/>
                <w:noWrap w:val="0"/>
                <w:vAlign w:val="center"/>
              </w:tcPr>
            </w:tcPrChange>
          </w:tcPr>
          <w:p>
            <w:pPr>
              <w:spacing w:line="360" w:lineRule="auto"/>
              <w:ind w:right="-35" w:firstLine="480" w:firstLineChars="200"/>
              <w:jc w:val="center"/>
              <w:rPr>
                <w:rFonts w:hint="eastAsia" w:ascii="宋体" w:hAnsi="宋体" w:eastAsia="宋体" w:cs="宋体"/>
                <w:color w:val="auto"/>
                <w:sz w:val="24"/>
                <w:szCs w:val="24"/>
                <w:highlight w:val="none"/>
              </w:rPr>
              <w:pPrChange w:id="3044" w:author="刘汉华" w:date="2023-03-08T17:37:16Z">
                <w:pPr>
                  <w:ind w:right="-35"/>
                  <w:jc w:val="center"/>
                </w:pPr>
              </w:pPrChange>
            </w:pPr>
          </w:p>
        </w:tc>
      </w:tr>
    </w:tbl>
    <w:p>
      <w:pPr>
        <w:spacing w:before="240" w:beforeLines="100" w:line="360" w:lineRule="auto"/>
        <w:ind w:left="178" w:leftChars="85" w:firstLine="480" w:firstLineChars="200"/>
        <w:rPr>
          <w:rFonts w:hint="eastAsia" w:ascii="宋体" w:hAnsi="宋体" w:eastAsia="宋体" w:cs="宋体"/>
          <w:color w:val="auto"/>
          <w:sz w:val="24"/>
          <w:szCs w:val="24"/>
          <w:highlight w:val="none"/>
          <w:lang w:val="en-GB"/>
        </w:rPr>
        <w:pPrChange w:id="3045" w:author="刘汉华" w:date="2023-03-08T17:37:16Z">
          <w:pPr>
            <w:spacing w:before="240" w:beforeLines="100"/>
            <w:ind w:left="178" w:leftChars="85"/>
          </w:pPr>
        </w:pPrChange>
      </w:pPr>
      <w:r>
        <w:rPr>
          <w:rFonts w:hint="eastAsia" w:ascii="宋体" w:hAnsi="宋体" w:eastAsia="宋体" w:cs="宋体"/>
          <w:color w:val="auto"/>
          <w:sz w:val="24"/>
          <w:szCs w:val="24"/>
          <w:highlight w:val="none"/>
          <w:lang w:val="en-GB"/>
        </w:rPr>
        <w:t>注：</w:t>
      </w:r>
    </w:p>
    <w:p>
      <w:pPr>
        <w:spacing w:line="360" w:lineRule="auto"/>
        <w:ind w:left="0" w:leftChars="0" w:firstLine="480" w:firstLineChars="200"/>
        <w:rPr>
          <w:rFonts w:hint="eastAsia" w:ascii="宋体" w:hAnsi="宋体" w:eastAsia="宋体" w:cs="宋体"/>
          <w:color w:val="auto"/>
          <w:sz w:val="24"/>
          <w:szCs w:val="24"/>
          <w:highlight w:val="none"/>
          <w:lang w:val="en-GB"/>
        </w:rPr>
        <w:pPrChange w:id="3046" w:author="刘汉华" w:date="2023-03-08T17:42:10Z">
          <w:pPr>
            <w:spacing w:line="360" w:lineRule="auto"/>
            <w:ind w:left="744" w:leftChars="257" w:hanging="204" w:hangingChars="85"/>
          </w:pPr>
        </w:pPrChange>
      </w:pPr>
      <w:r>
        <w:rPr>
          <w:rFonts w:hint="eastAsia" w:ascii="宋体" w:hAnsi="宋体" w:eastAsia="宋体" w:cs="宋体"/>
          <w:color w:val="auto"/>
          <w:sz w:val="24"/>
          <w:szCs w:val="24"/>
          <w:highlight w:val="none"/>
          <w:lang w:val="en-GB"/>
        </w:rPr>
        <w:t>1.</w:t>
      </w:r>
      <w:r>
        <w:rPr>
          <w:rFonts w:hint="eastAsia" w:ascii="宋体" w:hAnsi="宋体" w:eastAsia="宋体" w:cs="宋体"/>
          <w:color w:val="auto"/>
          <w:sz w:val="24"/>
          <w:szCs w:val="24"/>
          <w:highlight w:val="none"/>
        </w:rPr>
        <w:t>对</w:t>
      </w:r>
      <w:r>
        <w:rPr>
          <w:rFonts w:hint="eastAsia" w:ascii="宋体" w:hAnsi="宋体" w:eastAsia="宋体" w:cs="宋体"/>
          <w:color w:val="auto"/>
          <w:sz w:val="24"/>
          <w:szCs w:val="24"/>
          <w:highlight w:val="none"/>
          <w:lang w:val="en-GB"/>
        </w:rPr>
        <w:t>于上述要求，如</w:t>
      </w:r>
      <w:r>
        <w:rPr>
          <w:rFonts w:hint="eastAsia" w:ascii="宋体" w:hAnsi="宋体" w:cs="宋体"/>
          <w:color w:val="auto"/>
          <w:sz w:val="24"/>
          <w:szCs w:val="24"/>
          <w:highlight w:val="none"/>
          <w:lang w:val="en-GB" w:eastAsia="zh-CN"/>
        </w:rPr>
        <w:t>报价</w:t>
      </w:r>
      <w:r>
        <w:rPr>
          <w:rFonts w:hint="eastAsia" w:ascii="宋体" w:hAnsi="宋体" w:eastAsia="宋体" w:cs="宋体"/>
          <w:color w:val="auto"/>
          <w:sz w:val="24"/>
          <w:szCs w:val="24"/>
          <w:highlight w:val="none"/>
          <w:lang w:val="en-GB" w:eastAsia="zh-CN"/>
        </w:rPr>
        <w:t>人</w:t>
      </w:r>
      <w:r>
        <w:rPr>
          <w:rFonts w:hint="eastAsia" w:ascii="宋体" w:hAnsi="宋体" w:eastAsia="宋体" w:cs="宋体"/>
          <w:color w:val="auto"/>
          <w:sz w:val="24"/>
          <w:szCs w:val="24"/>
          <w:highlight w:val="none"/>
          <w:lang w:val="en-GB"/>
        </w:rPr>
        <w:t>完全响应，则请在“是否响应”栏内打“O”，对空白或打“×”视为偏离，请在“偏离说明”栏内扼要说明偏离情况。</w:t>
      </w:r>
    </w:p>
    <w:p>
      <w:pPr>
        <w:spacing w:line="360" w:lineRule="auto"/>
        <w:ind w:left="0" w:leftChars="0" w:firstLine="480" w:firstLineChars="200"/>
        <w:rPr>
          <w:rFonts w:hint="eastAsia" w:ascii="宋体" w:hAnsi="宋体" w:eastAsia="宋体" w:cs="宋体"/>
          <w:color w:val="auto"/>
          <w:sz w:val="24"/>
          <w:szCs w:val="24"/>
          <w:highlight w:val="none"/>
          <w:lang w:val="en-GB"/>
        </w:rPr>
        <w:pPrChange w:id="3047" w:author="刘汉华" w:date="2023-03-08T17:42:19Z">
          <w:pPr>
            <w:spacing w:line="360" w:lineRule="auto"/>
            <w:ind w:left="178" w:leftChars="85" w:firstLine="362"/>
          </w:pPr>
        </w:pPrChange>
      </w:pPr>
      <w:r>
        <w:rPr>
          <w:rFonts w:hint="eastAsia" w:ascii="宋体" w:hAnsi="宋体" w:eastAsia="宋体" w:cs="宋体"/>
          <w:color w:val="auto"/>
          <w:sz w:val="24"/>
          <w:szCs w:val="24"/>
          <w:highlight w:val="none"/>
          <w:lang w:val="en-GB"/>
        </w:rPr>
        <w:t>2.打“★”项为不可负偏离(劣于)的重要项。</w:t>
      </w:r>
    </w:p>
    <w:p>
      <w:pPr>
        <w:spacing w:line="360" w:lineRule="auto"/>
        <w:ind w:left="0" w:leftChars="0" w:firstLine="480" w:firstLineChars="200"/>
        <w:rPr>
          <w:rFonts w:hint="eastAsia" w:ascii="宋体" w:hAnsi="宋体" w:eastAsia="宋体" w:cs="宋体"/>
          <w:color w:val="auto"/>
          <w:sz w:val="24"/>
          <w:szCs w:val="24"/>
          <w:highlight w:val="none"/>
          <w:lang w:val="en-GB"/>
        </w:rPr>
        <w:pPrChange w:id="3048" w:author="刘汉华" w:date="2023-03-08T17:42:19Z">
          <w:pPr>
            <w:spacing w:line="360" w:lineRule="auto"/>
            <w:ind w:left="178" w:leftChars="85" w:firstLine="362"/>
          </w:pPr>
        </w:pPrChange>
      </w:pPr>
      <w:r>
        <w:rPr>
          <w:rFonts w:hint="eastAsia" w:ascii="宋体" w:hAnsi="宋体" w:eastAsia="宋体" w:cs="宋体"/>
          <w:color w:val="auto"/>
          <w:sz w:val="24"/>
          <w:szCs w:val="24"/>
          <w:highlight w:val="none"/>
          <w:lang w:val="en-GB"/>
        </w:rPr>
        <w:t>3.本表内容不得擅自修改。</w:t>
      </w:r>
    </w:p>
    <w:p>
      <w:pPr>
        <w:spacing w:line="360" w:lineRule="auto"/>
        <w:ind w:left="0" w:leftChars="0" w:firstLine="480" w:firstLineChars="200"/>
        <w:rPr>
          <w:rFonts w:hint="eastAsia" w:ascii="宋体" w:hAnsi="宋体" w:eastAsia="宋体" w:cs="宋体"/>
          <w:color w:val="auto"/>
          <w:sz w:val="24"/>
          <w:szCs w:val="24"/>
          <w:highlight w:val="none"/>
          <w:lang w:val="en-GB"/>
        </w:rPr>
        <w:pPrChange w:id="3049" w:author="刘汉华" w:date="2023-03-08T17:42:19Z">
          <w:pPr>
            <w:spacing w:line="360" w:lineRule="auto"/>
            <w:ind w:left="178" w:leftChars="85" w:firstLine="362"/>
          </w:pPr>
        </w:pPrChange>
      </w:pPr>
      <w:r>
        <w:rPr>
          <w:rFonts w:hint="eastAsia" w:ascii="宋体" w:hAnsi="宋体" w:eastAsia="宋体" w:cs="宋体"/>
          <w:color w:val="auto"/>
          <w:sz w:val="24"/>
          <w:szCs w:val="24"/>
          <w:highlight w:val="none"/>
          <w:lang w:val="en-GB"/>
        </w:rPr>
        <w:t>4.当</w:t>
      </w:r>
      <w:r>
        <w:rPr>
          <w:rFonts w:hint="eastAsia" w:ascii="宋体" w:hAnsi="宋体" w:eastAsia="宋体" w:cs="宋体"/>
          <w:color w:val="auto"/>
          <w:sz w:val="24"/>
          <w:szCs w:val="24"/>
          <w:highlight w:val="none"/>
          <w:lang w:val="en-GB" w:eastAsia="zh-CN"/>
        </w:rPr>
        <w:t>询价</w:t>
      </w:r>
      <w:r>
        <w:rPr>
          <w:rFonts w:hint="eastAsia" w:ascii="宋体" w:hAnsi="宋体" w:eastAsia="宋体" w:cs="宋体"/>
          <w:color w:val="auto"/>
          <w:sz w:val="24"/>
          <w:szCs w:val="24"/>
          <w:highlight w:val="none"/>
          <w:lang w:val="en-GB"/>
        </w:rPr>
        <w:t>文件中未设置“★”项条款时，应在此表中直接填写：本项目未设置“★”项条款。</w:t>
      </w:r>
    </w:p>
    <w:p>
      <w:pPr>
        <w:spacing w:line="360" w:lineRule="auto"/>
        <w:ind w:left="178" w:leftChars="85" w:firstLine="480" w:firstLineChars="200"/>
        <w:rPr>
          <w:rFonts w:hint="eastAsia" w:ascii="宋体" w:hAnsi="宋体" w:eastAsia="宋体" w:cs="宋体"/>
          <w:color w:val="auto"/>
          <w:sz w:val="24"/>
          <w:szCs w:val="24"/>
          <w:highlight w:val="none"/>
          <w:lang w:val="en-GB"/>
        </w:rPr>
        <w:pPrChange w:id="3050" w:author="刘汉华" w:date="2023-03-08T17:37:16Z">
          <w:pPr>
            <w:ind w:left="178" w:leftChars="85" w:firstLine="362"/>
          </w:pPr>
        </w:pPrChange>
      </w:pPr>
    </w:p>
    <w:p>
      <w:pPr>
        <w:adjustRightInd w:val="0"/>
        <w:snapToGrid w:val="0"/>
        <w:spacing w:line="360" w:lineRule="auto"/>
        <w:ind w:firstLine="480" w:firstLineChars="200"/>
        <w:rPr>
          <w:rFonts w:hint="eastAsia" w:ascii="宋体" w:hAnsi="宋体" w:eastAsia="宋体" w:cs="宋体"/>
          <w:color w:val="auto"/>
          <w:sz w:val="24"/>
          <w:szCs w:val="24"/>
          <w:highlight w:val="none"/>
          <w:lang w:eastAsia="zh-CN"/>
        </w:rPr>
        <w:pPrChange w:id="3051" w:author="刘汉华" w:date="2023-03-08T17:37:16Z">
          <w:pPr>
            <w:adjustRightInd w:val="0"/>
            <w:snapToGrid w:val="0"/>
            <w:spacing w:line="360" w:lineRule="auto"/>
          </w:pPr>
        </w:pPrChange>
      </w:pP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法定代表人（或法定代表人授权代表）签字：</w:t>
      </w:r>
    </w:p>
    <w:p>
      <w:pPr>
        <w:adjustRightInd w:val="0"/>
        <w:snapToGrid w:val="0"/>
        <w:spacing w:line="360" w:lineRule="auto"/>
        <w:ind w:firstLine="480" w:firstLineChars="200"/>
        <w:rPr>
          <w:rFonts w:hint="eastAsia" w:ascii="宋体" w:hAnsi="宋体" w:eastAsia="宋体" w:cs="宋体"/>
          <w:color w:val="auto"/>
          <w:sz w:val="24"/>
          <w:szCs w:val="24"/>
          <w:highlight w:val="none"/>
          <w:u w:val="single"/>
          <w:lang w:eastAsia="zh-CN"/>
        </w:rPr>
        <w:pPrChange w:id="3052" w:author="刘汉华" w:date="2023-03-08T17:37:16Z">
          <w:pPr>
            <w:adjustRightInd w:val="0"/>
            <w:snapToGrid w:val="0"/>
            <w:spacing w:line="360" w:lineRule="auto"/>
          </w:pPr>
        </w:pPrChange>
      </w:pP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名称（签章）：</w:t>
      </w:r>
    </w:p>
    <w:p>
      <w:pPr>
        <w:adjustRightInd w:val="0"/>
        <w:snapToGrid w:val="0"/>
        <w:spacing w:line="360" w:lineRule="auto"/>
        <w:ind w:firstLine="480" w:firstLineChars="200"/>
        <w:rPr>
          <w:rFonts w:hint="eastAsia" w:ascii="宋体" w:hAnsi="宋体" w:eastAsia="宋体" w:cs="宋体"/>
          <w:color w:val="auto"/>
          <w:sz w:val="24"/>
          <w:szCs w:val="24"/>
          <w:highlight w:val="none"/>
        </w:rPr>
        <w:pPrChange w:id="3053" w:author="刘汉华" w:date="2023-03-08T17:37:16Z">
          <w:pPr>
            <w:adjustRightInd w:val="0"/>
            <w:snapToGrid w:val="0"/>
            <w:spacing w:line="360" w:lineRule="auto"/>
          </w:pPr>
        </w:pPrChange>
      </w:pPr>
      <w:r>
        <w:rPr>
          <w:rFonts w:hint="eastAsia" w:ascii="宋体" w:hAnsi="宋体" w:eastAsia="宋体" w:cs="宋体"/>
          <w:color w:val="auto"/>
          <w:sz w:val="24"/>
          <w:szCs w:val="24"/>
          <w:highlight w:val="none"/>
        </w:rPr>
        <w:t>日期：</w:t>
      </w:r>
      <w:ins w:id="3054" w:author="刘汉华" w:date="2023-03-09T13:00:02Z">
        <w:r>
          <w:rPr>
            <w:rFonts w:hint="eastAsia" w:ascii="宋体" w:hAnsi="宋体" w:cs="宋体"/>
            <w:bCs/>
            <w:color w:val="auto"/>
            <w:sz w:val="24"/>
            <w:szCs w:val="24"/>
            <w:highlight w:val="none"/>
            <w:lang w:val="en-US" w:eastAsia="zh-CN"/>
          </w:rPr>
          <w:t xml:space="preserve">    </w:t>
        </w:r>
      </w:ins>
      <w:ins w:id="3055" w:author="刘汉华" w:date="2023-03-09T13:00:02Z">
        <w:r>
          <w:rPr>
            <w:rFonts w:hint="eastAsia" w:ascii="宋体" w:hAnsi="宋体" w:eastAsia="宋体" w:cs="宋体"/>
            <w:color w:val="auto"/>
            <w:sz w:val="24"/>
            <w:szCs w:val="24"/>
            <w:highlight w:val="none"/>
          </w:rPr>
          <w:t>年</w:t>
        </w:r>
      </w:ins>
      <w:ins w:id="3056" w:author="刘汉华" w:date="2023-03-09T13:00:02Z">
        <w:r>
          <w:rPr>
            <w:rFonts w:hint="eastAsia" w:ascii="宋体" w:hAnsi="宋体" w:cs="宋体"/>
            <w:color w:val="auto"/>
            <w:sz w:val="24"/>
            <w:szCs w:val="24"/>
            <w:highlight w:val="none"/>
            <w:lang w:val="en-US" w:eastAsia="zh-CN"/>
          </w:rPr>
          <w:t xml:space="preserve">  </w:t>
        </w:r>
      </w:ins>
      <w:ins w:id="3057" w:author="刘汉华" w:date="2023-03-09T13:00:02Z">
        <w:r>
          <w:rPr>
            <w:rFonts w:hint="eastAsia" w:ascii="宋体" w:hAnsi="宋体" w:eastAsia="宋体" w:cs="宋体"/>
            <w:color w:val="auto"/>
            <w:sz w:val="24"/>
            <w:szCs w:val="24"/>
            <w:highlight w:val="none"/>
          </w:rPr>
          <w:t>月</w:t>
        </w:r>
      </w:ins>
      <w:ins w:id="3058" w:author="刘汉华" w:date="2023-03-09T13:00:02Z">
        <w:r>
          <w:rPr>
            <w:rFonts w:hint="eastAsia" w:ascii="宋体" w:hAnsi="宋体" w:cs="宋体"/>
            <w:color w:val="auto"/>
            <w:sz w:val="24"/>
            <w:szCs w:val="24"/>
            <w:highlight w:val="none"/>
            <w:lang w:val="en-US" w:eastAsia="zh-CN"/>
          </w:rPr>
          <w:t xml:space="preserve">  </w:t>
        </w:r>
      </w:ins>
      <w:ins w:id="3059" w:author="刘汉华" w:date="2023-03-09T13:00:02Z">
        <w:r>
          <w:rPr>
            <w:rFonts w:hint="eastAsia" w:ascii="宋体" w:hAnsi="宋体" w:eastAsia="宋体" w:cs="宋体"/>
            <w:color w:val="auto"/>
            <w:sz w:val="24"/>
            <w:szCs w:val="24"/>
            <w:highlight w:val="none"/>
          </w:rPr>
          <w:t>日</w:t>
        </w:r>
      </w:ins>
      <w:del w:id="3060" w:author="刘汉华" w:date="2023-03-09T13:00:02Z">
        <w:r>
          <w:rPr>
            <w:rFonts w:hint="eastAsia" w:ascii="宋体" w:hAnsi="宋体" w:eastAsia="宋体" w:cs="宋体"/>
            <w:color w:val="auto"/>
            <w:sz w:val="24"/>
            <w:szCs w:val="24"/>
            <w:highlight w:val="none"/>
            <w:lang w:val="en-US" w:eastAsia="zh-CN"/>
          </w:rPr>
          <w:delText xml:space="preserve">    </w:delText>
        </w:r>
      </w:del>
      <w:del w:id="3061" w:author="刘汉华" w:date="2023-03-09T13:00:02Z">
        <w:r>
          <w:rPr>
            <w:rFonts w:hint="eastAsia" w:ascii="宋体" w:hAnsi="宋体" w:eastAsia="宋体" w:cs="宋体"/>
            <w:color w:val="auto"/>
            <w:sz w:val="24"/>
            <w:szCs w:val="24"/>
            <w:highlight w:val="none"/>
          </w:rPr>
          <w:delText>年</w:delText>
        </w:r>
      </w:del>
      <w:del w:id="3062" w:author="刘汉华" w:date="2023-03-09T13:00:02Z">
        <w:r>
          <w:rPr>
            <w:rFonts w:hint="eastAsia" w:ascii="宋体" w:hAnsi="宋体" w:eastAsia="宋体" w:cs="宋体"/>
            <w:color w:val="auto"/>
            <w:sz w:val="24"/>
            <w:szCs w:val="24"/>
            <w:highlight w:val="none"/>
            <w:lang w:val="en-US" w:eastAsia="zh-CN"/>
          </w:rPr>
          <w:delText xml:space="preserve">  </w:delText>
        </w:r>
      </w:del>
      <w:del w:id="3063" w:author="刘汉华" w:date="2023-03-09T13:00:02Z">
        <w:r>
          <w:rPr>
            <w:rFonts w:hint="eastAsia" w:ascii="宋体" w:hAnsi="宋体" w:eastAsia="宋体" w:cs="宋体"/>
            <w:color w:val="auto"/>
            <w:sz w:val="24"/>
            <w:szCs w:val="24"/>
            <w:highlight w:val="none"/>
          </w:rPr>
          <w:delText>月</w:delText>
        </w:r>
      </w:del>
      <w:del w:id="3064" w:author="刘汉华" w:date="2023-03-09T13:00:02Z">
        <w:r>
          <w:rPr>
            <w:rFonts w:hint="eastAsia" w:ascii="宋体" w:hAnsi="宋体" w:eastAsia="宋体" w:cs="宋体"/>
            <w:color w:val="auto"/>
            <w:sz w:val="24"/>
            <w:szCs w:val="24"/>
            <w:highlight w:val="none"/>
            <w:lang w:val="en-US" w:eastAsia="zh-CN"/>
          </w:rPr>
          <w:delText xml:space="preserve">  </w:delText>
        </w:r>
      </w:del>
      <w:del w:id="3065" w:author="刘汉华" w:date="2023-03-09T13:00:02Z">
        <w:r>
          <w:rPr>
            <w:rFonts w:hint="eastAsia" w:ascii="宋体" w:hAnsi="宋体" w:eastAsia="宋体" w:cs="宋体"/>
            <w:color w:val="auto"/>
            <w:sz w:val="24"/>
            <w:szCs w:val="24"/>
            <w:highlight w:val="none"/>
          </w:rPr>
          <w:delText>日</w:delText>
        </w:r>
      </w:del>
    </w:p>
    <w:p>
      <w:pPr>
        <w:pStyle w:val="4"/>
        <w:keepNext w:val="0"/>
        <w:ind w:firstLine="482" w:firstLineChars="200"/>
        <w:jc w:val="both"/>
        <w:rPr>
          <w:rFonts w:hint="eastAsia" w:ascii="宋体" w:hAnsi="宋体" w:eastAsia="宋体" w:cs="宋体"/>
          <w:color w:val="auto"/>
          <w:sz w:val="30"/>
          <w:szCs w:val="30"/>
          <w:highlight w:val="none"/>
          <w:lang w:eastAsia="zh-CN"/>
        </w:rPr>
        <w:pPrChange w:id="3066" w:author="刘汉华" w:date="2023-03-08T17:37:16Z">
          <w:pPr>
            <w:pStyle w:val="4"/>
            <w:keepNext w:val="0"/>
            <w:jc w:val="both"/>
          </w:pPr>
        </w:pPrChange>
      </w:pPr>
      <w:r>
        <w:rPr>
          <w:rFonts w:hint="eastAsia" w:ascii="宋体" w:hAnsi="宋体" w:eastAsia="宋体" w:cs="宋体"/>
          <w:color w:val="FF0000"/>
          <w:szCs w:val="21"/>
          <w:highlight w:val="none"/>
        </w:rPr>
        <w:br w:type="page"/>
      </w:r>
      <w:bookmarkStart w:id="96" w:name="_Toc534894066"/>
      <w:bookmarkStart w:id="97" w:name="_Toc519029150"/>
      <w:r>
        <w:rPr>
          <w:rFonts w:hint="eastAsia" w:ascii="宋体" w:hAnsi="宋体" w:eastAsia="宋体" w:cs="宋体"/>
          <w:color w:val="auto"/>
          <w:sz w:val="30"/>
          <w:szCs w:val="30"/>
          <w:highlight w:val="none"/>
        </w:rPr>
        <w:t>附件</w:t>
      </w:r>
      <w:r>
        <w:rPr>
          <w:rFonts w:hint="eastAsia" w:ascii="宋体" w:hAnsi="宋体" w:eastAsia="宋体" w:cs="宋体"/>
          <w:color w:val="auto"/>
          <w:sz w:val="30"/>
          <w:szCs w:val="30"/>
          <w:highlight w:val="none"/>
          <w:lang w:val="en-US" w:eastAsia="zh-CN"/>
        </w:rPr>
        <w:t>9</w:t>
      </w:r>
    </w:p>
    <w:p>
      <w:pPr>
        <w:pStyle w:val="4"/>
        <w:keepNext w:val="0"/>
        <w:ind w:firstLine="643" w:firstLineChars="200"/>
        <w:jc w:val="center"/>
        <w:rPr>
          <w:rFonts w:hint="eastAsia" w:ascii="宋体" w:hAnsi="宋体" w:eastAsia="宋体" w:cs="宋体"/>
          <w:b w:val="0"/>
          <w:color w:val="auto"/>
          <w:sz w:val="32"/>
          <w:szCs w:val="32"/>
          <w:highlight w:val="none"/>
          <w:rPrChange w:id="3068" w:author="刘汉华" w:date="2023-03-09T09:22:28Z">
            <w:rPr>
              <w:rFonts w:hint="eastAsia" w:ascii="宋体" w:hAnsi="宋体" w:eastAsia="宋体" w:cs="宋体"/>
              <w:b w:val="0"/>
              <w:color w:val="auto"/>
              <w:sz w:val="30"/>
              <w:szCs w:val="30"/>
              <w:highlight w:val="none"/>
            </w:rPr>
          </w:rPrChange>
        </w:rPr>
        <w:pPrChange w:id="3067" w:author="刘汉华" w:date="2023-03-08T17:37:16Z">
          <w:pPr>
            <w:pStyle w:val="4"/>
            <w:keepNext w:val="0"/>
            <w:jc w:val="center"/>
          </w:pPr>
        </w:pPrChange>
      </w:pPr>
      <w:r>
        <w:rPr>
          <w:rFonts w:hint="eastAsia" w:ascii="宋体" w:hAnsi="宋体" w:eastAsia="宋体" w:cs="宋体"/>
          <w:color w:val="auto"/>
          <w:sz w:val="32"/>
          <w:szCs w:val="32"/>
          <w:highlight w:val="none"/>
          <w:lang w:val="en-US" w:eastAsia="zh-CN"/>
          <w:rPrChange w:id="3069" w:author="刘汉华" w:date="2023-03-09T09:22:28Z">
            <w:rPr>
              <w:rFonts w:hint="eastAsia" w:ascii="宋体" w:hAnsi="宋体" w:eastAsia="宋体" w:cs="宋体"/>
              <w:color w:val="auto"/>
              <w:sz w:val="30"/>
              <w:szCs w:val="30"/>
              <w:highlight w:val="none"/>
              <w:lang w:val="en-US" w:eastAsia="zh-CN"/>
            </w:rPr>
          </w:rPrChange>
        </w:rPr>
        <w:t>服务</w:t>
      </w:r>
      <w:r>
        <w:rPr>
          <w:rFonts w:hint="eastAsia" w:ascii="宋体" w:hAnsi="宋体" w:eastAsia="宋体" w:cs="宋体"/>
          <w:color w:val="auto"/>
          <w:sz w:val="32"/>
          <w:szCs w:val="32"/>
          <w:highlight w:val="none"/>
          <w:rPrChange w:id="3070" w:author="刘汉华" w:date="2023-03-09T09:22:28Z">
            <w:rPr>
              <w:rFonts w:hint="eastAsia" w:ascii="宋体" w:hAnsi="宋体" w:eastAsia="宋体" w:cs="宋体"/>
              <w:color w:val="auto"/>
              <w:sz w:val="30"/>
              <w:szCs w:val="30"/>
              <w:highlight w:val="none"/>
            </w:rPr>
          </w:rPrChange>
        </w:rPr>
        <w:t>项目内容响应表</w:t>
      </w:r>
      <w:bookmarkEnd w:id="95"/>
      <w:bookmarkEnd w:id="96"/>
      <w:bookmarkEnd w:id="97"/>
    </w:p>
    <w:p>
      <w:pPr>
        <w:pStyle w:val="26"/>
        <w:spacing w:line="360" w:lineRule="auto"/>
        <w:ind w:firstLine="480" w:firstLineChars="200"/>
        <w:rPr>
          <w:rFonts w:hint="eastAsia" w:ascii="宋体" w:hAnsi="宋体" w:eastAsia="宋体" w:cs="宋体"/>
          <w:color w:val="auto"/>
          <w:sz w:val="24"/>
          <w:szCs w:val="24"/>
          <w:highlight w:val="none"/>
        </w:rPr>
        <w:pPrChange w:id="3071" w:author="刘汉华" w:date="2023-03-08T17:37:16Z">
          <w:pPr>
            <w:pStyle w:val="26"/>
            <w:spacing w:line="360" w:lineRule="auto"/>
          </w:pPr>
        </w:pPrChange>
      </w:pPr>
      <w:r>
        <w:rPr>
          <w:rFonts w:hint="eastAsia" w:ascii="宋体" w:hAnsi="宋体" w:eastAsia="宋体" w:cs="宋体"/>
          <w:color w:val="auto"/>
          <w:sz w:val="24"/>
          <w:szCs w:val="24"/>
          <w:highlight w:val="none"/>
        </w:rPr>
        <w:t>[说明]：</w:t>
      </w:r>
      <w:r>
        <w:rPr>
          <w:rFonts w:hint="eastAsia" w:hAnsi="宋体" w:cs="宋体"/>
          <w:color w:val="auto"/>
          <w:sz w:val="24"/>
          <w:szCs w:val="24"/>
          <w:highlight w:val="none"/>
          <w:lang w:eastAsia="zh-CN"/>
        </w:rPr>
        <w:t>报价</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应对照</w:t>
      </w:r>
      <w:r>
        <w:rPr>
          <w:rFonts w:hint="eastAsia" w:ascii="宋体" w:hAnsi="宋体" w:eastAsia="宋体" w:cs="宋体"/>
          <w:color w:val="auto"/>
          <w:sz w:val="24"/>
          <w:szCs w:val="24"/>
          <w:highlight w:val="none"/>
          <w:lang w:eastAsia="zh-CN"/>
        </w:rPr>
        <w:t>询价</w:t>
      </w:r>
      <w:r>
        <w:rPr>
          <w:rFonts w:hint="eastAsia" w:ascii="宋体" w:hAnsi="宋体" w:eastAsia="宋体" w:cs="宋体"/>
          <w:color w:val="auto"/>
          <w:sz w:val="24"/>
          <w:szCs w:val="24"/>
          <w:highlight w:val="none"/>
        </w:rPr>
        <w:t>文件中第二部分《</w:t>
      </w:r>
      <w:r>
        <w:rPr>
          <w:rFonts w:hint="eastAsia" w:hAnsi="宋体" w:cs="宋体"/>
          <w:color w:val="auto"/>
          <w:sz w:val="24"/>
          <w:szCs w:val="24"/>
          <w:highlight w:val="none"/>
          <w:lang w:val="en-US" w:eastAsia="zh-CN"/>
        </w:rPr>
        <w:t>报价</w:t>
      </w:r>
      <w:r>
        <w:rPr>
          <w:rFonts w:hint="eastAsia" w:ascii="宋体" w:hAnsi="宋体" w:eastAsia="宋体" w:cs="宋体"/>
          <w:color w:val="auto"/>
          <w:sz w:val="24"/>
          <w:szCs w:val="24"/>
          <w:highlight w:val="none"/>
          <w:lang w:val="en-US" w:eastAsia="zh-CN"/>
        </w:rPr>
        <w:t>人须知</w:t>
      </w:r>
      <w:r>
        <w:rPr>
          <w:rFonts w:hint="eastAsia" w:ascii="宋体" w:hAnsi="宋体" w:eastAsia="宋体" w:cs="宋体"/>
          <w:color w:val="auto"/>
          <w:sz w:val="24"/>
          <w:szCs w:val="24"/>
          <w:highlight w:val="none"/>
        </w:rPr>
        <w:t>》的内容逐条响应。如有缺漏，缺漏项视同不符合</w:t>
      </w:r>
      <w:r>
        <w:rPr>
          <w:rFonts w:hint="eastAsia" w:ascii="宋体" w:hAnsi="宋体" w:eastAsia="宋体" w:cs="宋体"/>
          <w:color w:val="auto"/>
          <w:sz w:val="24"/>
          <w:szCs w:val="24"/>
          <w:highlight w:val="none"/>
          <w:lang w:eastAsia="zh-CN"/>
        </w:rPr>
        <w:t>询价</w:t>
      </w:r>
      <w:r>
        <w:rPr>
          <w:rFonts w:hint="eastAsia" w:ascii="宋体" w:hAnsi="宋体" w:eastAsia="宋体" w:cs="宋体"/>
          <w:color w:val="auto"/>
          <w:sz w:val="24"/>
          <w:szCs w:val="24"/>
          <w:highlight w:val="none"/>
          <w:lang w:val="en-US" w:eastAsia="zh-CN"/>
        </w:rPr>
        <w:t>文件</w:t>
      </w:r>
      <w:r>
        <w:rPr>
          <w:rFonts w:hint="eastAsia" w:ascii="宋体" w:hAnsi="宋体" w:eastAsia="宋体" w:cs="宋体"/>
          <w:color w:val="auto"/>
          <w:sz w:val="24"/>
          <w:szCs w:val="24"/>
          <w:highlight w:val="none"/>
        </w:rPr>
        <w:t>要求。</w:t>
      </w:r>
      <w:r>
        <w:rPr>
          <w:rFonts w:hint="eastAsia" w:hAnsi="宋体" w:cs="宋体"/>
          <w:color w:val="auto"/>
          <w:sz w:val="24"/>
          <w:szCs w:val="24"/>
          <w:highlight w:val="none"/>
          <w:lang w:eastAsia="zh-CN"/>
        </w:rPr>
        <w:t>报价</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响应</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rPr>
        <w:t>需求应具体、明确，含糊不清、不确切或伪造、变造证明材料的，按照不完全响应或者完全不响应处理。</w:t>
      </w:r>
    </w:p>
    <w:tbl>
      <w:tblPr>
        <w:tblStyle w:val="4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Change w:id="3072" w:author="刘汉华" w:date="2023-03-08T17:26:12Z">
          <w:tblPr>
            <w:tblStyle w:val="4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PrChange>
      </w:tblPr>
      <w:tblGrid>
        <w:gridCol w:w="793"/>
        <w:gridCol w:w="2730"/>
        <w:gridCol w:w="2280"/>
        <w:gridCol w:w="1518"/>
        <w:gridCol w:w="2277"/>
        <w:tblGridChange w:id="3073">
          <w:tblGrid>
            <w:gridCol w:w="793"/>
            <w:gridCol w:w="2730"/>
            <w:gridCol w:w="2280"/>
            <w:gridCol w:w="1518"/>
            <w:gridCol w:w="2277"/>
          </w:tblGrid>
        </w:tblGridChange>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3074" w:author="刘汉华" w:date="2023-03-08T17:26:12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trHeight w:val="476" w:hRule="atLeast"/>
          <w:jc w:val="center"/>
          <w:trPrChange w:id="3074" w:author="刘汉华" w:date="2023-03-08T17:26:12Z">
            <w:trPr>
              <w:trHeight w:val="476" w:hRule="atLeast"/>
              <w:jc w:val="center"/>
            </w:trPr>
          </w:trPrChange>
        </w:trPr>
        <w:tc>
          <w:tcPr>
            <w:tcW w:w="793" w:type="dxa"/>
            <w:noWrap w:val="0"/>
            <w:vAlign w:val="center"/>
            <w:tcPrChange w:id="3075" w:author="刘汉华" w:date="2023-03-08T17:26:12Z">
              <w:tcPr>
                <w:tcW w:w="793" w:type="dxa"/>
                <w:noWrap w:val="0"/>
                <w:vAlign w:val="center"/>
              </w:tcPr>
            </w:tcPrChange>
          </w:tcPr>
          <w:p>
            <w:pPr>
              <w:bidi w:val="0"/>
              <w:spacing w:line="360" w:lineRule="auto"/>
              <w:ind w:firstLine="0" w:firstLineChars="0"/>
              <w:jc w:val="center"/>
              <w:rPr>
                <w:rFonts w:hint="eastAsia"/>
                <w:b/>
                <w:bCs/>
                <w:sz w:val="24"/>
                <w:szCs w:val="24"/>
                <w:highlight w:val="none"/>
              </w:rPr>
              <w:pPrChange w:id="3076" w:author="刘汉华" w:date="2023-03-08T17:37:16Z">
                <w:pPr>
                  <w:bidi w:val="0"/>
                  <w:jc w:val="center"/>
                </w:pPr>
              </w:pPrChange>
            </w:pPr>
            <w:r>
              <w:rPr>
                <w:rFonts w:hint="eastAsia"/>
                <w:b/>
                <w:bCs/>
                <w:sz w:val="24"/>
                <w:szCs w:val="24"/>
                <w:highlight w:val="none"/>
              </w:rPr>
              <w:t>序号</w:t>
            </w:r>
          </w:p>
        </w:tc>
        <w:tc>
          <w:tcPr>
            <w:tcW w:w="2730" w:type="dxa"/>
            <w:noWrap w:val="0"/>
            <w:vAlign w:val="center"/>
            <w:tcPrChange w:id="3077" w:author="刘汉华" w:date="2023-03-08T17:26:12Z">
              <w:tcPr>
                <w:tcW w:w="2730" w:type="dxa"/>
                <w:noWrap w:val="0"/>
                <w:vAlign w:val="center"/>
              </w:tcPr>
            </w:tcPrChange>
          </w:tcPr>
          <w:p>
            <w:pPr>
              <w:bidi w:val="0"/>
              <w:spacing w:line="360" w:lineRule="auto"/>
              <w:ind w:firstLine="0" w:firstLineChars="0"/>
              <w:jc w:val="center"/>
              <w:rPr>
                <w:rFonts w:hint="eastAsia"/>
                <w:b/>
                <w:bCs/>
                <w:sz w:val="24"/>
                <w:szCs w:val="24"/>
                <w:highlight w:val="none"/>
              </w:rPr>
              <w:pPrChange w:id="3078" w:author="刘汉华" w:date="2023-03-08T17:37:16Z">
                <w:pPr>
                  <w:bidi w:val="0"/>
                  <w:jc w:val="center"/>
                </w:pPr>
              </w:pPrChange>
            </w:pPr>
            <w:r>
              <w:rPr>
                <w:rFonts w:hint="eastAsia"/>
                <w:b/>
                <w:bCs/>
                <w:sz w:val="24"/>
                <w:szCs w:val="24"/>
                <w:highlight w:val="none"/>
              </w:rPr>
              <w:t>项目内容条款</w:t>
            </w:r>
          </w:p>
        </w:tc>
        <w:tc>
          <w:tcPr>
            <w:tcW w:w="2280" w:type="dxa"/>
            <w:noWrap w:val="0"/>
            <w:vAlign w:val="center"/>
            <w:tcPrChange w:id="3079" w:author="刘汉华" w:date="2023-03-08T17:26:12Z">
              <w:tcPr>
                <w:tcW w:w="2280" w:type="dxa"/>
                <w:noWrap w:val="0"/>
                <w:vAlign w:val="center"/>
              </w:tcPr>
            </w:tcPrChange>
          </w:tcPr>
          <w:p>
            <w:pPr>
              <w:bidi w:val="0"/>
              <w:spacing w:line="360" w:lineRule="auto"/>
              <w:ind w:firstLine="0" w:firstLineChars="0"/>
              <w:jc w:val="center"/>
              <w:rPr>
                <w:rFonts w:hint="eastAsia"/>
                <w:b/>
                <w:bCs/>
                <w:sz w:val="24"/>
                <w:szCs w:val="24"/>
                <w:highlight w:val="none"/>
              </w:rPr>
              <w:pPrChange w:id="3080" w:author="刘汉华" w:date="2023-03-08T17:37:16Z">
                <w:pPr>
                  <w:bidi w:val="0"/>
                  <w:jc w:val="center"/>
                </w:pPr>
              </w:pPrChange>
            </w:pPr>
            <w:r>
              <w:rPr>
                <w:rFonts w:hint="eastAsia"/>
                <w:b/>
                <w:bCs/>
                <w:sz w:val="24"/>
                <w:szCs w:val="24"/>
                <w:highlight w:val="none"/>
              </w:rPr>
              <w:t>实际参数</w:t>
            </w:r>
          </w:p>
        </w:tc>
        <w:tc>
          <w:tcPr>
            <w:tcW w:w="1518" w:type="dxa"/>
            <w:noWrap w:val="0"/>
            <w:vAlign w:val="center"/>
            <w:tcPrChange w:id="3081" w:author="刘汉华" w:date="2023-03-08T17:26:12Z">
              <w:tcPr>
                <w:tcW w:w="1518" w:type="dxa"/>
                <w:noWrap w:val="0"/>
                <w:vAlign w:val="center"/>
              </w:tcPr>
            </w:tcPrChange>
          </w:tcPr>
          <w:p>
            <w:pPr>
              <w:bidi w:val="0"/>
              <w:spacing w:line="360" w:lineRule="auto"/>
              <w:ind w:firstLine="0" w:firstLineChars="0"/>
              <w:jc w:val="center"/>
              <w:rPr>
                <w:rFonts w:hint="eastAsia"/>
                <w:b/>
                <w:bCs/>
                <w:sz w:val="24"/>
                <w:szCs w:val="24"/>
                <w:highlight w:val="none"/>
              </w:rPr>
              <w:pPrChange w:id="3082" w:author="刘汉华" w:date="2023-03-08T17:37:16Z">
                <w:pPr>
                  <w:bidi w:val="0"/>
                  <w:jc w:val="center"/>
                </w:pPr>
              </w:pPrChange>
            </w:pPr>
            <w:r>
              <w:rPr>
                <w:rFonts w:hint="eastAsia"/>
                <w:b/>
                <w:bCs/>
                <w:sz w:val="24"/>
                <w:szCs w:val="24"/>
                <w:highlight w:val="none"/>
              </w:rPr>
              <w:t>响应情况</w:t>
            </w:r>
          </w:p>
        </w:tc>
        <w:tc>
          <w:tcPr>
            <w:tcW w:w="2277" w:type="dxa"/>
            <w:noWrap w:val="0"/>
            <w:vAlign w:val="center"/>
            <w:tcPrChange w:id="3083" w:author="刘汉华" w:date="2023-03-08T17:26:12Z">
              <w:tcPr>
                <w:tcW w:w="2277" w:type="dxa"/>
                <w:noWrap w:val="0"/>
                <w:vAlign w:val="center"/>
              </w:tcPr>
            </w:tcPrChange>
          </w:tcPr>
          <w:p>
            <w:pPr>
              <w:bidi w:val="0"/>
              <w:spacing w:line="360" w:lineRule="auto"/>
              <w:ind w:firstLine="0" w:firstLineChars="0"/>
              <w:jc w:val="center"/>
              <w:rPr>
                <w:rFonts w:hint="eastAsia"/>
                <w:b/>
                <w:bCs/>
                <w:sz w:val="24"/>
                <w:szCs w:val="24"/>
                <w:highlight w:val="none"/>
              </w:rPr>
              <w:pPrChange w:id="3084" w:author="刘汉华" w:date="2023-03-08T17:37:16Z">
                <w:pPr>
                  <w:bidi w:val="0"/>
                  <w:jc w:val="center"/>
                </w:pPr>
              </w:pPrChange>
            </w:pPr>
            <w:r>
              <w:rPr>
                <w:rFonts w:hint="eastAsia"/>
                <w:b/>
                <w:bCs/>
                <w:sz w:val="24"/>
                <w:szCs w:val="24"/>
                <w:highlight w:val="none"/>
              </w:rPr>
              <w:t>差异说明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3085" w:author="刘汉华" w:date="2023-03-08T17:26:12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trHeight w:val="567" w:hRule="atLeast"/>
          <w:jc w:val="center"/>
          <w:trPrChange w:id="3085" w:author="刘汉华" w:date="2023-03-08T17:26:12Z">
            <w:trPr>
              <w:trHeight w:val="567" w:hRule="atLeast"/>
              <w:jc w:val="center"/>
            </w:trPr>
          </w:trPrChange>
        </w:trPr>
        <w:tc>
          <w:tcPr>
            <w:tcW w:w="793" w:type="dxa"/>
            <w:noWrap w:val="0"/>
            <w:vAlign w:val="center"/>
            <w:tcPrChange w:id="3086" w:author="刘汉华" w:date="2023-03-08T17:26:12Z">
              <w:tcPr>
                <w:tcW w:w="793" w:type="dxa"/>
                <w:noWrap w:val="0"/>
                <w:vAlign w:val="center"/>
              </w:tcPr>
            </w:tcPrChange>
          </w:tcPr>
          <w:p>
            <w:pPr>
              <w:adjustRightInd w:val="0"/>
              <w:spacing w:line="360" w:lineRule="auto"/>
              <w:ind w:firstLine="480" w:firstLineChars="200"/>
              <w:jc w:val="center"/>
              <w:rPr>
                <w:rFonts w:hint="eastAsia" w:ascii="宋体" w:hAnsi="宋体" w:eastAsia="宋体" w:cs="宋体"/>
                <w:snapToGrid w:val="0"/>
                <w:color w:val="auto"/>
                <w:kern w:val="0"/>
                <w:sz w:val="24"/>
                <w:szCs w:val="24"/>
                <w:highlight w:val="none"/>
              </w:rPr>
              <w:pPrChange w:id="3087" w:author="刘汉华" w:date="2023-03-08T17:37:16Z">
                <w:pPr>
                  <w:adjustRightInd w:val="0"/>
                  <w:spacing w:line="360" w:lineRule="auto"/>
                  <w:jc w:val="center"/>
                </w:pPr>
              </w:pPrChange>
            </w:pPr>
          </w:p>
        </w:tc>
        <w:tc>
          <w:tcPr>
            <w:tcW w:w="2730" w:type="dxa"/>
            <w:noWrap w:val="0"/>
            <w:vAlign w:val="center"/>
            <w:tcPrChange w:id="3088" w:author="刘汉华" w:date="2023-03-08T17:26:12Z">
              <w:tcPr>
                <w:tcW w:w="2730" w:type="dxa"/>
                <w:noWrap w:val="0"/>
                <w:vAlign w:val="center"/>
              </w:tcPr>
            </w:tcPrChange>
          </w:tcPr>
          <w:p>
            <w:pPr>
              <w:adjustRightInd w:val="0"/>
              <w:spacing w:line="360" w:lineRule="auto"/>
              <w:ind w:firstLine="480" w:firstLineChars="200"/>
              <w:jc w:val="center"/>
              <w:rPr>
                <w:rFonts w:hint="eastAsia" w:ascii="宋体" w:hAnsi="宋体" w:eastAsia="宋体" w:cs="宋体"/>
                <w:snapToGrid w:val="0"/>
                <w:color w:val="auto"/>
                <w:kern w:val="0"/>
                <w:sz w:val="24"/>
                <w:szCs w:val="24"/>
                <w:highlight w:val="none"/>
              </w:rPr>
              <w:pPrChange w:id="3089" w:author="刘汉华" w:date="2023-03-08T17:37:16Z">
                <w:pPr>
                  <w:adjustRightInd w:val="0"/>
                  <w:spacing w:line="360" w:lineRule="auto"/>
                  <w:jc w:val="center"/>
                </w:pPr>
              </w:pPrChange>
            </w:pPr>
          </w:p>
        </w:tc>
        <w:tc>
          <w:tcPr>
            <w:tcW w:w="2280" w:type="dxa"/>
            <w:noWrap w:val="0"/>
            <w:vAlign w:val="center"/>
            <w:tcPrChange w:id="3090" w:author="刘汉华" w:date="2023-03-08T17:26:12Z">
              <w:tcPr>
                <w:tcW w:w="2280" w:type="dxa"/>
                <w:noWrap w:val="0"/>
                <w:vAlign w:val="center"/>
              </w:tcPr>
            </w:tcPrChange>
          </w:tcPr>
          <w:p>
            <w:pPr>
              <w:adjustRightInd w:val="0"/>
              <w:spacing w:line="360" w:lineRule="auto"/>
              <w:ind w:firstLine="480" w:firstLineChars="200"/>
              <w:jc w:val="center"/>
              <w:rPr>
                <w:rFonts w:hint="eastAsia" w:ascii="宋体" w:hAnsi="宋体" w:eastAsia="宋体" w:cs="宋体"/>
                <w:snapToGrid w:val="0"/>
                <w:color w:val="auto"/>
                <w:kern w:val="0"/>
                <w:sz w:val="24"/>
                <w:szCs w:val="24"/>
                <w:highlight w:val="none"/>
              </w:rPr>
              <w:pPrChange w:id="3091" w:author="刘汉华" w:date="2023-03-08T17:37:16Z">
                <w:pPr>
                  <w:adjustRightInd w:val="0"/>
                  <w:spacing w:line="360" w:lineRule="auto"/>
                  <w:jc w:val="center"/>
                </w:pPr>
              </w:pPrChange>
            </w:pPr>
          </w:p>
        </w:tc>
        <w:tc>
          <w:tcPr>
            <w:tcW w:w="1518" w:type="dxa"/>
            <w:noWrap w:val="0"/>
            <w:vAlign w:val="center"/>
            <w:tcPrChange w:id="3092" w:author="刘汉华" w:date="2023-03-08T17:26:12Z">
              <w:tcPr>
                <w:tcW w:w="1518" w:type="dxa"/>
                <w:noWrap w:val="0"/>
                <w:vAlign w:val="center"/>
              </w:tcPr>
            </w:tcPrChange>
          </w:tcPr>
          <w:p>
            <w:pPr>
              <w:adjustRightInd w:val="0"/>
              <w:spacing w:line="360" w:lineRule="auto"/>
              <w:ind w:firstLine="480" w:firstLineChars="200"/>
              <w:jc w:val="center"/>
              <w:rPr>
                <w:rFonts w:hint="eastAsia" w:ascii="宋体" w:hAnsi="宋体" w:eastAsia="宋体" w:cs="宋体"/>
                <w:snapToGrid w:val="0"/>
                <w:color w:val="auto"/>
                <w:kern w:val="0"/>
                <w:sz w:val="24"/>
                <w:szCs w:val="24"/>
                <w:highlight w:val="none"/>
              </w:rPr>
              <w:pPrChange w:id="3093" w:author="刘汉华" w:date="2023-03-08T17:37:16Z">
                <w:pPr>
                  <w:adjustRightInd w:val="0"/>
                  <w:spacing w:line="360" w:lineRule="auto"/>
                  <w:jc w:val="center"/>
                </w:pPr>
              </w:pPrChange>
            </w:pPr>
          </w:p>
        </w:tc>
        <w:tc>
          <w:tcPr>
            <w:tcW w:w="2277" w:type="dxa"/>
            <w:noWrap w:val="0"/>
            <w:vAlign w:val="center"/>
            <w:tcPrChange w:id="3094" w:author="刘汉华" w:date="2023-03-08T17:26:12Z">
              <w:tcPr>
                <w:tcW w:w="2277" w:type="dxa"/>
                <w:noWrap w:val="0"/>
                <w:vAlign w:val="center"/>
              </w:tcPr>
            </w:tcPrChange>
          </w:tcPr>
          <w:p>
            <w:pPr>
              <w:adjustRightInd w:val="0"/>
              <w:spacing w:line="360" w:lineRule="auto"/>
              <w:ind w:firstLine="480" w:firstLineChars="200"/>
              <w:jc w:val="center"/>
              <w:rPr>
                <w:rFonts w:hint="eastAsia" w:ascii="宋体" w:hAnsi="宋体" w:eastAsia="宋体" w:cs="宋体"/>
                <w:snapToGrid w:val="0"/>
                <w:color w:val="auto"/>
                <w:kern w:val="0"/>
                <w:sz w:val="24"/>
                <w:szCs w:val="24"/>
                <w:highlight w:val="none"/>
              </w:rPr>
              <w:pPrChange w:id="3095" w:author="刘汉华" w:date="2023-03-08T17:37:16Z">
                <w:pPr>
                  <w:adjustRightInd w:val="0"/>
                  <w:spacing w:line="360" w:lineRule="auto"/>
                  <w:jc w:val="center"/>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3096" w:author="刘汉华" w:date="2023-03-08T17:26:12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trHeight w:val="567" w:hRule="atLeast"/>
          <w:jc w:val="center"/>
          <w:trPrChange w:id="3096" w:author="刘汉华" w:date="2023-03-08T17:26:12Z">
            <w:trPr>
              <w:trHeight w:val="567" w:hRule="atLeast"/>
              <w:jc w:val="center"/>
            </w:trPr>
          </w:trPrChange>
        </w:trPr>
        <w:tc>
          <w:tcPr>
            <w:tcW w:w="793" w:type="dxa"/>
            <w:noWrap w:val="0"/>
            <w:vAlign w:val="center"/>
            <w:tcPrChange w:id="3097" w:author="刘汉华" w:date="2023-03-08T17:26:12Z">
              <w:tcPr>
                <w:tcW w:w="793" w:type="dxa"/>
                <w:noWrap w:val="0"/>
                <w:vAlign w:val="center"/>
              </w:tcPr>
            </w:tcPrChange>
          </w:tcPr>
          <w:p>
            <w:pPr>
              <w:adjustRightInd w:val="0"/>
              <w:spacing w:line="360" w:lineRule="auto"/>
              <w:ind w:firstLine="480" w:firstLineChars="200"/>
              <w:jc w:val="center"/>
              <w:rPr>
                <w:rFonts w:hint="eastAsia" w:ascii="宋体" w:hAnsi="宋体" w:eastAsia="宋体" w:cs="宋体"/>
                <w:snapToGrid w:val="0"/>
                <w:color w:val="auto"/>
                <w:kern w:val="0"/>
                <w:sz w:val="24"/>
                <w:szCs w:val="24"/>
                <w:highlight w:val="none"/>
              </w:rPr>
              <w:pPrChange w:id="3098" w:author="刘汉华" w:date="2023-03-08T17:37:16Z">
                <w:pPr>
                  <w:adjustRightInd w:val="0"/>
                  <w:spacing w:line="360" w:lineRule="auto"/>
                  <w:jc w:val="center"/>
                </w:pPr>
              </w:pPrChange>
            </w:pPr>
          </w:p>
        </w:tc>
        <w:tc>
          <w:tcPr>
            <w:tcW w:w="2730" w:type="dxa"/>
            <w:noWrap w:val="0"/>
            <w:vAlign w:val="center"/>
            <w:tcPrChange w:id="3099" w:author="刘汉华" w:date="2023-03-08T17:26:12Z">
              <w:tcPr>
                <w:tcW w:w="2730" w:type="dxa"/>
                <w:noWrap w:val="0"/>
                <w:vAlign w:val="center"/>
              </w:tcPr>
            </w:tcPrChange>
          </w:tcPr>
          <w:p>
            <w:pPr>
              <w:adjustRightInd w:val="0"/>
              <w:spacing w:line="360" w:lineRule="auto"/>
              <w:ind w:firstLine="480" w:firstLineChars="200"/>
              <w:jc w:val="center"/>
              <w:rPr>
                <w:rFonts w:hint="eastAsia" w:ascii="宋体" w:hAnsi="宋体" w:eastAsia="宋体" w:cs="宋体"/>
                <w:snapToGrid w:val="0"/>
                <w:color w:val="auto"/>
                <w:kern w:val="0"/>
                <w:sz w:val="24"/>
                <w:szCs w:val="24"/>
                <w:highlight w:val="none"/>
              </w:rPr>
              <w:pPrChange w:id="3100" w:author="刘汉华" w:date="2023-03-08T17:37:16Z">
                <w:pPr>
                  <w:adjustRightInd w:val="0"/>
                  <w:spacing w:line="360" w:lineRule="auto"/>
                  <w:jc w:val="center"/>
                </w:pPr>
              </w:pPrChange>
            </w:pPr>
          </w:p>
        </w:tc>
        <w:tc>
          <w:tcPr>
            <w:tcW w:w="2280" w:type="dxa"/>
            <w:noWrap w:val="0"/>
            <w:vAlign w:val="center"/>
            <w:tcPrChange w:id="3101" w:author="刘汉华" w:date="2023-03-08T17:26:12Z">
              <w:tcPr>
                <w:tcW w:w="2280" w:type="dxa"/>
                <w:noWrap w:val="0"/>
                <w:vAlign w:val="center"/>
              </w:tcPr>
            </w:tcPrChange>
          </w:tcPr>
          <w:p>
            <w:pPr>
              <w:adjustRightInd w:val="0"/>
              <w:spacing w:line="360" w:lineRule="auto"/>
              <w:ind w:firstLine="480" w:firstLineChars="200"/>
              <w:jc w:val="center"/>
              <w:rPr>
                <w:rFonts w:hint="eastAsia" w:ascii="宋体" w:hAnsi="宋体" w:eastAsia="宋体" w:cs="宋体"/>
                <w:snapToGrid w:val="0"/>
                <w:color w:val="auto"/>
                <w:kern w:val="0"/>
                <w:sz w:val="24"/>
                <w:szCs w:val="24"/>
                <w:highlight w:val="none"/>
              </w:rPr>
              <w:pPrChange w:id="3102" w:author="刘汉华" w:date="2023-03-08T17:37:16Z">
                <w:pPr>
                  <w:adjustRightInd w:val="0"/>
                  <w:spacing w:line="360" w:lineRule="auto"/>
                  <w:jc w:val="center"/>
                </w:pPr>
              </w:pPrChange>
            </w:pPr>
          </w:p>
        </w:tc>
        <w:tc>
          <w:tcPr>
            <w:tcW w:w="1518" w:type="dxa"/>
            <w:noWrap w:val="0"/>
            <w:vAlign w:val="center"/>
            <w:tcPrChange w:id="3103" w:author="刘汉华" w:date="2023-03-08T17:26:12Z">
              <w:tcPr>
                <w:tcW w:w="1518" w:type="dxa"/>
                <w:noWrap w:val="0"/>
                <w:vAlign w:val="center"/>
              </w:tcPr>
            </w:tcPrChange>
          </w:tcPr>
          <w:p>
            <w:pPr>
              <w:adjustRightInd w:val="0"/>
              <w:spacing w:line="360" w:lineRule="auto"/>
              <w:ind w:firstLine="480" w:firstLineChars="200"/>
              <w:jc w:val="center"/>
              <w:rPr>
                <w:rFonts w:hint="eastAsia" w:ascii="宋体" w:hAnsi="宋体" w:eastAsia="宋体" w:cs="宋体"/>
                <w:snapToGrid w:val="0"/>
                <w:color w:val="auto"/>
                <w:kern w:val="0"/>
                <w:sz w:val="24"/>
                <w:szCs w:val="24"/>
                <w:highlight w:val="none"/>
              </w:rPr>
              <w:pPrChange w:id="3104" w:author="刘汉华" w:date="2023-03-08T17:37:16Z">
                <w:pPr>
                  <w:adjustRightInd w:val="0"/>
                  <w:spacing w:line="360" w:lineRule="auto"/>
                  <w:jc w:val="center"/>
                </w:pPr>
              </w:pPrChange>
            </w:pPr>
          </w:p>
        </w:tc>
        <w:tc>
          <w:tcPr>
            <w:tcW w:w="2277" w:type="dxa"/>
            <w:noWrap w:val="0"/>
            <w:vAlign w:val="center"/>
            <w:tcPrChange w:id="3105" w:author="刘汉华" w:date="2023-03-08T17:26:12Z">
              <w:tcPr>
                <w:tcW w:w="2277" w:type="dxa"/>
                <w:noWrap w:val="0"/>
                <w:vAlign w:val="center"/>
              </w:tcPr>
            </w:tcPrChange>
          </w:tcPr>
          <w:p>
            <w:pPr>
              <w:adjustRightInd w:val="0"/>
              <w:spacing w:line="360" w:lineRule="auto"/>
              <w:ind w:firstLine="480" w:firstLineChars="200"/>
              <w:jc w:val="center"/>
              <w:rPr>
                <w:rFonts w:hint="eastAsia" w:ascii="宋体" w:hAnsi="宋体" w:eastAsia="宋体" w:cs="宋体"/>
                <w:snapToGrid w:val="0"/>
                <w:color w:val="auto"/>
                <w:kern w:val="0"/>
                <w:sz w:val="24"/>
                <w:szCs w:val="24"/>
                <w:highlight w:val="none"/>
              </w:rPr>
              <w:pPrChange w:id="3106" w:author="刘汉华" w:date="2023-03-08T17:37:16Z">
                <w:pPr>
                  <w:adjustRightInd w:val="0"/>
                  <w:spacing w:line="360" w:lineRule="auto"/>
                  <w:jc w:val="center"/>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3107" w:author="刘汉华" w:date="2023-03-08T17:26:12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trHeight w:val="567" w:hRule="atLeast"/>
          <w:jc w:val="center"/>
          <w:trPrChange w:id="3107" w:author="刘汉华" w:date="2023-03-08T17:26:12Z">
            <w:trPr>
              <w:trHeight w:val="567" w:hRule="atLeast"/>
              <w:jc w:val="center"/>
            </w:trPr>
          </w:trPrChange>
        </w:trPr>
        <w:tc>
          <w:tcPr>
            <w:tcW w:w="793" w:type="dxa"/>
            <w:noWrap w:val="0"/>
            <w:vAlign w:val="center"/>
            <w:tcPrChange w:id="3108" w:author="刘汉华" w:date="2023-03-08T17:26:12Z">
              <w:tcPr>
                <w:tcW w:w="793" w:type="dxa"/>
                <w:noWrap w:val="0"/>
                <w:vAlign w:val="center"/>
              </w:tcPr>
            </w:tcPrChange>
          </w:tcPr>
          <w:p>
            <w:pPr>
              <w:adjustRightInd w:val="0"/>
              <w:spacing w:line="360" w:lineRule="auto"/>
              <w:ind w:firstLine="480" w:firstLineChars="200"/>
              <w:jc w:val="center"/>
              <w:rPr>
                <w:rFonts w:hint="eastAsia" w:ascii="宋体" w:hAnsi="宋体" w:eastAsia="宋体" w:cs="宋体"/>
                <w:snapToGrid w:val="0"/>
                <w:color w:val="auto"/>
                <w:kern w:val="0"/>
                <w:sz w:val="24"/>
                <w:szCs w:val="24"/>
                <w:highlight w:val="none"/>
              </w:rPr>
              <w:pPrChange w:id="3109" w:author="刘汉华" w:date="2023-03-08T17:37:16Z">
                <w:pPr>
                  <w:adjustRightInd w:val="0"/>
                  <w:spacing w:line="360" w:lineRule="auto"/>
                  <w:jc w:val="center"/>
                </w:pPr>
              </w:pPrChange>
            </w:pPr>
          </w:p>
        </w:tc>
        <w:tc>
          <w:tcPr>
            <w:tcW w:w="2730" w:type="dxa"/>
            <w:noWrap w:val="0"/>
            <w:vAlign w:val="center"/>
            <w:tcPrChange w:id="3110" w:author="刘汉华" w:date="2023-03-08T17:26:12Z">
              <w:tcPr>
                <w:tcW w:w="2730" w:type="dxa"/>
                <w:noWrap w:val="0"/>
                <w:vAlign w:val="center"/>
              </w:tcPr>
            </w:tcPrChange>
          </w:tcPr>
          <w:p>
            <w:pPr>
              <w:adjustRightInd w:val="0"/>
              <w:spacing w:line="360" w:lineRule="auto"/>
              <w:ind w:firstLine="480" w:firstLineChars="200"/>
              <w:jc w:val="center"/>
              <w:rPr>
                <w:rFonts w:hint="eastAsia" w:ascii="宋体" w:hAnsi="宋体" w:eastAsia="宋体" w:cs="宋体"/>
                <w:snapToGrid w:val="0"/>
                <w:color w:val="auto"/>
                <w:kern w:val="0"/>
                <w:sz w:val="24"/>
                <w:szCs w:val="24"/>
                <w:highlight w:val="none"/>
              </w:rPr>
              <w:pPrChange w:id="3111" w:author="刘汉华" w:date="2023-03-08T17:37:16Z">
                <w:pPr>
                  <w:adjustRightInd w:val="0"/>
                  <w:spacing w:line="360" w:lineRule="auto"/>
                  <w:jc w:val="center"/>
                </w:pPr>
              </w:pPrChange>
            </w:pPr>
          </w:p>
        </w:tc>
        <w:tc>
          <w:tcPr>
            <w:tcW w:w="2280" w:type="dxa"/>
            <w:noWrap w:val="0"/>
            <w:vAlign w:val="center"/>
            <w:tcPrChange w:id="3112" w:author="刘汉华" w:date="2023-03-08T17:26:12Z">
              <w:tcPr>
                <w:tcW w:w="2280" w:type="dxa"/>
                <w:noWrap w:val="0"/>
                <w:vAlign w:val="center"/>
              </w:tcPr>
            </w:tcPrChange>
          </w:tcPr>
          <w:p>
            <w:pPr>
              <w:adjustRightInd w:val="0"/>
              <w:spacing w:line="360" w:lineRule="auto"/>
              <w:ind w:firstLine="480" w:firstLineChars="200"/>
              <w:jc w:val="center"/>
              <w:rPr>
                <w:rFonts w:hint="eastAsia" w:ascii="宋体" w:hAnsi="宋体" w:eastAsia="宋体" w:cs="宋体"/>
                <w:snapToGrid w:val="0"/>
                <w:color w:val="auto"/>
                <w:kern w:val="0"/>
                <w:sz w:val="24"/>
                <w:szCs w:val="24"/>
                <w:highlight w:val="none"/>
              </w:rPr>
              <w:pPrChange w:id="3113" w:author="刘汉华" w:date="2023-03-08T17:37:16Z">
                <w:pPr>
                  <w:adjustRightInd w:val="0"/>
                  <w:spacing w:line="360" w:lineRule="auto"/>
                  <w:jc w:val="center"/>
                </w:pPr>
              </w:pPrChange>
            </w:pPr>
          </w:p>
        </w:tc>
        <w:tc>
          <w:tcPr>
            <w:tcW w:w="1518" w:type="dxa"/>
            <w:noWrap w:val="0"/>
            <w:vAlign w:val="center"/>
            <w:tcPrChange w:id="3114" w:author="刘汉华" w:date="2023-03-08T17:26:12Z">
              <w:tcPr>
                <w:tcW w:w="1518" w:type="dxa"/>
                <w:noWrap w:val="0"/>
                <w:vAlign w:val="center"/>
              </w:tcPr>
            </w:tcPrChange>
          </w:tcPr>
          <w:p>
            <w:pPr>
              <w:adjustRightInd w:val="0"/>
              <w:spacing w:line="360" w:lineRule="auto"/>
              <w:ind w:firstLine="480" w:firstLineChars="200"/>
              <w:jc w:val="center"/>
              <w:rPr>
                <w:rFonts w:hint="eastAsia" w:ascii="宋体" w:hAnsi="宋体" w:eastAsia="宋体" w:cs="宋体"/>
                <w:snapToGrid w:val="0"/>
                <w:color w:val="auto"/>
                <w:kern w:val="0"/>
                <w:sz w:val="24"/>
                <w:szCs w:val="24"/>
                <w:highlight w:val="none"/>
              </w:rPr>
              <w:pPrChange w:id="3115" w:author="刘汉华" w:date="2023-03-08T17:37:16Z">
                <w:pPr>
                  <w:adjustRightInd w:val="0"/>
                  <w:spacing w:line="360" w:lineRule="auto"/>
                  <w:jc w:val="center"/>
                </w:pPr>
              </w:pPrChange>
            </w:pPr>
          </w:p>
        </w:tc>
        <w:tc>
          <w:tcPr>
            <w:tcW w:w="2277" w:type="dxa"/>
            <w:noWrap w:val="0"/>
            <w:vAlign w:val="center"/>
            <w:tcPrChange w:id="3116" w:author="刘汉华" w:date="2023-03-08T17:26:12Z">
              <w:tcPr>
                <w:tcW w:w="2277" w:type="dxa"/>
                <w:noWrap w:val="0"/>
                <w:vAlign w:val="center"/>
              </w:tcPr>
            </w:tcPrChange>
          </w:tcPr>
          <w:p>
            <w:pPr>
              <w:adjustRightInd w:val="0"/>
              <w:spacing w:line="360" w:lineRule="auto"/>
              <w:ind w:firstLine="480" w:firstLineChars="200"/>
              <w:jc w:val="center"/>
              <w:rPr>
                <w:rFonts w:hint="eastAsia" w:ascii="宋体" w:hAnsi="宋体" w:eastAsia="宋体" w:cs="宋体"/>
                <w:snapToGrid w:val="0"/>
                <w:color w:val="auto"/>
                <w:kern w:val="0"/>
                <w:sz w:val="24"/>
                <w:szCs w:val="24"/>
                <w:highlight w:val="none"/>
              </w:rPr>
              <w:pPrChange w:id="3117" w:author="刘汉华" w:date="2023-03-08T17:37:16Z">
                <w:pPr>
                  <w:adjustRightInd w:val="0"/>
                  <w:spacing w:line="360" w:lineRule="auto"/>
                  <w:jc w:val="center"/>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3118" w:author="刘汉华" w:date="2023-03-08T17:26:12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trHeight w:val="567" w:hRule="atLeast"/>
          <w:jc w:val="center"/>
          <w:trPrChange w:id="3118" w:author="刘汉华" w:date="2023-03-08T17:26:12Z">
            <w:trPr>
              <w:trHeight w:val="567" w:hRule="atLeast"/>
              <w:jc w:val="center"/>
            </w:trPr>
          </w:trPrChange>
        </w:trPr>
        <w:tc>
          <w:tcPr>
            <w:tcW w:w="793" w:type="dxa"/>
            <w:noWrap w:val="0"/>
            <w:vAlign w:val="center"/>
            <w:tcPrChange w:id="3119" w:author="刘汉华" w:date="2023-03-08T17:26:12Z">
              <w:tcPr>
                <w:tcW w:w="793" w:type="dxa"/>
                <w:noWrap w:val="0"/>
                <w:vAlign w:val="center"/>
              </w:tcPr>
            </w:tcPrChange>
          </w:tcPr>
          <w:p>
            <w:pPr>
              <w:adjustRightInd w:val="0"/>
              <w:spacing w:line="360" w:lineRule="auto"/>
              <w:ind w:firstLine="480" w:firstLineChars="200"/>
              <w:jc w:val="center"/>
              <w:rPr>
                <w:rFonts w:hint="eastAsia" w:ascii="宋体" w:hAnsi="宋体" w:eastAsia="宋体" w:cs="宋体"/>
                <w:snapToGrid w:val="0"/>
                <w:color w:val="auto"/>
                <w:kern w:val="0"/>
                <w:sz w:val="24"/>
                <w:szCs w:val="24"/>
                <w:highlight w:val="none"/>
              </w:rPr>
              <w:pPrChange w:id="3120" w:author="刘汉华" w:date="2023-03-08T17:37:16Z">
                <w:pPr>
                  <w:adjustRightInd w:val="0"/>
                  <w:spacing w:line="360" w:lineRule="auto"/>
                  <w:jc w:val="center"/>
                </w:pPr>
              </w:pPrChange>
            </w:pPr>
          </w:p>
        </w:tc>
        <w:tc>
          <w:tcPr>
            <w:tcW w:w="2730" w:type="dxa"/>
            <w:noWrap w:val="0"/>
            <w:vAlign w:val="center"/>
            <w:tcPrChange w:id="3121" w:author="刘汉华" w:date="2023-03-08T17:26:12Z">
              <w:tcPr>
                <w:tcW w:w="2730" w:type="dxa"/>
                <w:noWrap w:val="0"/>
                <w:vAlign w:val="center"/>
              </w:tcPr>
            </w:tcPrChange>
          </w:tcPr>
          <w:p>
            <w:pPr>
              <w:adjustRightInd w:val="0"/>
              <w:spacing w:line="360" w:lineRule="auto"/>
              <w:ind w:firstLine="480" w:firstLineChars="200"/>
              <w:jc w:val="center"/>
              <w:rPr>
                <w:rFonts w:hint="eastAsia" w:ascii="宋体" w:hAnsi="宋体" w:eastAsia="宋体" w:cs="宋体"/>
                <w:snapToGrid w:val="0"/>
                <w:color w:val="auto"/>
                <w:kern w:val="0"/>
                <w:sz w:val="24"/>
                <w:szCs w:val="24"/>
                <w:highlight w:val="none"/>
              </w:rPr>
              <w:pPrChange w:id="3122" w:author="刘汉华" w:date="2023-03-08T17:37:16Z">
                <w:pPr>
                  <w:adjustRightInd w:val="0"/>
                  <w:spacing w:line="360" w:lineRule="auto"/>
                  <w:jc w:val="center"/>
                </w:pPr>
              </w:pPrChange>
            </w:pPr>
          </w:p>
        </w:tc>
        <w:tc>
          <w:tcPr>
            <w:tcW w:w="2280" w:type="dxa"/>
            <w:noWrap w:val="0"/>
            <w:vAlign w:val="center"/>
            <w:tcPrChange w:id="3123" w:author="刘汉华" w:date="2023-03-08T17:26:12Z">
              <w:tcPr>
                <w:tcW w:w="2280" w:type="dxa"/>
                <w:noWrap w:val="0"/>
                <w:vAlign w:val="center"/>
              </w:tcPr>
            </w:tcPrChange>
          </w:tcPr>
          <w:p>
            <w:pPr>
              <w:adjustRightInd w:val="0"/>
              <w:spacing w:line="360" w:lineRule="auto"/>
              <w:ind w:firstLine="480" w:firstLineChars="200"/>
              <w:jc w:val="center"/>
              <w:rPr>
                <w:rFonts w:hint="eastAsia" w:ascii="宋体" w:hAnsi="宋体" w:eastAsia="宋体" w:cs="宋体"/>
                <w:snapToGrid w:val="0"/>
                <w:color w:val="auto"/>
                <w:kern w:val="0"/>
                <w:sz w:val="24"/>
                <w:szCs w:val="24"/>
                <w:highlight w:val="none"/>
              </w:rPr>
              <w:pPrChange w:id="3124" w:author="刘汉华" w:date="2023-03-08T17:37:16Z">
                <w:pPr>
                  <w:adjustRightInd w:val="0"/>
                  <w:spacing w:line="360" w:lineRule="auto"/>
                  <w:jc w:val="center"/>
                </w:pPr>
              </w:pPrChange>
            </w:pPr>
          </w:p>
        </w:tc>
        <w:tc>
          <w:tcPr>
            <w:tcW w:w="1518" w:type="dxa"/>
            <w:noWrap w:val="0"/>
            <w:vAlign w:val="center"/>
            <w:tcPrChange w:id="3125" w:author="刘汉华" w:date="2023-03-08T17:26:12Z">
              <w:tcPr>
                <w:tcW w:w="1518" w:type="dxa"/>
                <w:noWrap w:val="0"/>
                <w:vAlign w:val="center"/>
              </w:tcPr>
            </w:tcPrChange>
          </w:tcPr>
          <w:p>
            <w:pPr>
              <w:adjustRightInd w:val="0"/>
              <w:spacing w:line="360" w:lineRule="auto"/>
              <w:ind w:firstLine="480" w:firstLineChars="200"/>
              <w:jc w:val="center"/>
              <w:rPr>
                <w:rFonts w:hint="eastAsia" w:ascii="宋体" w:hAnsi="宋体" w:eastAsia="宋体" w:cs="宋体"/>
                <w:snapToGrid w:val="0"/>
                <w:color w:val="auto"/>
                <w:kern w:val="0"/>
                <w:sz w:val="24"/>
                <w:szCs w:val="24"/>
                <w:highlight w:val="none"/>
              </w:rPr>
              <w:pPrChange w:id="3126" w:author="刘汉华" w:date="2023-03-08T17:37:16Z">
                <w:pPr>
                  <w:adjustRightInd w:val="0"/>
                  <w:spacing w:line="360" w:lineRule="auto"/>
                  <w:jc w:val="center"/>
                </w:pPr>
              </w:pPrChange>
            </w:pPr>
          </w:p>
        </w:tc>
        <w:tc>
          <w:tcPr>
            <w:tcW w:w="2277" w:type="dxa"/>
            <w:noWrap w:val="0"/>
            <w:vAlign w:val="center"/>
            <w:tcPrChange w:id="3127" w:author="刘汉华" w:date="2023-03-08T17:26:12Z">
              <w:tcPr>
                <w:tcW w:w="2277" w:type="dxa"/>
                <w:noWrap w:val="0"/>
                <w:vAlign w:val="center"/>
              </w:tcPr>
            </w:tcPrChange>
          </w:tcPr>
          <w:p>
            <w:pPr>
              <w:adjustRightInd w:val="0"/>
              <w:spacing w:line="360" w:lineRule="auto"/>
              <w:ind w:firstLine="480" w:firstLineChars="200"/>
              <w:jc w:val="center"/>
              <w:rPr>
                <w:rFonts w:hint="eastAsia" w:ascii="宋体" w:hAnsi="宋体" w:eastAsia="宋体" w:cs="宋体"/>
                <w:snapToGrid w:val="0"/>
                <w:color w:val="auto"/>
                <w:kern w:val="0"/>
                <w:sz w:val="24"/>
                <w:szCs w:val="24"/>
                <w:highlight w:val="none"/>
              </w:rPr>
              <w:pPrChange w:id="3128" w:author="刘汉华" w:date="2023-03-08T17:37:16Z">
                <w:pPr>
                  <w:adjustRightInd w:val="0"/>
                  <w:spacing w:line="360" w:lineRule="auto"/>
                  <w:jc w:val="center"/>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3129" w:author="刘汉华" w:date="2023-03-08T17:26:12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trHeight w:val="567" w:hRule="atLeast"/>
          <w:jc w:val="center"/>
          <w:trPrChange w:id="3129" w:author="刘汉华" w:date="2023-03-08T17:26:12Z">
            <w:trPr>
              <w:trHeight w:val="567" w:hRule="atLeast"/>
              <w:jc w:val="center"/>
            </w:trPr>
          </w:trPrChange>
        </w:trPr>
        <w:tc>
          <w:tcPr>
            <w:tcW w:w="793" w:type="dxa"/>
            <w:noWrap w:val="0"/>
            <w:vAlign w:val="center"/>
            <w:tcPrChange w:id="3130" w:author="刘汉华" w:date="2023-03-08T17:26:12Z">
              <w:tcPr>
                <w:tcW w:w="793" w:type="dxa"/>
                <w:noWrap w:val="0"/>
                <w:vAlign w:val="center"/>
              </w:tcPr>
            </w:tcPrChange>
          </w:tcPr>
          <w:p>
            <w:pPr>
              <w:adjustRightInd w:val="0"/>
              <w:spacing w:line="360" w:lineRule="auto"/>
              <w:ind w:firstLine="480" w:firstLineChars="200"/>
              <w:jc w:val="center"/>
              <w:rPr>
                <w:rFonts w:hint="eastAsia" w:ascii="宋体" w:hAnsi="宋体" w:eastAsia="宋体" w:cs="宋体"/>
                <w:snapToGrid w:val="0"/>
                <w:color w:val="auto"/>
                <w:kern w:val="0"/>
                <w:sz w:val="24"/>
                <w:szCs w:val="24"/>
                <w:highlight w:val="none"/>
              </w:rPr>
              <w:pPrChange w:id="3131" w:author="刘汉华" w:date="2023-03-08T17:37:16Z">
                <w:pPr>
                  <w:adjustRightInd w:val="0"/>
                  <w:spacing w:line="360" w:lineRule="auto"/>
                  <w:jc w:val="center"/>
                </w:pPr>
              </w:pPrChange>
            </w:pPr>
          </w:p>
        </w:tc>
        <w:tc>
          <w:tcPr>
            <w:tcW w:w="2730" w:type="dxa"/>
            <w:noWrap w:val="0"/>
            <w:vAlign w:val="center"/>
            <w:tcPrChange w:id="3132" w:author="刘汉华" w:date="2023-03-08T17:26:12Z">
              <w:tcPr>
                <w:tcW w:w="2730" w:type="dxa"/>
                <w:noWrap w:val="0"/>
                <w:vAlign w:val="center"/>
              </w:tcPr>
            </w:tcPrChange>
          </w:tcPr>
          <w:p>
            <w:pPr>
              <w:adjustRightInd w:val="0"/>
              <w:spacing w:line="360" w:lineRule="auto"/>
              <w:ind w:firstLine="480" w:firstLineChars="200"/>
              <w:jc w:val="center"/>
              <w:rPr>
                <w:rFonts w:hint="eastAsia" w:ascii="宋体" w:hAnsi="宋体" w:eastAsia="宋体" w:cs="宋体"/>
                <w:snapToGrid w:val="0"/>
                <w:color w:val="auto"/>
                <w:kern w:val="0"/>
                <w:sz w:val="24"/>
                <w:szCs w:val="24"/>
                <w:highlight w:val="none"/>
              </w:rPr>
              <w:pPrChange w:id="3133" w:author="刘汉华" w:date="2023-03-08T17:37:16Z">
                <w:pPr>
                  <w:adjustRightInd w:val="0"/>
                  <w:spacing w:line="360" w:lineRule="auto"/>
                  <w:jc w:val="center"/>
                </w:pPr>
              </w:pPrChange>
            </w:pPr>
          </w:p>
        </w:tc>
        <w:tc>
          <w:tcPr>
            <w:tcW w:w="2280" w:type="dxa"/>
            <w:noWrap w:val="0"/>
            <w:vAlign w:val="center"/>
            <w:tcPrChange w:id="3134" w:author="刘汉华" w:date="2023-03-08T17:26:12Z">
              <w:tcPr>
                <w:tcW w:w="2280" w:type="dxa"/>
                <w:noWrap w:val="0"/>
                <w:vAlign w:val="center"/>
              </w:tcPr>
            </w:tcPrChange>
          </w:tcPr>
          <w:p>
            <w:pPr>
              <w:adjustRightInd w:val="0"/>
              <w:spacing w:line="360" w:lineRule="auto"/>
              <w:ind w:firstLine="480" w:firstLineChars="200"/>
              <w:jc w:val="center"/>
              <w:rPr>
                <w:rFonts w:hint="eastAsia" w:ascii="宋体" w:hAnsi="宋体" w:eastAsia="宋体" w:cs="宋体"/>
                <w:snapToGrid w:val="0"/>
                <w:color w:val="auto"/>
                <w:kern w:val="0"/>
                <w:sz w:val="24"/>
                <w:szCs w:val="24"/>
                <w:highlight w:val="none"/>
              </w:rPr>
              <w:pPrChange w:id="3135" w:author="刘汉华" w:date="2023-03-08T17:37:16Z">
                <w:pPr>
                  <w:adjustRightInd w:val="0"/>
                  <w:spacing w:line="360" w:lineRule="auto"/>
                  <w:jc w:val="center"/>
                </w:pPr>
              </w:pPrChange>
            </w:pPr>
          </w:p>
        </w:tc>
        <w:tc>
          <w:tcPr>
            <w:tcW w:w="1518" w:type="dxa"/>
            <w:noWrap w:val="0"/>
            <w:vAlign w:val="center"/>
            <w:tcPrChange w:id="3136" w:author="刘汉华" w:date="2023-03-08T17:26:12Z">
              <w:tcPr>
                <w:tcW w:w="1518" w:type="dxa"/>
                <w:noWrap w:val="0"/>
                <w:vAlign w:val="center"/>
              </w:tcPr>
            </w:tcPrChange>
          </w:tcPr>
          <w:p>
            <w:pPr>
              <w:adjustRightInd w:val="0"/>
              <w:spacing w:line="360" w:lineRule="auto"/>
              <w:ind w:firstLine="480" w:firstLineChars="200"/>
              <w:jc w:val="center"/>
              <w:rPr>
                <w:rFonts w:hint="eastAsia" w:ascii="宋体" w:hAnsi="宋体" w:eastAsia="宋体" w:cs="宋体"/>
                <w:snapToGrid w:val="0"/>
                <w:color w:val="auto"/>
                <w:kern w:val="0"/>
                <w:sz w:val="24"/>
                <w:szCs w:val="24"/>
                <w:highlight w:val="none"/>
              </w:rPr>
              <w:pPrChange w:id="3137" w:author="刘汉华" w:date="2023-03-08T17:37:16Z">
                <w:pPr>
                  <w:adjustRightInd w:val="0"/>
                  <w:spacing w:line="360" w:lineRule="auto"/>
                  <w:jc w:val="center"/>
                </w:pPr>
              </w:pPrChange>
            </w:pPr>
          </w:p>
        </w:tc>
        <w:tc>
          <w:tcPr>
            <w:tcW w:w="2277" w:type="dxa"/>
            <w:noWrap w:val="0"/>
            <w:vAlign w:val="center"/>
            <w:tcPrChange w:id="3138" w:author="刘汉华" w:date="2023-03-08T17:26:12Z">
              <w:tcPr>
                <w:tcW w:w="2277" w:type="dxa"/>
                <w:noWrap w:val="0"/>
                <w:vAlign w:val="center"/>
              </w:tcPr>
            </w:tcPrChange>
          </w:tcPr>
          <w:p>
            <w:pPr>
              <w:adjustRightInd w:val="0"/>
              <w:spacing w:line="360" w:lineRule="auto"/>
              <w:ind w:firstLine="480" w:firstLineChars="200"/>
              <w:jc w:val="center"/>
              <w:rPr>
                <w:rFonts w:hint="eastAsia" w:ascii="宋体" w:hAnsi="宋体" w:eastAsia="宋体" w:cs="宋体"/>
                <w:snapToGrid w:val="0"/>
                <w:color w:val="auto"/>
                <w:kern w:val="0"/>
                <w:sz w:val="24"/>
                <w:szCs w:val="24"/>
                <w:highlight w:val="none"/>
              </w:rPr>
              <w:pPrChange w:id="3139" w:author="刘汉华" w:date="2023-03-08T17:37:16Z">
                <w:pPr>
                  <w:adjustRightInd w:val="0"/>
                  <w:spacing w:line="360" w:lineRule="auto"/>
                  <w:jc w:val="center"/>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3140" w:author="刘汉华" w:date="2023-03-08T17:26:12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trHeight w:val="567" w:hRule="atLeast"/>
          <w:jc w:val="center"/>
          <w:trPrChange w:id="3140" w:author="刘汉华" w:date="2023-03-08T17:26:12Z">
            <w:trPr>
              <w:trHeight w:val="567" w:hRule="atLeast"/>
              <w:jc w:val="center"/>
            </w:trPr>
          </w:trPrChange>
        </w:trPr>
        <w:tc>
          <w:tcPr>
            <w:tcW w:w="793" w:type="dxa"/>
            <w:noWrap w:val="0"/>
            <w:vAlign w:val="center"/>
            <w:tcPrChange w:id="3141" w:author="刘汉华" w:date="2023-03-08T17:26:12Z">
              <w:tcPr>
                <w:tcW w:w="793" w:type="dxa"/>
                <w:noWrap w:val="0"/>
                <w:vAlign w:val="center"/>
              </w:tcPr>
            </w:tcPrChange>
          </w:tcPr>
          <w:p>
            <w:pPr>
              <w:adjustRightInd w:val="0"/>
              <w:spacing w:line="360" w:lineRule="auto"/>
              <w:ind w:firstLine="480" w:firstLineChars="200"/>
              <w:jc w:val="center"/>
              <w:rPr>
                <w:rFonts w:hint="eastAsia" w:ascii="宋体" w:hAnsi="宋体" w:eastAsia="宋体" w:cs="宋体"/>
                <w:snapToGrid w:val="0"/>
                <w:color w:val="auto"/>
                <w:kern w:val="0"/>
                <w:sz w:val="24"/>
                <w:szCs w:val="24"/>
                <w:highlight w:val="none"/>
              </w:rPr>
              <w:pPrChange w:id="3142" w:author="刘汉华" w:date="2023-03-08T17:37:16Z">
                <w:pPr>
                  <w:adjustRightInd w:val="0"/>
                  <w:spacing w:line="360" w:lineRule="auto"/>
                  <w:jc w:val="center"/>
                </w:pPr>
              </w:pPrChange>
            </w:pPr>
          </w:p>
        </w:tc>
        <w:tc>
          <w:tcPr>
            <w:tcW w:w="2730" w:type="dxa"/>
            <w:noWrap w:val="0"/>
            <w:vAlign w:val="center"/>
            <w:tcPrChange w:id="3143" w:author="刘汉华" w:date="2023-03-08T17:26:12Z">
              <w:tcPr>
                <w:tcW w:w="2730" w:type="dxa"/>
                <w:noWrap w:val="0"/>
                <w:vAlign w:val="center"/>
              </w:tcPr>
            </w:tcPrChange>
          </w:tcPr>
          <w:p>
            <w:pPr>
              <w:adjustRightInd w:val="0"/>
              <w:spacing w:line="360" w:lineRule="auto"/>
              <w:ind w:firstLine="480" w:firstLineChars="200"/>
              <w:jc w:val="center"/>
              <w:rPr>
                <w:rFonts w:hint="eastAsia" w:ascii="宋体" w:hAnsi="宋体" w:eastAsia="宋体" w:cs="宋体"/>
                <w:snapToGrid w:val="0"/>
                <w:color w:val="auto"/>
                <w:kern w:val="0"/>
                <w:sz w:val="24"/>
                <w:szCs w:val="24"/>
                <w:highlight w:val="none"/>
              </w:rPr>
              <w:pPrChange w:id="3144" w:author="刘汉华" w:date="2023-03-08T17:37:16Z">
                <w:pPr>
                  <w:adjustRightInd w:val="0"/>
                  <w:spacing w:line="360" w:lineRule="auto"/>
                  <w:jc w:val="center"/>
                </w:pPr>
              </w:pPrChange>
            </w:pPr>
          </w:p>
        </w:tc>
        <w:tc>
          <w:tcPr>
            <w:tcW w:w="2280" w:type="dxa"/>
            <w:noWrap w:val="0"/>
            <w:vAlign w:val="center"/>
            <w:tcPrChange w:id="3145" w:author="刘汉华" w:date="2023-03-08T17:26:12Z">
              <w:tcPr>
                <w:tcW w:w="2280" w:type="dxa"/>
                <w:noWrap w:val="0"/>
                <w:vAlign w:val="center"/>
              </w:tcPr>
            </w:tcPrChange>
          </w:tcPr>
          <w:p>
            <w:pPr>
              <w:adjustRightInd w:val="0"/>
              <w:spacing w:line="360" w:lineRule="auto"/>
              <w:ind w:firstLine="480" w:firstLineChars="200"/>
              <w:jc w:val="center"/>
              <w:rPr>
                <w:rFonts w:hint="eastAsia" w:ascii="宋体" w:hAnsi="宋体" w:eastAsia="宋体" w:cs="宋体"/>
                <w:snapToGrid w:val="0"/>
                <w:color w:val="auto"/>
                <w:kern w:val="0"/>
                <w:sz w:val="24"/>
                <w:szCs w:val="24"/>
                <w:highlight w:val="none"/>
              </w:rPr>
              <w:pPrChange w:id="3146" w:author="刘汉华" w:date="2023-03-08T17:37:16Z">
                <w:pPr>
                  <w:adjustRightInd w:val="0"/>
                  <w:spacing w:line="360" w:lineRule="auto"/>
                  <w:jc w:val="center"/>
                </w:pPr>
              </w:pPrChange>
            </w:pPr>
          </w:p>
        </w:tc>
        <w:tc>
          <w:tcPr>
            <w:tcW w:w="1518" w:type="dxa"/>
            <w:noWrap w:val="0"/>
            <w:vAlign w:val="center"/>
            <w:tcPrChange w:id="3147" w:author="刘汉华" w:date="2023-03-08T17:26:12Z">
              <w:tcPr>
                <w:tcW w:w="1518" w:type="dxa"/>
                <w:noWrap w:val="0"/>
                <w:vAlign w:val="center"/>
              </w:tcPr>
            </w:tcPrChange>
          </w:tcPr>
          <w:p>
            <w:pPr>
              <w:adjustRightInd w:val="0"/>
              <w:spacing w:line="360" w:lineRule="auto"/>
              <w:ind w:firstLine="480" w:firstLineChars="200"/>
              <w:jc w:val="center"/>
              <w:rPr>
                <w:rFonts w:hint="eastAsia" w:ascii="宋体" w:hAnsi="宋体" w:eastAsia="宋体" w:cs="宋体"/>
                <w:snapToGrid w:val="0"/>
                <w:color w:val="auto"/>
                <w:kern w:val="0"/>
                <w:sz w:val="24"/>
                <w:szCs w:val="24"/>
                <w:highlight w:val="none"/>
              </w:rPr>
              <w:pPrChange w:id="3148" w:author="刘汉华" w:date="2023-03-08T17:37:16Z">
                <w:pPr>
                  <w:adjustRightInd w:val="0"/>
                  <w:spacing w:line="360" w:lineRule="auto"/>
                  <w:jc w:val="center"/>
                </w:pPr>
              </w:pPrChange>
            </w:pPr>
          </w:p>
        </w:tc>
        <w:tc>
          <w:tcPr>
            <w:tcW w:w="2277" w:type="dxa"/>
            <w:noWrap w:val="0"/>
            <w:vAlign w:val="center"/>
            <w:tcPrChange w:id="3149" w:author="刘汉华" w:date="2023-03-08T17:26:12Z">
              <w:tcPr>
                <w:tcW w:w="2277" w:type="dxa"/>
                <w:noWrap w:val="0"/>
                <w:vAlign w:val="center"/>
              </w:tcPr>
            </w:tcPrChange>
          </w:tcPr>
          <w:p>
            <w:pPr>
              <w:adjustRightInd w:val="0"/>
              <w:spacing w:line="360" w:lineRule="auto"/>
              <w:ind w:firstLine="480" w:firstLineChars="200"/>
              <w:jc w:val="center"/>
              <w:rPr>
                <w:rFonts w:hint="eastAsia" w:ascii="宋体" w:hAnsi="宋体" w:eastAsia="宋体" w:cs="宋体"/>
                <w:snapToGrid w:val="0"/>
                <w:color w:val="auto"/>
                <w:kern w:val="0"/>
                <w:sz w:val="24"/>
                <w:szCs w:val="24"/>
                <w:highlight w:val="none"/>
              </w:rPr>
              <w:pPrChange w:id="3150" w:author="刘汉华" w:date="2023-03-08T17:37:16Z">
                <w:pPr>
                  <w:adjustRightInd w:val="0"/>
                  <w:spacing w:line="360" w:lineRule="auto"/>
                  <w:jc w:val="center"/>
                </w:pPr>
              </w:pPrChange>
            </w:pPr>
          </w:p>
        </w:tc>
      </w:tr>
    </w:tbl>
    <w:p>
      <w:pPr>
        <w:adjustRightInd w:val="0"/>
        <w:spacing w:line="360" w:lineRule="auto"/>
        <w:ind w:firstLine="480" w:firstLineChars="200"/>
        <w:rPr>
          <w:rFonts w:hint="eastAsia" w:ascii="宋体" w:hAnsi="宋体" w:eastAsia="宋体" w:cs="宋体"/>
          <w:snapToGrid w:val="0"/>
          <w:color w:val="FF0000"/>
          <w:kern w:val="0"/>
          <w:sz w:val="24"/>
          <w:szCs w:val="24"/>
          <w:highlight w:val="none"/>
        </w:rPr>
        <w:pPrChange w:id="3151" w:author="刘汉华" w:date="2023-03-08T17:37:16Z">
          <w:pPr>
            <w:adjustRightInd w:val="0"/>
            <w:spacing w:line="360" w:lineRule="auto"/>
          </w:pPr>
        </w:pPrChange>
      </w:pPr>
    </w:p>
    <w:p>
      <w:pPr>
        <w:adjustRightInd w:val="0"/>
        <w:spacing w:line="360" w:lineRule="auto"/>
        <w:ind w:firstLine="480" w:firstLineChars="200"/>
        <w:rPr>
          <w:rFonts w:hint="eastAsia" w:ascii="宋体" w:hAnsi="宋体" w:eastAsia="宋体" w:cs="宋体"/>
          <w:snapToGrid w:val="0"/>
          <w:color w:val="FF0000"/>
          <w:kern w:val="0"/>
          <w:sz w:val="24"/>
          <w:szCs w:val="24"/>
          <w:highlight w:val="none"/>
        </w:rPr>
        <w:pPrChange w:id="3152" w:author="刘汉华" w:date="2023-03-08T17:37:16Z">
          <w:pPr>
            <w:adjustRightInd w:val="0"/>
            <w:spacing w:line="360" w:lineRule="auto"/>
          </w:pPr>
        </w:pPrChange>
      </w:pPr>
    </w:p>
    <w:p>
      <w:pPr>
        <w:adjustRightInd w:val="0"/>
        <w:spacing w:line="360" w:lineRule="auto"/>
        <w:ind w:firstLine="480" w:firstLineChars="200"/>
        <w:rPr>
          <w:rFonts w:hint="eastAsia" w:ascii="宋体" w:hAnsi="宋体" w:eastAsia="宋体" w:cs="宋体"/>
          <w:snapToGrid w:val="0"/>
          <w:color w:val="FF0000"/>
          <w:kern w:val="0"/>
          <w:sz w:val="24"/>
          <w:szCs w:val="24"/>
          <w:highlight w:val="none"/>
        </w:rPr>
        <w:pPrChange w:id="3153" w:author="刘汉华" w:date="2023-03-08T17:37:16Z">
          <w:pPr>
            <w:adjustRightInd w:val="0"/>
            <w:spacing w:line="360" w:lineRule="auto"/>
          </w:pPr>
        </w:pPrChange>
      </w:pPr>
    </w:p>
    <w:p>
      <w:pPr>
        <w:adjustRightInd w:val="0"/>
        <w:spacing w:line="360" w:lineRule="auto"/>
        <w:ind w:firstLine="480" w:firstLineChars="200"/>
        <w:rPr>
          <w:rFonts w:hint="eastAsia" w:ascii="宋体" w:hAnsi="宋体" w:eastAsia="宋体" w:cs="宋体"/>
          <w:snapToGrid w:val="0"/>
          <w:color w:val="FF0000"/>
          <w:kern w:val="0"/>
          <w:sz w:val="24"/>
          <w:szCs w:val="24"/>
          <w:highlight w:val="none"/>
        </w:rPr>
        <w:pPrChange w:id="3154" w:author="刘汉华" w:date="2023-03-08T17:37:16Z">
          <w:pPr>
            <w:adjustRightInd w:val="0"/>
            <w:spacing w:line="360" w:lineRule="auto"/>
          </w:pPr>
        </w:pPrChange>
      </w:pPr>
    </w:p>
    <w:p>
      <w:pPr>
        <w:adjustRightInd w:val="0"/>
        <w:spacing w:line="360" w:lineRule="auto"/>
        <w:ind w:firstLine="480" w:firstLineChars="200"/>
        <w:rPr>
          <w:rFonts w:hint="eastAsia" w:ascii="宋体" w:hAnsi="宋体" w:eastAsia="宋体" w:cs="宋体"/>
          <w:snapToGrid w:val="0"/>
          <w:color w:val="FF0000"/>
          <w:kern w:val="0"/>
          <w:sz w:val="24"/>
          <w:szCs w:val="24"/>
          <w:highlight w:val="none"/>
        </w:rPr>
        <w:pPrChange w:id="3155" w:author="刘汉华" w:date="2023-03-08T17:37:16Z">
          <w:pPr>
            <w:adjustRightInd w:val="0"/>
            <w:spacing w:line="360" w:lineRule="auto"/>
          </w:pPr>
        </w:pPrChange>
      </w:pPr>
    </w:p>
    <w:p>
      <w:pPr>
        <w:adjustRightInd w:val="0"/>
        <w:spacing w:line="360" w:lineRule="auto"/>
        <w:ind w:firstLine="480" w:firstLineChars="200"/>
        <w:rPr>
          <w:rFonts w:hint="eastAsia" w:ascii="宋体" w:hAnsi="宋体" w:eastAsia="宋体" w:cs="宋体"/>
          <w:snapToGrid w:val="0"/>
          <w:color w:val="FF0000"/>
          <w:kern w:val="0"/>
          <w:sz w:val="24"/>
          <w:szCs w:val="24"/>
          <w:highlight w:val="none"/>
        </w:rPr>
        <w:pPrChange w:id="3156" w:author="刘汉华" w:date="2023-03-08T17:37:16Z">
          <w:pPr>
            <w:adjustRightInd w:val="0"/>
            <w:spacing w:line="360" w:lineRule="auto"/>
          </w:pPr>
        </w:pPrChange>
      </w:pPr>
    </w:p>
    <w:p>
      <w:pPr>
        <w:adjustRightInd w:val="0"/>
        <w:spacing w:line="360" w:lineRule="auto"/>
        <w:ind w:firstLine="480" w:firstLineChars="200"/>
        <w:rPr>
          <w:rFonts w:hint="eastAsia" w:ascii="宋体" w:hAnsi="宋体" w:eastAsia="宋体" w:cs="宋体"/>
          <w:snapToGrid w:val="0"/>
          <w:color w:val="FF0000"/>
          <w:kern w:val="0"/>
          <w:sz w:val="24"/>
          <w:szCs w:val="24"/>
          <w:highlight w:val="none"/>
        </w:rPr>
        <w:pPrChange w:id="3157" w:author="刘汉华" w:date="2023-03-08T17:37:16Z">
          <w:pPr>
            <w:adjustRightInd w:val="0"/>
            <w:spacing w:line="360" w:lineRule="auto"/>
          </w:pPr>
        </w:pPrChange>
      </w:pPr>
    </w:p>
    <w:p>
      <w:pPr>
        <w:adjustRightInd w:val="0"/>
        <w:snapToGrid w:val="0"/>
        <w:spacing w:line="360" w:lineRule="auto"/>
        <w:ind w:firstLine="480" w:firstLineChars="200"/>
        <w:rPr>
          <w:rFonts w:hint="eastAsia" w:ascii="宋体" w:hAnsi="宋体" w:eastAsia="宋体" w:cs="宋体"/>
          <w:color w:val="FF0000"/>
          <w:sz w:val="24"/>
          <w:szCs w:val="24"/>
          <w:highlight w:val="none"/>
        </w:rPr>
        <w:pPrChange w:id="3158" w:author="刘汉华" w:date="2023-03-08T17:37:16Z">
          <w:pPr>
            <w:adjustRightInd w:val="0"/>
            <w:snapToGrid w:val="0"/>
            <w:spacing w:line="300" w:lineRule="auto"/>
          </w:pPr>
        </w:pPrChange>
      </w:pPr>
    </w:p>
    <w:p>
      <w:pPr>
        <w:adjustRightInd w:val="0"/>
        <w:snapToGrid w:val="0"/>
        <w:spacing w:line="360" w:lineRule="auto"/>
        <w:ind w:firstLine="480" w:firstLineChars="200"/>
        <w:rPr>
          <w:rFonts w:hint="eastAsia" w:ascii="宋体" w:hAnsi="宋体" w:eastAsia="宋体" w:cs="宋体"/>
          <w:color w:val="auto"/>
          <w:sz w:val="24"/>
          <w:szCs w:val="24"/>
          <w:highlight w:val="none"/>
          <w:lang w:eastAsia="zh-CN"/>
        </w:rPr>
        <w:pPrChange w:id="3159" w:author="刘汉华" w:date="2023-03-08T17:37:16Z">
          <w:pPr>
            <w:adjustRightInd w:val="0"/>
            <w:snapToGrid w:val="0"/>
            <w:spacing w:line="360" w:lineRule="auto"/>
          </w:pPr>
        </w:pPrChange>
      </w:pP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法定代表人（或法定代表人授权代表）签字：</w:t>
      </w:r>
    </w:p>
    <w:p>
      <w:pPr>
        <w:adjustRightInd w:val="0"/>
        <w:snapToGrid w:val="0"/>
        <w:spacing w:line="360" w:lineRule="auto"/>
        <w:ind w:firstLine="480" w:firstLineChars="200"/>
        <w:rPr>
          <w:rFonts w:hint="eastAsia" w:ascii="宋体" w:hAnsi="宋体" w:eastAsia="宋体" w:cs="宋体"/>
          <w:color w:val="auto"/>
          <w:sz w:val="24"/>
          <w:szCs w:val="24"/>
          <w:highlight w:val="none"/>
          <w:u w:val="single"/>
          <w:lang w:eastAsia="zh-CN"/>
        </w:rPr>
        <w:pPrChange w:id="3160" w:author="刘汉华" w:date="2023-03-08T17:37:16Z">
          <w:pPr>
            <w:adjustRightInd w:val="0"/>
            <w:snapToGrid w:val="0"/>
            <w:spacing w:line="360" w:lineRule="auto"/>
          </w:pPr>
        </w:pPrChange>
      </w:pP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名称（签章）：</w:t>
      </w:r>
    </w:p>
    <w:p>
      <w:pPr>
        <w:adjustRightInd w:val="0"/>
        <w:snapToGrid w:val="0"/>
        <w:spacing w:line="360" w:lineRule="auto"/>
        <w:ind w:firstLine="480" w:firstLineChars="200"/>
        <w:rPr>
          <w:rFonts w:hint="eastAsia" w:ascii="宋体" w:hAnsi="宋体" w:eastAsia="宋体" w:cs="宋体"/>
          <w:color w:val="auto"/>
          <w:sz w:val="24"/>
          <w:szCs w:val="24"/>
          <w:highlight w:val="none"/>
        </w:rPr>
        <w:pPrChange w:id="3161" w:author="刘汉华" w:date="2023-03-08T17:37:16Z">
          <w:pPr>
            <w:adjustRightInd w:val="0"/>
            <w:snapToGrid w:val="0"/>
            <w:spacing w:line="360" w:lineRule="auto"/>
          </w:pPr>
        </w:pPrChange>
      </w:pPr>
      <w:r>
        <w:rPr>
          <w:rFonts w:hint="eastAsia" w:ascii="宋体" w:hAnsi="宋体" w:eastAsia="宋体" w:cs="宋体"/>
          <w:color w:val="auto"/>
          <w:sz w:val="24"/>
          <w:szCs w:val="24"/>
          <w:highlight w:val="none"/>
        </w:rPr>
        <w:t>日期：</w:t>
      </w:r>
      <w:ins w:id="3162" w:author="刘汉华" w:date="2023-03-09T12:59:59Z">
        <w:r>
          <w:rPr>
            <w:rFonts w:hint="eastAsia" w:ascii="宋体" w:hAnsi="宋体" w:cs="宋体"/>
            <w:bCs/>
            <w:color w:val="auto"/>
            <w:sz w:val="24"/>
            <w:szCs w:val="24"/>
            <w:highlight w:val="none"/>
            <w:lang w:val="en-US" w:eastAsia="zh-CN"/>
          </w:rPr>
          <w:t xml:space="preserve">    </w:t>
        </w:r>
      </w:ins>
      <w:ins w:id="3163" w:author="刘汉华" w:date="2023-03-09T12:59:59Z">
        <w:r>
          <w:rPr>
            <w:rFonts w:hint="eastAsia" w:ascii="宋体" w:hAnsi="宋体" w:eastAsia="宋体" w:cs="宋体"/>
            <w:color w:val="auto"/>
            <w:sz w:val="24"/>
            <w:szCs w:val="24"/>
            <w:highlight w:val="none"/>
          </w:rPr>
          <w:t>年</w:t>
        </w:r>
      </w:ins>
      <w:ins w:id="3164" w:author="刘汉华" w:date="2023-03-09T12:59:59Z">
        <w:r>
          <w:rPr>
            <w:rFonts w:hint="eastAsia" w:ascii="宋体" w:hAnsi="宋体" w:cs="宋体"/>
            <w:color w:val="auto"/>
            <w:sz w:val="24"/>
            <w:szCs w:val="24"/>
            <w:highlight w:val="none"/>
            <w:lang w:val="en-US" w:eastAsia="zh-CN"/>
          </w:rPr>
          <w:t xml:space="preserve">  </w:t>
        </w:r>
      </w:ins>
      <w:ins w:id="3165" w:author="刘汉华" w:date="2023-03-09T12:59:59Z">
        <w:r>
          <w:rPr>
            <w:rFonts w:hint="eastAsia" w:ascii="宋体" w:hAnsi="宋体" w:eastAsia="宋体" w:cs="宋体"/>
            <w:color w:val="auto"/>
            <w:sz w:val="24"/>
            <w:szCs w:val="24"/>
            <w:highlight w:val="none"/>
          </w:rPr>
          <w:t>月</w:t>
        </w:r>
      </w:ins>
      <w:ins w:id="3166" w:author="刘汉华" w:date="2023-03-09T12:59:59Z">
        <w:r>
          <w:rPr>
            <w:rFonts w:hint="eastAsia" w:ascii="宋体" w:hAnsi="宋体" w:cs="宋体"/>
            <w:color w:val="auto"/>
            <w:sz w:val="24"/>
            <w:szCs w:val="24"/>
            <w:highlight w:val="none"/>
            <w:lang w:val="en-US" w:eastAsia="zh-CN"/>
          </w:rPr>
          <w:t xml:space="preserve">  </w:t>
        </w:r>
      </w:ins>
      <w:ins w:id="3167" w:author="刘汉华" w:date="2023-03-09T12:59:59Z">
        <w:r>
          <w:rPr>
            <w:rFonts w:hint="eastAsia" w:ascii="宋体" w:hAnsi="宋体" w:eastAsia="宋体" w:cs="宋体"/>
            <w:color w:val="auto"/>
            <w:sz w:val="24"/>
            <w:szCs w:val="24"/>
            <w:highlight w:val="none"/>
          </w:rPr>
          <w:t>日</w:t>
        </w:r>
      </w:ins>
      <w:del w:id="3168" w:author="刘汉华" w:date="2023-03-09T12:59:59Z">
        <w:r>
          <w:rPr>
            <w:rFonts w:hint="eastAsia" w:ascii="宋体" w:hAnsi="宋体" w:eastAsia="宋体" w:cs="宋体"/>
            <w:color w:val="auto"/>
            <w:sz w:val="24"/>
            <w:szCs w:val="24"/>
            <w:highlight w:val="none"/>
            <w:lang w:val="en-US" w:eastAsia="zh-CN"/>
          </w:rPr>
          <w:delText xml:space="preserve">    </w:delText>
        </w:r>
      </w:del>
      <w:del w:id="3169" w:author="刘汉华" w:date="2023-03-09T12:59:59Z">
        <w:r>
          <w:rPr>
            <w:rFonts w:hint="eastAsia" w:ascii="宋体" w:hAnsi="宋体" w:eastAsia="宋体" w:cs="宋体"/>
            <w:color w:val="auto"/>
            <w:sz w:val="24"/>
            <w:szCs w:val="24"/>
            <w:highlight w:val="none"/>
          </w:rPr>
          <w:delText>年</w:delText>
        </w:r>
      </w:del>
      <w:del w:id="3170" w:author="刘汉华" w:date="2023-03-09T12:59:59Z">
        <w:r>
          <w:rPr>
            <w:rFonts w:hint="eastAsia" w:ascii="宋体" w:hAnsi="宋体" w:eastAsia="宋体" w:cs="宋体"/>
            <w:color w:val="auto"/>
            <w:sz w:val="24"/>
            <w:szCs w:val="24"/>
            <w:highlight w:val="none"/>
            <w:lang w:val="en-US" w:eastAsia="zh-CN"/>
          </w:rPr>
          <w:delText xml:space="preserve">  </w:delText>
        </w:r>
      </w:del>
      <w:del w:id="3171" w:author="刘汉华" w:date="2023-03-09T12:59:59Z">
        <w:r>
          <w:rPr>
            <w:rFonts w:hint="eastAsia" w:ascii="宋体" w:hAnsi="宋体" w:eastAsia="宋体" w:cs="宋体"/>
            <w:color w:val="auto"/>
            <w:sz w:val="24"/>
            <w:szCs w:val="24"/>
            <w:highlight w:val="none"/>
          </w:rPr>
          <w:delText>月</w:delText>
        </w:r>
      </w:del>
      <w:del w:id="3172" w:author="刘汉华" w:date="2023-03-09T12:59:59Z">
        <w:r>
          <w:rPr>
            <w:rFonts w:hint="eastAsia" w:ascii="宋体" w:hAnsi="宋体" w:eastAsia="宋体" w:cs="宋体"/>
            <w:color w:val="auto"/>
            <w:sz w:val="24"/>
            <w:szCs w:val="24"/>
            <w:highlight w:val="none"/>
            <w:lang w:val="en-US" w:eastAsia="zh-CN"/>
          </w:rPr>
          <w:delText xml:space="preserve">  </w:delText>
        </w:r>
      </w:del>
      <w:del w:id="3173" w:author="刘汉华" w:date="2023-03-09T12:59:59Z">
        <w:r>
          <w:rPr>
            <w:rFonts w:hint="eastAsia" w:ascii="宋体" w:hAnsi="宋体" w:eastAsia="宋体" w:cs="宋体"/>
            <w:color w:val="auto"/>
            <w:sz w:val="24"/>
            <w:szCs w:val="24"/>
            <w:highlight w:val="none"/>
          </w:rPr>
          <w:delText>日</w:delText>
        </w:r>
      </w:del>
    </w:p>
    <w:bookmarkEnd w:id="89"/>
    <w:bookmarkEnd w:id="90"/>
    <w:p>
      <w:pPr>
        <w:adjustRightInd w:val="0"/>
        <w:snapToGrid w:val="0"/>
        <w:spacing w:line="360" w:lineRule="auto"/>
        <w:ind w:firstLine="420" w:firstLineChars="200"/>
        <w:rPr>
          <w:rFonts w:hint="eastAsia" w:ascii="宋体" w:hAnsi="宋体" w:eastAsia="宋体" w:cs="宋体"/>
          <w:color w:val="FF0000"/>
          <w:szCs w:val="21"/>
          <w:highlight w:val="none"/>
        </w:rPr>
        <w:pPrChange w:id="3174" w:author="刘汉华" w:date="2023-03-08T17:37:16Z">
          <w:pPr>
            <w:adjustRightInd w:val="0"/>
            <w:snapToGrid w:val="0"/>
            <w:spacing w:line="360" w:lineRule="auto"/>
          </w:pPr>
        </w:pPrChange>
      </w:pPr>
      <w:bookmarkStart w:id="98" w:name="_Toc275440314"/>
      <w:bookmarkStart w:id="99" w:name="_Toc263670130"/>
    </w:p>
    <w:p>
      <w:pPr>
        <w:adjustRightInd w:val="0"/>
        <w:snapToGrid w:val="0"/>
        <w:spacing w:line="360" w:lineRule="auto"/>
        <w:ind w:firstLine="420" w:firstLineChars="200"/>
        <w:rPr>
          <w:rFonts w:hint="eastAsia" w:ascii="宋体" w:hAnsi="宋体" w:eastAsia="宋体" w:cs="宋体"/>
          <w:color w:val="FF0000"/>
          <w:szCs w:val="21"/>
          <w:highlight w:val="none"/>
        </w:rPr>
        <w:pPrChange w:id="3175" w:author="刘汉华" w:date="2023-03-08T17:37:16Z">
          <w:pPr>
            <w:adjustRightInd w:val="0"/>
            <w:snapToGrid w:val="0"/>
            <w:spacing w:line="360" w:lineRule="auto"/>
          </w:pPr>
        </w:pPrChange>
      </w:pPr>
    </w:p>
    <w:p>
      <w:pPr>
        <w:adjustRightInd w:val="0"/>
        <w:snapToGrid w:val="0"/>
        <w:spacing w:line="360" w:lineRule="auto"/>
        <w:ind w:firstLine="420" w:firstLineChars="200"/>
        <w:rPr>
          <w:rFonts w:hint="eastAsia" w:ascii="宋体" w:hAnsi="宋体" w:eastAsia="宋体" w:cs="宋体"/>
          <w:color w:val="FF0000"/>
          <w:szCs w:val="21"/>
          <w:highlight w:val="none"/>
        </w:rPr>
        <w:pPrChange w:id="3176" w:author="刘汉华" w:date="2023-03-08T17:37:16Z">
          <w:pPr>
            <w:adjustRightInd w:val="0"/>
            <w:snapToGrid w:val="0"/>
            <w:spacing w:line="360" w:lineRule="auto"/>
          </w:pPr>
        </w:pPrChange>
      </w:pPr>
      <w:bookmarkStart w:id="100" w:name="_Toc366144555"/>
    </w:p>
    <w:p>
      <w:pPr>
        <w:pStyle w:val="4"/>
        <w:keepNext w:val="0"/>
        <w:ind w:firstLine="482" w:firstLineChars="200"/>
        <w:jc w:val="both"/>
        <w:rPr>
          <w:rFonts w:hint="default" w:ascii="宋体" w:hAnsi="宋体" w:eastAsia="宋体" w:cs="宋体"/>
          <w:color w:val="auto"/>
          <w:sz w:val="30"/>
          <w:szCs w:val="30"/>
          <w:highlight w:val="none"/>
          <w:lang w:val="en-US" w:eastAsia="zh-CN"/>
        </w:rPr>
        <w:pPrChange w:id="3177" w:author="刘汉华" w:date="2023-03-08T17:37:16Z">
          <w:pPr>
            <w:pStyle w:val="4"/>
            <w:keepNext w:val="0"/>
            <w:jc w:val="both"/>
          </w:pPr>
        </w:pPrChange>
      </w:pPr>
      <w:r>
        <w:rPr>
          <w:rFonts w:hint="eastAsia" w:ascii="宋体" w:hAnsi="宋体" w:eastAsia="宋体" w:cs="宋体"/>
          <w:color w:val="FF0000"/>
          <w:highlight w:val="none"/>
        </w:rPr>
        <w:br w:type="page"/>
      </w:r>
      <w:bookmarkStart w:id="101" w:name="_Toc519029151"/>
      <w:bookmarkStart w:id="102" w:name="_Toc534894067"/>
      <w:r>
        <w:rPr>
          <w:rFonts w:hint="eastAsia" w:ascii="宋体" w:hAnsi="宋体" w:eastAsia="宋体" w:cs="宋体"/>
          <w:color w:val="auto"/>
          <w:sz w:val="30"/>
          <w:szCs w:val="30"/>
          <w:highlight w:val="none"/>
        </w:rPr>
        <w:t>附件</w:t>
      </w:r>
      <w:bookmarkStart w:id="103" w:name="_Toc246241003"/>
      <w:r>
        <w:rPr>
          <w:rFonts w:hint="eastAsia" w:ascii="宋体" w:hAnsi="宋体" w:eastAsia="宋体" w:cs="宋体"/>
          <w:color w:val="auto"/>
          <w:sz w:val="30"/>
          <w:szCs w:val="30"/>
          <w:highlight w:val="none"/>
          <w:lang w:val="en-US" w:eastAsia="zh-CN"/>
        </w:rPr>
        <w:t>10</w:t>
      </w:r>
    </w:p>
    <w:p>
      <w:pPr>
        <w:pStyle w:val="4"/>
        <w:keepNext w:val="0"/>
        <w:ind w:firstLine="643" w:firstLineChars="200"/>
        <w:jc w:val="center"/>
        <w:rPr>
          <w:rFonts w:hint="eastAsia" w:ascii="宋体" w:hAnsi="宋体" w:eastAsia="宋体" w:cs="宋体"/>
          <w:color w:val="auto"/>
          <w:sz w:val="30"/>
          <w:szCs w:val="30"/>
          <w:highlight w:val="none"/>
        </w:rPr>
        <w:pPrChange w:id="3178" w:author="刘汉华" w:date="2023-03-08T17:37:16Z">
          <w:pPr>
            <w:pStyle w:val="4"/>
            <w:keepNext w:val="0"/>
            <w:jc w:val="center"/>
          </w:pPr>
        </w:pPrChange>
      </w:pPr>
      <w:r>
        <w:rPr>
          <w:rFonts w:hint="eastAsia" w:ascii="宋体" w:hAnsi="宋体" w:eastAsia="宋体" w:cs="宋体"/>
          <w:color w:val="auto"/>
          <w:sz w:val="32"/>
          <w:szCs w:val="32"/>
          <w:highlight w:val="none"/>
          <w:rPrChange w:id="3179" w:author="刘汉华" w:date="2023-03-09T09:22:23Z">
            <w:rPr>
              <w:rFonts w:hint="eastAsia" w:ascii="宋体" w:hAnsi="宋体" w:eastAsia="宋体" w:cs="宋体"/>
              <w:color w:val="auto"/>
              <w:sz w:val="30"/>
              <w:szCs w:val="30"/>
              <w:highlight w:val="none"/>
            </w:rPr>
          </w:rPrChange>
        </w:rPr>
        <w:t>项目业绩情况一览表</w:t>
      </w:r>
      <w:bookmarkEnd w:id="100"/>
      <w:bookmarkEnd w:id="101"/>
      <w:bookmarkEnd w:id="102"/>
    </w:p>
    <w:bookmarkEnd w:id="103"/>
    <w:p>
      <w:pPr>
        <w:adjustRightInd w:val="0"/>
        <w:spacing w:line="360" w:lineRule="auto"/>
        <w:ind w:firstLine="480" w:firstLineChars="200"/>
        <w:rPr>
          <w:rFonts w:hint="eastAsia" w:ascii="宋体" w:hAnsi="宋体" w:eastAsia="宋体" w:cs="宋体"/>
          <w:snapToGrid w:val="0"/>
          <w:color w:val="auto"/>
          <w:kern w:val="0"/>
          <w:sz w:val="24"/>
          <w:szCs w:val="24"/>
          <w:highlight w:val="none"/>
          <w:u w:val="single"/>
          <w:lang w:eastAsia="zh-CN"/>
        </w:rPr>
        <w:pPrChange w:id="3180" w:author="刘汉华" w:date="2023-03-08T17:37:16Z">
          <w:pPr>
            <w:adjustRightInd w:val="0"/>
            <w:spacing w:line="360" w:lineRule="auto"/>
          </w:pPr>
        </w:pPrChange>
      </w:pPr>
      <w:bookmarkStart w:id="104" w:name="_Toc263670132"/>
      <w:r>
        <w:rPr>
          <w:rFonts w:hint="eastAsia" w:ascii="宋体" w:hAnsi="宋体" w:eastAsia="宋体" w:cs="宋体"/>
          <w:bCs/>
          <w:snapToGrid w:val="0"/>
          <w:color w:val="auto"/>
          <w:kern w:val="0"/>
          <w:sz w:val="24"/>
          <w:szCs w:val="24"/>
          <w:highlight w:val="none"/>
        </w:rPr>
        <w:t>项目名称：</w:t>
      </w:r>
      <w:del w:id="3181" w:author="刘汉华" w:date="2023-03-08T17:25:00Z">
        <w:r>
          <w:rPr>
            <w:rFonts w:hint="eastAsia" w:ascii="宋体" w:hAnsi="宋体" w:cs="宋体"/>
            <w:snapToGrid w:val="0"/>
            <w:color w:val="auto"/>
            <w:kern w:val="0"/>
            <w:sz w:val="24"/>
            <w:szCs w:val="24"/>
            <w:highlight w:val="none"/>
            <w:u w:val="single"/>
            <w:lang w:eastAsia="zh-CN"/>
          </w:rPr>
          <w:delText>2023</w:delText>
        </w:r>
      </w:del>
      <w:del w:id="3182" w:author="刘汉华" w:date="2023-03-08T17:25:00Z">
        <w:r>
          <w:rPr>
            <w:rFonts w:hint="eastAsia" w:ascii="宋体" w:hAnsi="宋体" w:eastAsia="宋体" w:cs="宋体"/>
            <w:snapToGrid w:val="0"/>
            <w:color w:val="auto"/>
            <w:kern w:val="0"/>
            <w:sz w:val="24"/>
            <w:szCs w:val="24"/>
            <w:highlight w:val="none"/>
            <w:u w:val="single"/>
            <w:lang w:eastAsia="zh-CN"/>
          </w:rPr>
          <w:delText>年物业消防设施设备维护保养项目</w:delText>
        </w:r>
      </w:del>
      <w:ins w:id="3183" w:author="刘汉华" w:date="2023-03-08T17:25:00Z">
        <w:r>
          <w:rPr>
            <w:rFonts w:hint="eastAsia" w:ascii="宋体" w:hAnsi="宋体" w:cs="宋体"/>
            <w:snapToGrid w:val="0"/>
            <w:color w:val="auto"/>
            <w:kern w:val="0"/>
            <w:sz w:val="24"/>
            <w:szCs w:val="24"/>
            <w:highlight w:val="none"/>
            <w:u w:val="single"/>
            <w:lang w:eastAsia="zh-CN"/>
          </w:rPr>
          <w:t>202</w:t>
        </w:r>
      </w:ins>
      <w:ins w:id="3184" w:author="易安琦" w:date="2024-02-20T10:42:11Z">
        <w:r>
          <w:rPr>
            <w:rFonts w:hint="eastAsia" w:ascii="宋体" w:hAnsi="宋体" w:cs="宋体"/>
            <w:snapToGrid w:val="0"/>
            <w:color w:val="auto"/>
            <w:kern w:val="0"/>
            <w:sz w:val="24"/>
            <w:szCs w:val="24"/>
            <w:highlight w:val="none"/>
            <w:u w:val="single"/>
            <w:lang w:val="en-US" w:eastAsia="zh-CN"/>
          </w:rPr>
          <w:t>4-</w:t>
        </w:r>
      </w:ins>
      <w:ins w:id="3185" w:author="易安琦" w:date="2024-02-20T10:42:12Z">
        <w:r>
          <w:rPr>
            <w:rFonts w:hint="eastAsia" w:ascii="宋体" w:hAnsi="宋体" w:cs="宋体"/>
            <w:snapToGrid w:val="0"/>
            <w:color w:val="auto"/>
            <w:kern w:val="0"/>
            <w:sz w:val="24"/>
            <w:szCs w:val="24"/>
            <w:highlight w:val="none"/>
            <w:u w:val="single"/>
            <w:lang w:val="en-US" w:eastAsia="zh-CN"/>
          </w:rPr>
          <w:t>202</w:t>
        </w:r>
      </w:ins>
      <w:ins w:id="3186" w:author="易安琦" w:date="2024-02-20T10:42:13Z">
        <w:r>
          <w:rPr>
            <w:rFonts w:hint="eastAsia" w:ascii="宋体" w:hAnsi="宋体" w:cs="宋体"/>
            <w:snapToGrid w:val="0"/>
            <w:color w:val="auto"/>
            <w:kern w:val="0"/>
            <w:sz w:val="24"/>
            <w:szCs w:val="24"/>
            <w:highlight w:val="none"/>
            <w:u w:val="single"/>
            <w:lang w:val="en-US" w:eastAsia="zh-CN"/>
          </w:rPr>
          <w:t>5</w:t>
        </w:r>
      </w:ins>
      <w:ins w:id="3187" w:author="刘汉华" w:date="2023-03-08T17:25:00Z">
        <w:del w:id="3188" w:author="易安琦" w:date="2024-02-20T10:42:10Z">
          <w:r>
            <w:rPr>
              <w:rFonts w:hint="eastAsia" w:ascii="宋体" w:hAnsi="宋体" w:cs="宋体"/>
              <w:snapToGrid w:val="0"/>
              <w:color w:val="auto"/>
              <w:kern w:val="0"/>
              <w:sz w:val="24"/>
              <w:szCs w:val="24"/>
              <w:highlight w:val="none"/>
              <w:u w:val="single"/>
              <w:lang w:eastAsia="zh-CN"/>
            </w:rPr>
            <w:delText>3</w:delText>
          </w:r>
        </w:del>
      </w:ins>
      <w:ins w:id="3189" w:author="刘汉华" w:date="2023-03-08T17:25:00Z">
        <w:r>
          <w:rPr>
            <w:rFonts w:hint="eastAsia" w:ascii="宋体" w:hAnsi="宋体" w:cs="宋体"/>
            <w:snapToGrid w:val="0"/>
            <w:color w:val="auto"/>
            <w:kern w:val="0"/>
            <w:sz w:val="24"/>
            <w:szCs w:val="24"/>
            <w:highlight w:val="none"/>
            <w:u w:val="single"/>
            <w:lang w:eastAsia="zh-CN"/>
          </w:rPr>
          <w:t>年度物业消防设施设备维护保养项目</w:t>
        </w:r>
      </w:ins>
    </w:p>
    <w:p>
      <w:pPr>
        <w:adjustRightInd w:val="0"/>
        <w:spacing w:line="360" w:lineRule="auto"/>
        <w:ind w:firstLine="480" w:firstLineChars="200"/>
        <w:rPr>
          <w:rFonts w:hint="eastAsia" w:ascii="宋体" w:hAnsi="宋体" w:eastAsia="宋体" w:cs="宋体"/>
          <w:bCs/>
          <w:color w:val="auto"/>
          <w:sz w:val="24"/>
          <w:szCs w:val="24"/>
          <w:highlight w:val="none"/>
          <w:u w:val="single"/>
          <w:lang w:eastAsia="zh-CN"/>
        </w:rPr>
        <w:pPrChange w:id="3190" w:author="刘汉华" w:date="2023-03-08T17:37:16Z">
          <w:pPr>
            <w:adjustRightInd w:val="0"/>
            <w:spacing w:line="360" w:lineRule="auto"/>
          </w:pPr>
        </w:pPrChange>
      </w:pPr>
      <w:r>
        <w:rPr>
          <w:rFonts w:hint="eastAsia" w:ascii="宋体" w:hAnsi="宋体" w:eastAsia="宋体" w:cs="宋体"/>
          <w:snapToGrid w:val="0"/>
          <w:color w:val="auto"/>
          <w:kern w:val="0"/>
          <w:sz w:val="24"/>
          <w:szCs w:val="24"/>
          <w:highlight w:val="none"/>
        </w:rPr>
        <w:t>项目编号：</w:t>
      </w:r>
      <w:del w:id="3191" w:author="刘汉华" w:date="2023-03-08T17:25:56Z">
        <w:r>
          <w:rPr>
            <w:rFonts w:hint="eastAsia" w:ascii="宋体" w:hAnsi="宋体" w:cs="宋体"/>
            <w:b w:val="0"/>
            <w:color w:val="auto"/>
            <w:sz w:val="24"/>
            <w:szCs w:val="24"/>
            <w:highlight w:val="none"/>
            <w:u w:val="single"/>
            <w:lang w:val="en-US" w:eastAsia="zh-CN"/>
          </w:rPr>
          <w:delText>HZAQWB</w:delText>
        </w:r>
      </w:del>
      <w:ins w:id="3192" w:author="刘汉华" w:date="2023-03-08T17:25:56Z">
        <w:del w:id="3193" w:author="易安琦" w:date="2024-02-20T10:41:18Z">
          <w:r>
            <w:rPr>
              <w:rFonts w:hint="eastAsia" w:ascii="宋体" w:hAnsi="宋体" w:cs="宋体"/>
              <w:b w:val="0"/>
              <w:color w:val="auto"/>
              <w:sz w:val="24"/>
              <w:szCs w:val="24"/>
              <w:highlight w:val="none"/>
              <w:u w:val="single"/>
              <w:lang w:val="en-US" w:eastAsia="zh-CN"/>
            </w:rPr>
            <w:delText>HZXFWB</w:delText>
          </w:r>
        </w:del>
      </w:ins>
      <w:del w:id="3194" w:author="易安琦" w:date="2024-02-20T10:41:18Z">
        <w:r>
          <w:rPr>
            <w:rFonts w:hint="eastAsia" w:ascii="宋体" w:hAnsi="宋体" w:eastAsia="宋体" w:cs="宋体"/>
            <w:color w:val="auto"/>
            <w:sz w:val="24"/>
            <w:szCs w:val="24"/>
            <w:highlight w:val="none"/>
            <w:u w:val="single"/>
            <w:lang w:eastAsia="zh-CN"/>
          </w:rPr>
          <w:delText>-</w:delText>
        </w:r>
      </w:del>
      <w:del w:id="3195" w:author="易安琦" w:date="2024-02-20T10:41:18Z">
        <w:r>
          <w:rPr>
            <w:rFonts w:hint="eastAsia" w:ascii="宋体" w:hAnsi="宋体" w:cs="宋体"/>
            <w:color w:val="auto"/>
            <w:sz w:val="24"/>
            <w:szCs w:val="24"/>
            <w:highlight w:val="none"/>
            <w:u w:val="single"/>
            <w:lang w:eastAsia="zh-CN"/>
          </w:rPr>
          <w:delText>2023</w:delText>
        </w:r>
      </w:del>
      <w:del w:id="3196" w:author="易安琦" w:date="2024-02-20T10:41:18Z">
        <w:r>
          <w:rPr>
            <w:rFonts w:hint="eastAsia" w:ascii="宋体" w:hAnsi="宋体" w:eastAsia="宋体" w:cs="宋体"/>
            <w:color w:val="auto"/>
            <w:sz w:val="24"/>
            <w:szCs w:val="24"/>
            <w:highlight w:val="none"/>
            <w:u w:val="single"/>
            <w:lang w:eastAsia="zh-CN"/>
          </w:rPr>
          <w:delText>-01</w:delText>
        </w:r>
      </w:del>
      <w:ins w:id="3197" w:author="易安琦" w:date="2024-02-20T10:41:18Z">
        <w:r>
          <w:rPr>
            <w:rFonts w:hint="eastAsia" w:ascii="宋体" w:hAnsi="宋体" w:cs="宋体"/>
            <w:b w:val="0"/>
            <w:color w:val="auto"/>
            <w:sz w:val="24"/>
            <w:szCs w:val="24"/>
            <w:highlight w:val="none"/>
            <w:u w:val="single"/>
            <w:lang w:val="en-US" w:eastAsia="zh-CN"/>
          </w:rPr>
          <w:t>HZ-TZ-FW2024</w:t>
        </w:r>
      </w:ins>
      <w:ins w:id="3198" w:author="易安琦" w:date="2024-03-04T17:15:59Z">
        <w:r>
          <w:rPr>
            <w:rFonts w:hint="eastAsia" w:ascii="宋体" w:hAnsi="宋体" w:cs="宋体"/>
            <w:b w:val="0"/>
            <w:color w:val="auto"/>
            <w:sz w:val="24"/>
            <w:szCs w:val="24"/>
            <w:highlight w:val="none"/>
            <w:u w:val="single"/>
            <w:lang w:val="en-US" w:eastAsia="zh-CN"/>
          </w:rPr>
          <w:t>030</w:t>
        </w:r>
      </w:ins>
      <w:ins w:id="3199" w:author="易安琦" w:date="2024-03-04T17:16:01Z">
        <w:r>
          <w:rPr>
            <w:rFonts w:hint="eastAsia" w:ascii="宋体" w:hAnsi="宋体" w:cs="宋体"/>
            <w:b w:val="0"/>
            <w:color w:val="auto"/>
            <w:sz w:val="24"/>
            <w:szCs w:val="24"/>
            <w:highlight w:val="none"/>
            <w:u w:val="single"/>
            <w:lang w:val="en-US" w:eastAsia="zh-CN"/>
          </w:rPr>
          <w:t>4</w:t>
        </w:r>
      </w:ins>
      <w:ins w:id="3200" w:author="易安琦" w:date="2024-02-20T10:41:18Z">
        <w:r>
          <w:rPr>
            <w:rFonts w:hint="eastAsia" w:ascii="宋体" w:hAnsi="宋体" w:cs="宋体"/>
            <w:b w:val="0"/>
            <w:color w:val="auto"/>
            <w:sz w:val="24"/>
            <w:szCs w:val="24"/>
            <w:highlight w:val="none"/>
            <w:u w:val="single"/>
            <w:lang w:val="en-US" w:eastAsia="zh-CN"/>
          </w:rPr>
          <w:t>-01</w:t>
        </w:r>
      </w:ins>
    </w:p>
    <w:tbl>
      <w:tblPr>
        <w:tblStyle w:val="4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Change w:id="3201" w:author="刘汉华" w:date="2023-03-08T17:25:39Z">
          <w:tblPr>
            <w:tblStyle w:val="4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PrChange>
      </w:tblPr>
      <w:tblGrid>
        <w:gridCol w:w="828"/>
        <w:gridCol w:w="1620"/>
        <w:gridCol w:w="2340"/>
        <w:gridCol w:w="1260"/>
        <w:gridCol w:w="1260"/>
        <w:gridCol w:w="2160"/>
        <w:tblGridChange w:id="3202">
          <w:tblGrid>
            <w:gridCol w:w="828"/>
            <w:gridCol w:w="1620"/>
            <w:gridCol w:w="2340"/>
            <w:gridCol w:w="1260"/>
            <w:gridCol w:w="1260"/>
            <w:gridCol w:w="2160"/>
          </w:tblGrid>
        </w:tblGridChange>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3203" w:author="刘汉华" w:date="2023-03-08T17:25:39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trHeight w:val="510" w:hRule="exact"/>
          <w:jc w:val="center"/>
          <w:trPrChange w:id="3203" w:author="刘汉华" w:date="2023-03-08T17:25:39Z">
            <w:trPr>
              <w:trHeight w:val="510" w:hRule="exact"/>
              <w:jc w:val="center"/>
            </w:trPr>
          </w:trPrChange>
        </w:trPr>
        <w:tc>
          <w:tcPr>
            <w:tcW w:w="828" w:type="dxa"/>
            <w:noWrap w:val="0"/>
            <w:vAlign w:val="center"/>
            <w:tcPrChange w:id="3204" w:author="刘汉华" w:date="2023-03-08T17:25:39Z">
              <w:tcPr>
                <w:tcW w:w="828" w:type="dxa"/>
                <w:noWrap w:val="0"/>
                <w:vAlign w:val="center"/>
              </w:tcPr>
            </w:tcPrChange>
          </w:tcPr>
          <w:p>
            <w:pPr>
              <w:spacing w:line="360" w:lineRule="auto"/>
              <w:ind w:firstLine="0" w:firstLineChars="0"/>
              <w:jc w:val="center"/>
              <w:rPr>
                <w:rFonts w:hint="eastAsia" w:ascii="宋体" w:hAnsi="宋体" w:eastAsia="宋体" w:cs="宋体"/>
                <w:b/>
                <w:color w:val="auto"/>
                <w:sz w:val="24"/>
                <w:szCs w:val="24"/>
                <w:highlight w:val="none"/>
              </w:rPr>
              <w:pPrChange w:id="3205" w:author="刘汉华" w:date="2023-03-08T17:37:16Z">
                <w:pPr>
                  <w:jc w:val="center"/>
                </w:pPr>
              </w:pPrChange>
            </w:pPr>
            <w:r>
              <w:rPr>
                <w:rFonts w:hint="eastAsia" w:ascii="宋体" w:hAnsi="宋体" w:eastAsia="宋体" w:cs="宋体"/>
                <w:b/>
                <w:color w:val="auto"/>
                <w:sz w:val="24"/>
                <w:szCs w:val="24"/>
                <w:highlight w:val="none"/>
              </w:rPr>
              <w:t>序号</w:t>
            </w:r>
          </w:p>
        </w:tc>
        <w:tc>
          <w:tcPr>
            <w:tcW w:w="1620" w:type="dxa"/>
            <w:noWrap w:val="0"/>
            <w:vAlign w:val="center"/>
            <w:tcPrChange w:id="3206" w:author="刘汉华" w:date="2023-03-08T17:25:39Z">
              <w:tcPr>
                <w:tcW w:w="1620" w:type="dxa"/>
                <w:noWrap w:val="0"/>
                <w:vAlign w:val="center"/>
              </w:tcPr>
            </w:tcPrChange>
          </w:tcPr>
          <w:p>
            <w:pPr>
              <w:spacing w:line="360" w:lineRule="auto"/>
              <w:ind w:firstLine="0" w:firstLineChars="0"/>
              <w:jc w:val="center"/>
              <w:rPr>
                <w:rFonts w:hint="eastAsia" w:ascii="宋体" w:hAnsi="宋体" w:eastAsia="宋体" w:cs="宋体"/>
                <w:b/>
                <w:color w:val="auto"/>
                <w:sz w:val="24"/>
                <w:szCs w:val="24"/>
                <w:highlight w:val="none"/>
              </w:rPr>
              <w:pPrChange w:id="3207" w:author="刘汉华" w:date="2023-03-08T17:37:16Z">
                <w:pPr>
                  <w:jc w:val="center"/>
                </w:pPr>
              </w:pPrChange>
            </w:pPr>
            <w:r>
              <w:rPr>
                <w:rFonts w:hint="eastAsia" w:ascii="宋体" w:hAnsi="宋体" w:eastAsia="宋体" w:cs="宋体"/>
                <w:b/>
                <w:color w:val="auto"/>
                <w:sz w:val="24"/>
                <w:szCs w:val="24"/>
                <w:highlight w:val="none"/>
              </w:rPr>
              <w:t>业主名称</w:t>
            </w:r>
          </w:p>
        </w:tc>
        <w:tc>
          <w:tcPr>
            <w:tcW w:w="2340" w:type="dxa"/>
            <w:noWrap w:val="0"/>
            <w:vAlign w:val="center"/>
            <w:tcPrChange w:id="3208" w:author="刘汉华" w:date="2023-03-08T17:25:39Z">
              <w:tcPr>
                <w:tcW w:w="2340" w:type="dxa"/>
                <w:noWrap w:val="0"/>
                <w:vAlign w:val="center"/>
              </w:tcPr>
            </w:tcPrChange>
          </w:tcPr>
          <w:p>
            <w:pPr>
              <w:spacing w:line="360" w:lineRule="auto"/>
              <w:ind w:firstLine="0" w:firstLineChars="0"/>
              <w:jc w:val="center"/>
              <w:rPr>
                <w:rFonts w:hint="eastAsia" w:ascii="宋体" w:hAnsi="宋体" w:eastAsia="宋体" w:cs="宋体"/>
                <w:b/>
                <w:color w:val="auto"/>
                <w:sz w:val="24"/>
                <w:szCs w:val="24"/>
                <w:highlight w:val="none"/>
              </w:rPr>
              <w:pPrChange w:id="3209" w:author="刘汉华" w:date="2023-03-08T17:37:16Z">
                <w:pPr>
                  <w:jc w:val="center"/>
                </w:pPr>
              </w:pPrChange>
            </w:pPr>
            <w:r>
              <w:rPr>
                <w:rFonts w:hint="eastAsia" w:ascii="宋体" w:hAnsi="宋体" w:eastAsia="宋体" w:cs="宋体"/>
                <w:b/>
                <w:color w:val="auto"/>
                <w:sz w:val="24"/>
                <w:szCs w:val="24"/>
                <w:highlight w:val="none"/>
              </w:rPr>
              <w:t>项目内容</w:t>
            </w:r>
          </w:p>
        </w:tc>
        <w:tc>
          <w:tcPr>
            <w:tcW w:w="1260" w:type="dxa"/>
            <w:noWrap w:val="0"/>
            <w:vAlign w:val="center"/>
            <w:tcPrChange w:id="3210" w:author="刘汉华" w:date="2023-03-08T17:25:39Z">
              <w:tcPr>
                <w:tcW w:w="1260" w:type="dxa"/>
                <w:noWrap w:val="0"/>
                <w:vAlign w:val="center"/>
              </w:tcPr>
            </w:tcPrChange>
          </w:tcPr>
          <w:p>
            <w:pPr>
              <w:spacing w:line="360" w:lineRule="auto"/>
              <w:ind w:firstLine="0" w:firstLineChars="0"/>
              <w:jc w:val="center"/>
              <w:rPr>
                <w:rFonts w:hint="eastAsia" w:ascii="宋体" w:hAnsi="宋体" w:eastAsia="宋体" w:cs="宋体"/>
                <w:b/>
                <w:color w:val="auto"/>
                <w:sz w:val="24"/>
                <w:szCs w:val="24"/>
                <w:highlight w:val="none"/>
              </w:rPr>
              <w:pPrChange w:id="3211" w:author="刘汉华" w:date="2023-03-08T17:37:16Z">
                <w:pPr>
                  <w:jc w:val="center"/>
                </w:pPr>
              </w:pPrChange>
            </w:pPr>
            <w:r>
              <w:rPr>
                <w:rFonts w:hint="eastAsia" w:ascii="宋体" w:hAnsi="宋体" w:eastAsia="宋体" w:cs="宋体"/>
                <w:b/>
                <w:color w:val="auto"/>
                <w:sz w:val="24"/>
                <w:szCs w:val="24"/>
                <w:highlight w:val="none"/>
              </w:rPr>
              <w:t>签约日期</w:t>
            </w:r>
          </w:p>
        </w:tc>
        <w:tc>
          <w:tcPr>
            <w:tcW w:w="1260" w:type="dxa"/>
            <w:noWrap w:val="0"/>
            <w:vAlign w:val="center"/>
            <w:tcPrChange w:id="3212" w:author="刘汉华" w:date="2023-03-08T17:25:39Z">
              <w:tcPr>
                <w:tcW w:w="1260" w:type="dxa"/>
                <w:noWrap w:val="0"/>
                <w:vAlign w:val="center"/>
              </w:tcPr>
            </w:tcPrChange>
          </w:tcPr>
          <w:p>
            <w:pPr>
              <w:spacing w:line="360" w:lineRule="auto"/>
              <w:ind w:firstLine="0" w:firstLineChars="0"/>
              <w:jc w:val="center"/>
              <w:rPr>
                <w:rFonts w:hint="eastAsia" w:ascii="宋体" w:hAnsi="宋体" w:eastAsia="宋体" w:cs="宋体"/>
                <w:b/>
                <w:color w:val="auto"/>
                <w:sz w:val="24"/>
                <w:szCs w:val="24"/>
                <w:highlight w:val="none"/>
              </w:rPr>
              <w:pPrChange w:id="3213" w:author="刘汉华" w:date="2023-03-08T17:37:16Z">
                <w:pPr>
                  <w:jc w:val="center"/>
                </w:pPr>
              </w:pPrChange>
            </w:pPr>
            <w:r>
              <w:rPr>
                <w:rFonts w:hint="eastAsia" w:ascii="宋体" w:hAnsi="宋体" w:eastAsia="宋体" w:cs="宋体"/>
                <w:b/>
                <w:color w:val="auto"/>
                <w:sz w:val="24"/>
                <w:szCs w:val="24"/>
                <w:highlight w:val="none"/>
              </w:rPr>
              <w:t>合同总价</w:t>
            </w:r>
          </w:p>
        </w:tc>
        <w:tc>
          <w:tcPr>
            <w:tcW w:w="2160" w:type="dxa"/>
            <w:noWrap w:val="0"/>
            <w:vAlign w:val="center"/>
            <w:tcPrChange w:id="3214" w:author="刘汉华" w:date="2023-03-08T17:25:39Z">
              <w:tcPr>
                <w:tcW w:w="2160" w:type="dxa"/>
                <w:noWrap w:val="0"/>
                <w:vAlign w:val="center"/>
              </w:tcPr>
            </w:tcPrChange>
          </w:tcPr>
          <w:p>
            <w:pPr>
              <w:spacing w:line="360" w:lineRule="auto"/>
              <w:ind w:firstLine="0" w:firstLineChars="0"/>
              <w:jc w:val="center"/>
              <w:rPr>
                <w:rFonts w:hint="eastAsia" w:ascii="宋体" w:hAnsi="宋体" w:eastAsia="宋体" w:cs="宋体"/>
                <w:b/>
                <w:color w:val="auto"/>
                <w:sz w:val="24"/>
                <w:szCs w:val="24"/>
                <w:highlight w:val="none"/>
              </w:rPr>
              <w:pPrChange w:id="3215" w:author="刘汉华" w:date="2023-03-08T17:37:16Z">
                <w:pPr>
                  <w:jc w:val="center"/>
                </w:pPr>
              </w:pPrChange>
            </w:pPr>
            <w:r>
              <w:rPr>
                <w:rFonts w:hint="eastAsia" w:ascii="宋体" w:hAnsi="宋体" w:eastAsia="宋体" w:cs="宋体"/>
                <w:b/>
                <w:color w:val="auto"/>
                <w:sz w:val="24"/>
                <w:szCs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3216" w:author="刘汉华" w:date="2023-03-08T17:25:39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trHeight w:val="150" w:hRule="atLeast"/>
          <w:jc w:val="center"/>
          <w:trPrChange w:id="3216" w:author="刘汉华" w:date="2023-03-08T17:25:39Z">
            <w:trPr>
              <w:trHeight w:val="150" w:hRule="atLeast"/>
              <w:jc w:val="center"/>
            </w:trPr>
          </w:trPrChange>
        </w:trPr>
        <w:tc>
          <w:tcPr>
            <w:tcW w:w="828" w:type="dxa"/>
            <w:noWrap w:val="0"/>
            <w:vAlign w:val="center"/>
            <w:tcPrChange w:id="3217" w:author="刘汉华" w:date="2023-03-08T17:25:39Z">
              <w:tcPr>
                <w:tcW w:w="828"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18" w:author="刘汉华" w:date="2023-03-08T17:37:16Z">
                <w:pPr>
                  <w:adjustRightInd w:val="0"/>
                  <w:spacing w:line="360" w:lineRule="auto"/>
                </w:pPr>
              </w:pPrChange>
            </w:pPr>
          </w:p>
        </w:tc>
        <w:tc>
          <w:tcPr>
            <w:tcW w:w="1620" w:type="dxa"/>
            <w:noWrap w:val="0"/>
            <w:vAlign w:val="center"/>
            <w:tcPrChange w:id="3219" w:author="刘汉华" w:date="2023-03-08T17:25:39Z">
              <w:tcPr>
                <w:tcW w:w="1620"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20" w:author="刘汉华" w:date="2023-03-08T17:37:16Z">
                <w:pPr>
                  <w:adjustRightInd w:val="0"/>
                  <w:spacing w:line="360" w:lineRule="auto"/>
                  <w:jc w:val="center"/>
                </w:pPr>
              </w:pPrChange>
            </w:pPr>
          </w:p>
        </w:tc>
        <w:tc>
          <w:tcPr>
            <w:tcW w:w="2340" w:type="dxa"/>
            <w:noWrap w:val="0"/>
            <w:vAlign w:val="center"/>
            <w:tcPrChange w:id="3221" w:author="刘汉华" w:date="2023-03-08T17:25:39Z">
              <w:tcPr>
                <w:tcW w:w="2340"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22" w:author="刘汉华" w:date="2023-03-08T17:37:16Z">
                <w:pPr>
                  <w:adjustRightInd w:val="0"/>
                  <w:spacing w:line="360" w:lineRule="auto"/>
                  <w:jc w:val="center"/>
                </w:pPr>
              </w:pPrChange>
            </w:pPr>
          </w:p>
        </w:tc>
        <w:tc>
          <w:tcPr>
            <w:tcW w:w="1260" w:type="dxa"/>
            <w:noWrap w:val="0"/>
            <w:vAlign w:val="center"/>
            <w:tcPrChange w:id="3223" w:author="刘汉华" w:date="2023-03-08T17:25:39Z">
              <w:tcPr>
                <w:tcW w:w="1260"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24" w:author="刘汉华" w:date="2023-03-08T17:37:16Z">
                <w:pPr>
                  <w:adjustRightInd w:val="0"/>
                  <w:spacing w:line="360" w:lineRule="auto"/>
                  <w:jc w:val="center"/>
                </w:pPr>
              </w:pPrChange>
            </w:pPr>
          </w:p>
        </w:tc>
        <w:tc>
          <w:tcPr>
            <w:tcW w:w="1260" w:type="dxa"/>
            <w:noWrap w:val="0"/>
            <w:vAlign w:val="center"/>
            <w:tcPrChange w:id="3225" w:author="刘汉华" w:date="2023-03-08T17:25:39Z">
              <w:tcPr>
                <w:tcW w:w="1260"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26" w:author="刘汉华" w:date="2023-03-08T17:37:16Z">
                <w:pPr>
                  <w:adjustRightInd w:val="0"/>
                  <w:spacing w:line="360" w:lineRule="auto"/>
                  <w:jc w:val="center"/>
                </w:pPr>
              </w:pPrChange>
            </w:pPr>
          </w:p>
        </w:tc>
        <w:tc>
          <w:tcPr>
            <w:tcW w:w="2160" w:type="dxa"/>
            <w:noWrap w:val="0"/>
            <w:vAlign w:val="center"/>
            <w:tcPrChange w:id="3227" w:author="刘汉华" w:date="2023-03-08T17:25:39Z">
              <w:tcPr>
                <w:tcW w:w="2160"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28" w:author="刘汉华" w:date="2023-03-08T17:37:16Z">
                <w:pPr>
                  <w:adjustRightInd w:val="0"/>
                  <w:spacing w:line="360" w:lineRule="auto"/>
                  <w:jc w:val="center"/>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3229" w:author="刘汉华" w:date="2023-03-08T17:25:39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trHeight w:val="195" w:hRule="atLeast"/>
          <w:jc w:val="center"/>
          <w:trPrChange w:id="3229" w:author="刘汉华" w:date="2023-03-08T17:25:39Z">
            <w:trPr>
              <w:trHeight w:val="195" w:hRule="atLeast"/>
              <w:jc w:val="center"/>
            </w:trPr>
          </w:trPrChange>
        </w:trPr>
        <w:tc>
          <w:tcPr>
            <w:tcW w:w="828" w:type="dxa"/>
            <w:noWrap w:val="0"/>
            <w:vAlign w:val="center"/>
            <w:tcPrChange w:id="3230" w:author="刘汉华" w:date="2023-03-08T17:25:39Z">
              <w:tcPr>
                <w:tcW w:w="828"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31" w:author="刘汉华" w:date="2023-03-08T17:37:16Z">
                <w:pPr>
                  <w:adjustRightInd w:val="0"/>
                  <w:spacing w:line="360" w:lineRule="auto"/>
                </w:pPr>
              </w:pPrChange>
            </w:pPr>
          </w:p>
        </w:tc>
        <w:tc>
          <w:tcPr>
            <w:tcW w:w="1620" w:type="dxa"/>
            <w:noWrap w:val="0"/>
            <w:vAlign w:val="center"/>
            <w:tcPrChange w:id="3232" w:author="刘汉华" w:date="2023-03-08T17:25:39Z">
              <w:tcPr>
                <w:tcW w:w="1620"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33" w:author="刘汉华" w:date="2023-03-08T17:37:16Z">
                <w:pPr>
                  <w:adjustRightInd w:val="0"/>
                  <w:spacing w:line="360" w:lineRule="auto"/>
                  <w:jc w:val="center"/>
                </w:pPr>
              </w:pPrChange>
            </w:pPr>
          </w:p>
        </w:tc>
        <w:tc>
          <w:tcPr>
            <w:tcW w:w="2340" w:type="dxa"/>
            <w:noWrap w:val="0"/>
            <w:vAlign w:val="center"/>
            <w:tcPrChange w:id="3234" w:author="刘汉华" w:date="2023-03-08T17:25:39Z">
              <w:tcPr>
                <w:tcW w:w="2340"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35" w:author="刘汉华" w:date="2023-03-08T17:37:16Z">
                <w:pPr>
                  <w:adjustRightInd w:val="0"/>
                  <w:spacing w:line="360" w:lineRule="auto"/>
                  <w:jc w:val="center"/>
                </w:pPr>
              </w:pPrChange>
            </w:pPr>
          </w:p>
        </w:tc>
        <w:tc>
          <w:tcPr>
            <w:tcW w:w="1260" w:type="dxa"/>
            <w:noWrap w:val="0"/>
            <w:vAlign w:val="center"/>
            <w:tcPrChange w:id="3236" w:author="刘汉华" w:date="2023-03-08T17:25:39Z">
              <w:tcPr>
                <w:tcW w:w="1260"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37" w:author="刘汉华" w:date="2023-03-08T17:37:16Z">
                <w:pPr>
                  <w:adjustRightInd w:val="0"/>
                  <w:spacing w:line="360" w:lineRule="auto"/>
                  <w:jc w:val="center"/>
                </w:pPr>
              </w:pPrChange>
            </w:pPr>
          </w:p>
        </w:tc>
        <w:tc>
          <w:tcPr>
            <w:tcW w:w="1260" w:type="dxa"/>
            <w:noWrap w:val="0"/>
            <w:vAlign w:val="center"/>
            <w:tcPrChange w:id="3238" w:author="刘汉华" w:date="2023-03-08T17:25:39Z">
              <w:tcPr>
                <w:tcW w:w="1260"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39" w:author="刘汉华" w:date="2023-03-08T17:37:16Z">
                <w:pPr>
                  <w:adjustRightInd w:val="0"/>
                  <w:spacing w:line="360" w:lineRule="auto"/>
                  <w:jc w:val="center"/>
                </w:pPr>
              </w:pPrChange>
            </w:pPr>
          </w:p>
        </w:tc>
        <w:tc>
          <w:tcPr>
            <w:tcW w:w="2160" w:type="dxa"/>
            <w:noWrap w:val="0"/>
            <w:vAlign w:val="center"/>
            <w:tcPrChange w:id="3240" w:author="刘汉华" w:date="2023-03-08T17:25:39Z">
              <w:tcPr>
                <w:tcW w:w="2160"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41" w:author="刘汉华" w:date="2023-03-08T17:37:16Z">
                <w:pPr>
                  <w:adjustRightInd w:val="0"/>
                  <w:spacing w:line="360" w:lineRule="auto"/>
                  <w:jc w:val="center"/>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3242" w:author="刘汉华" w:date="2023-03-08T17:25:39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trHeight w:val="195" w:hRule="atLeast"/>
          <w:jc w:val="center"/>
          <w:trPrChange w:id="3242" w:author="刘汉华" w:date="2023-03-08T17:25:39Z">
            <w:trPr>
              <w:trHeight w:val="195" w:hRule="atLeast"/>
              <w:jc w:val="center"/>
            </w:trPr>
          </w:trPrChange>
        </w:trPr>
        <w:tc>
          <w:tcPr>
            <w:tcW w:w="828" w:type="dxa"/>
            <w:noWrap w:val="0"/>
            <w:vAlign w:val="center"/>
            <w:tcPrChange w:id="3243" w:author="刘汉华" w:date="2023-03-08T17:25:39Z">
              <w:tcPr>
                <w:tcW w:w="828"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44" w:author="刘汉华" w:date="2023-03-08T17:37:16Z">
                <w:pPr>
                  <w:adjustRightInd w:val="0"/>
                  <w:spacing w:line="360" w:lineRule="auto"/>
                </w:pPr>
              </w:pPrChange>
            </w:pPr>
          </w:p>
        </w:tc>
        <w:tc>
          <w:tcPr>
            <w:tcW w:w="1620" w:type="dxa"/>
            <w:noWrap w:val="0"/>
            <w:vAlign w:val="center"/>
            <w:tcPrChange w:id="3245" w:author="刘汉华" w:date="2023-03-08T17:25:39Z">
              <w:tcPr>
                <w:tcW w:w="1620"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46" w:author="刘汉华" w:date="2023-03-08T17:37:16Z">
                <w:pPr>
                  <w:adjustRightInd w:val="0"/>
                  <w:spacing w:line="360" w:lineRule="auto"/>
                  <w:jc w:val="center"/>
                </w:pPr>
              </w:pPrChange>
            </w:pPr>
          </w:p>
        </w:tc>
        <w:tc>
          <w:tcPr>
            <w:tcW w:w="2340" w:type="dxa"/>
            <w:noWrap w:val="0"/>
            <w:vAlign w:val="center"/>
            <w:tcPrChange w:id="3247" w:author="刘汉华" w:date="2023-03-08T17:25:39Z">
              <w:tcPr>
                <w:tcW w:w="2340"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48" w:author="刘汉华" w:date="2023-03-08T17:37:16Z">
                <w:pPr>
                  <w:adjustRightInd w:val="0"/>
                  <w:spacing w:line="360" w:lineRule="auto"/>
                  <w:jc w:val="center"/>
                </w:pPr>
              </w:pPrChange>
            </w:pPr>
          </w:p>
        </w:tc>
        <w:tc>
          <w:tcPr>
            <w:tcW w:w="1260" w:type="dxa"/>
            <w:noWrap w:val="0"/>
            <w:vAlign w:val="center"/>
            <w:tcPrChange w:id="3249" w:author="刘汉华" w:date="2023-03-08T17:25:39Z">
              <w:tcPr>
                <w:tcW w:w="1260"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50" w:author="刘汉华" w:date="2023-03-08T17:37:16Z">
                <w:pPr>
                  <w:adjustRightInd w:val="0"/>
                  <w:spacing w:line="360" w:lineRule="auto"/>
                  <w:jc w:val="center"/>
                </w:pPr>
              </w:pPrChange>
            </w:pPr>
          </w:p>
        </w:tc>
        <w:tc>
          <w:tcPr>
            <w:tcW w:w="1260" w:type="dxa"/>
            <w:noWrap w:val="0"/>
            <w:vAlign w:val="center"/>
            <w:tcPrChange w:id="3251" w:author="刘汉华" w:date="2023-03-08T17:25:39Z">
              <w:tcPr>
                <w:tcW w:w="1260"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52" w:author="刘汉华" w:date="2023-03-08T17:37:16Z">
                <w:pPr>
                  <w:adjustRightInd w:val="0"/>
                  <w:spacing w:line="360" w:lineRule="auto"/>
                  <w:jc w:val="center"/>
                </w:pPr>
              </w:pPrChange>
            </w:pPr>
          </w:p>
        </w:tc>
        <w:tc>
          <w:tcPr>
            <w:tcW w:w="2160" w:type="dxa"/>
            <w:noWrap w:val="0"/>
            <w:vAlign w:val="center"/>
            <w:tcPrChange w:id="3253" w:author="刘汉华" w:date="2023-03-08T17:25:39Z">
              <w:tcPr>
                <w:tcW w:w="2160"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54" w:author="刘汉华" w:date="2023-03-08T17:37:16Z">
                <w:pPr>
                  <w:adjustRightInd w:val="0"/>
                  <w:spacing w:line="360" w:lineRule="auto"/>
                  <w:jc w:val="center"/>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3255" w:author="刘汉华" w:date="2023-03-08T17:25:39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trHeight w:val="135" w:hRule="atLeast"/>
          <w:jc w:val="center"/>
          <w:trPrChange w:id="3255" w:author="刘汉华" w:date="2023-03-08T17:25:39Z">
            <w:trPr>
              <w:trHeight w:val="135" w:hRule="atLeast"/>
              <w:jc w:val="center"/>
            </w:trPr>
          </w:trPrChange>
        </w:trPr>
        <w:tc>
          <w:tcPr>
            <w:tcW w:w="828" w:type="dxa"/>
            <w:noWrap w:val="0"/>
            <w:vAlign w:val="center"/>
            <w:tcPrChange w:id="3256" w:author="刘汉华" w:date="2023-03-08T17:25:39Z">
              <w:tcPr>
                <w:tcW w:w="828"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57" w:author="刘汉华" w:date="2023-03-08T17:37:16Z">
                <w:pPr>
                  <w:adjustRightInd w:val="0"/>
                  <w:spacing w:line="360" w:lineRule="auto"/>
                </w:pPr>
              </w:pPrChange>
            </w:pPr>
          </w:p>
        </w:tc>
        <w:tc>
          <w:tcPr>
            <w:tcW w:w="1620" w:type="dxa"/>
            <w:noWrap w:val="0"/>
            <w:vAlign w:val="center"/>
            <w:tcPrChange w:id="3258" w:author="刘汉华" w:date="2023-03-08T17:25:39Z">
              <w:tcPr>
                <w:tcW w:w="1620"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59" w:author="刘汉华" w:date="2023-03-08T17:37:16Z">
                <w:pPr>
                  <w:adjustRightInd w:val="0"/>
                  <w:spacing w:line="360" w:lineRule="auto"/>
                  <w:jc w:val="center"/>
                </w:pPr>
              </w:pPrChange>
            </w:pPr>
          </w:p>
        </w:tc>
        <w:tc>
          <w:tcPr>
            <w:tcW w:w="2340" w:type="dxa"/>
            <w:noWrap w:val="0"/>
            <w:vAlign w:val="center"/>
            <w:tcPrChange w:id="3260" w:author="刘汉华" w:date="2023-03-08T17:25:39Z">
              <w:tcPr>
                <w:tcW w:w="2340"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61" w:author="刘汉华" w:date="2023-03-08T17:37:16Z">
                <w:pPr>
                  <w:adjustRightInd w:val="0"/>
                  <w:spacing w:line="360" w:lineRule="auto"/>
                  <w:jc w:val="center"/>
                </w:pPr>
              </w:pPrChange>
            </w:pPr>
          </w:p>
        </w:tc>
        <w:tc>
          <w:tcPr>
            <w:tcW w:w="1260" w:type="dxa"/>
            <w:noWrap w:val="0"/>
            <w:vAlign w:val="center"/>
            <w:tcPrChange w:id="3262" w:author="刘汉华" w:date="2023-03-08T17:25:39Z">
              <w:tcPr>
                <w:tcW w:w="1260"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63" w:author="刘汉华" w:date="2023-03-08T17:37:16Z">
                <w:pPr>
                  <w:adjustRightInd w:val="0"/>
                  <w:spacing w:line="360" w:lineRule="auto"/>
                  <w:jc w:val="center"/>
                </w:pPr>
              </w:pPrChange>
            </w:pPr>
          </w:p>
        </w:tc>
        <w:tc>
          <w:tcPr>
            <w:tcW w:w="1260" w:type="dxa"/>
            <w:noWrap w:val="0"/>
            <w:vAlign w:val="center"/>
            <w:tcPrChange w:id="3264" w:author="刘汉华" w:date="2023-03-08T17:25:39Z">
              <w:tcPr>
                <w:tcW w:w="1260"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65" w:author="刘汉华" w:date="2023-03-08T17:37:16Z">
                <w:pPr>
                  <w:adjustRightInd w:val="0"/>
                  <w:spacing w:line="360" w:lineRule="auto"/>
                  <w:jc w:val="center"/>
                </w:pPr>
              </w:pPrChange>
            </w:pPr>
          </w:p>
        </w:tc>
        <w:tc>
          <w:tcPr>
            <w:tcW w:w="2160" w:type="dxa"/>
            <w:noWrap w:val="0"/>
            <w:vAlign w:val="center"/>
            <w:tcPrChange w:id="3266" w:author="刘汉华" w:date="2023-03-08T17:25:39Z">
              <w:tcPr>
                <w:tcW w:w="2160"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67" w:author="刘汉华" w:date="2023-03-08T17:37:16Z">
                <w:pPr>
                  <w:adjustRightInd w:val="0"/>
                  <w:spacing w:line="360" w:lineRule="auto"/>
                  <w:jc w:val="center"/>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3268" w:author="刘汉华" w:date="2023-03-08T17:25:39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trHeight w:val="195" w:hRule="atLeast"/>
          <w:jc w:val="center"/>
          <w:trPrChange w:id="3268" w:author="刘汉华" w:date="2023-03-08T17:25:39Z">
            <w:trPr>
              <w:trHeight w:val="195" w:hRule="atLeast"/>
              <w:jc w:val="center"/>
            </w:trPr>
          </w:trPrChange>
        </w:trPr>
        <w:tc>
          <w:tcPr>
            <w:tcW w:w="828" w:type="dxa"/>
            <w:noWrap w:val="0"/>
            <w:vAlign w:val="center"/>
            <w:tcPrChange w:id="3269" w:author="刘汉华" w:date="2023-03-08T17:25:39Z">
              <w:tcPr>
                <w:tcW w:w="828"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70" w:author="刘汉华" w:date="2023-03-08T17:37:16Z">
                <w:pPr>
                  <w:adjustRightInd w:val="0"/>
                  <w:spacing w:line="360" w:lineRule="auto"/>
                </w:pPr>
              </w:pPrChange>
            </w:pPr>
          </w:p>
        </w:tc>
        <w:tc>
          <w:tcPr>
            <w:tcW w:w="1620" w:type="dxa"/>
            <w:noWrap w:val="0"/>
            <w:vAlign w:val="center"/>
            <w:tcPrChange w:id="3271" w:author="刘汉华" w:date="2023-03-08T17:25:39Z">
              <w:tcPr>
                <w:tcW w:w="1620"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72" w:author="刘汉华" w:date="2023-03-08T17:37:16Z">
                <w:pPr>
                  <w:adjustRightInd w:val="0"/>
                  <w:spacing w:line="360" w:lineRule="auto"/>
                  <w:jc w:val="center"/>
                </w:pPr>
              </w:pPrChange>
            </w:pPr>
          </w:p>
        </w:tc>
        <w:tc>
          <w:tcPr>
            <w:tcW w:w="2340" w:type="dxa"/>
            <w:noWrap w:val="0"/>
            <w:vAlign w:val="center"/>
            <w:tcPrChange w:id="3273" w:author="刘汉华" w:date="2023-03-08T17:25:39Z">
              <w:tcPr>
                <w:tcW w:w="2340"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74" w:author="刘汉华" w:date="2023-03-08T17:37:16Z">
                <w:pPr>
                  <w:adjustRightInd w:val="0"/>
                  <w:spacing w:line="360" w:lineRule="auto"/>
                  <w:jc w:val="center"/>
                </w:pPr>
              </w:pPrChange>
            </w:pPr>
          </w:p>
        </w:tc>
        <w:tc>
          <w:tcPr>
            <w:tcW w:w="1260" w:type="dxa"/>
            <w:noWrap w:val="0"/>
            <w:vAlign w:val="center"/>
            <w:tcPrChange w:id="3275" w:author="刘汉华" w:date="2023-03-08T17:25:39Z">
              <w:tcPr>
                <w:tcW w:w="1260"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76" w:author="刘汉华" w:date="2023-03-08T17:37:16Z">
                <w:pPr>
                  <w:adjustRightInd w:val="0"/>
                  <w:spacing w:line="360" w:lineRule="auto"/>
                  <w:jc w:val="center"/>
                </w:pPr>
              </w:pPrChange>
            </w:pPr>
          </w:p>
        </w:tc>
        <w:tc>
          <w:tcPr>
            <w:tcW w:w="1260" w:type="dxa"/>
            <w:noWrap w:val="0"/>
            <w:vAlign w:val="center"/>
            <w:tcPrChange w:id="3277" w:author="刘汉华" w:date="2023-03-08T17:25:39Z">
              <w:tcPr>
                <w:tcW w:w="1260"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78" w:author="刘汉华" w:date="2023-03-08T17:37:16Z">
                <w:pPr>
                  <w:adjustRightInd w:val="0"/>
                  <w:spacing w:line="360" w:lineRule="auto"/>
                  <w:jc w:val="center"/>
                </w:pPr>
              </w:pPrChange>
            </w:pPr>
          </w:p>
        </w:tc>
        <w:tc>
          <w:tcPr>
            <w:tcW w:w="2160" w:type="dxa"/>
            <w:noWrap w:val="0"/>
            <w:vAlign w:val="center"/>
            <w:tcPrChange w:id="3279" w:author="刘汉华" w:date="2023-03-08T17:25:39Z">
              <w:tcPr>
                <w:tcW w:w="2160"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80" w:author="刘汉华" w:date="2023-03-08T17:37:16Z">
                <w:pPr>
                  <w:adjustRightInd w:val="0"/>
                  <w:spacing w:line="360" w:lineRule="auto"/>
                  <w:jc w:val="center"/>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3281" w:author="刘汉华" w:date="2023-03-08T17:25:39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trHeight w:val="195" w:hRule="atLeast"/>
          <w:jc w:val="center"/>
          <w:trPrChange w:id="3281" w:author="刘汉华" w:date="2023-03-08T17:25:39Z">
            <w:trPr>
              <w:trHeight w:val="195" w:hRule="atLeast"/>
              <w:jc w:val="center"/>
            </w:trPr>
          </w:trPrChange>
        </w:trPr>
        <w:tc>
          <w:tcPr>
            <w:tcW w:w="828" w:type="dxa"/>
            <w:noWrap w:val="0"/>
            <w:vAlign w:val="center"/>
            <w:tcPrChange w:id="3282" w:author="刘汉华" w:date="2023-03-08T17:25:39Z">
              <w:tcPr>
                <w:tcW w:w="828"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83" w:author="刘汉华" w:date="2023-03-08T17:37:16Z">
                <w:pPr>
                  <w:adjustRightInd w:val="0"/>
                  <w:spacing w:line="360" w:lineRule="auto"/>
                </w:pPr>
              </w:pPrChange>
            </w:pPr>
          </w:p>
        </w:tc>
        <w:tc>
          <w:tcPr>
            <w:tcW w:w="1620" w:type="dxa"/>
            <w:noWrap w:val="0"/>
            <w:vAlign w:val="center"/>
            <w:tcPrChange w:id="3284" w:author="刘汉华" w:date="2023-03-08T17:25:39Z">
              <w:tcPr>
                <w:tcW w:w="1620"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85" w:author="刘汉华" w:date="2023-03-08T17:37:16Z">
                <w:pPr>
                  <w:adjustRightInd w:val="0"/>
                  <w:spacing w:line="360" w:lineRule="auto"/>
                  <w:jc w:val="center"/>
                </w:pPr>
              </w:pPrChange>
            </w:pPr>
          </w:p>
        </w:tc>
        <w:tc>
          <w:tcPr>
            <w:tcW w:w="2340" w:type="dxa"/>
            <w:noWrap w:val="0"/>
            <w:vAlign w:val="center"/>
            <w:tcPrChange w:id="3286" w:author="刘汉华" w:date="2023-03-08T17:25:39Z">
              <w:tcPr>
                <w:tcW w:w="2340"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87" w:author="刘汉华" w:date="2023-03-08T17:37:16Z">
                <w:pPr>
                  <w:adjustRightInd w:val="0"/>
                  <w:spacing w:line="360" w:lineRule="auto"/>
                  <w:jc w:val="center"/>
                </w:pPr>
              </w:pPrChange>
            </w:pPr>
          </w:p>
        </w:tc>
        <w:tc>
          <w:tcPr>
            <w:tcW w:w="1260" w:type="dxa"/>
            <w:noWrap w:val="0"/>
            <w:vAlign w:val="center"/>
            <w:tcPrChange w:id="3288" w:author="刘汉华" w:date="2023-03-08T17:25:39Z">
              <w:tcPr>
                <w:tcW w:w="1260"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89" w:author="刘汉华" w:date="2023-03-08T17:37:16Z">
                <w:pPr>
                  <w:adjustRightInd w:val="0"/>
                  <w:spacing w:line="360" w:lineRule="auto"/>
                  <w:jc w:val="center"/>
                </w:pPr>
              </w:pPrChange>
            </w:pPr>
          </w:p>
        </w:tc>
        <w:tc>
          <w:tcPr>
            <w:tcW w:w="1260" w:type="dxa"/>
            <w:noWrap w:val="0"/>
            <w:vAlign w:val="center"/>
            <w:tcPrChange w:id="3290" w:author="刘汉华" w:date="2023-03-08T17:25:39Z">
              <w:tcPr>
                <w:tcW w:w="1260"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91" w:author="刘汉华" w:date="2023-03-08T17:37:16Z">
                <w:pPr>
                  <w:adjustRightInd w:val="0"/>
                  <w:spacing w:line="360" w:lineRule="auto"/>
                  <w:jc w:val="center"/>
                </w:pPr>
              </w:pPrChange>
            </w:pPr>
          </w:p>
        </w:tc>
        <w:tc>
          <w:tcPr>
            <w:tcW w:w="2160" w:type="dxa"/>
            <w:noWrap w:val="0"/>
            <w:vAlign w:val="center"/>
            <w:tcPrChange w:id="3292" w:author="刘汉华" w:date="2023-03-08T17:25:39Z">
              <w:tcPr>
                <w:tcW w:w="2160" w:type="dxa"/>
                <w:noWrap w:val="0"/>
                <w:vAlign w:val="center"/>
              </w:tcPr>
            </w:tcPrChange>
          </w:tcPr>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293" w:author="刘汉华" w:date="2023-03-08T17:37:16Z">
                <w:pPr>
                  <w:adjustRightInd w:val="0"/>
                  <w:spacing w:line="360" w:lineRule="auto"/>
                  <w:jc w:val="center"/>
                </w:pPr>
              </w:pPrChange>
            </w:pPr>
          </w:p>
        </w:tc>
      </w:tr>
    </w:tbl>
    <w:p>
      <w:pPr>
        <w:pStyle w:val="26"/>
        <w:spacing w:line="360" w:lineRule="auto"/>
        <w:ind w:firstLine="480" w:firstLineChars="200"/>
        <w:rPr>
          <w:rFonts w:hint="eastAsia" w:ascii="宋体" w:hAnsi="宋体" w:eastAsia="宋体" w:cs="宋体"/>
          <w:b w:val="0"/>
          <w:bCs/>
          <w:snapToGrid w:val="0"/>
          <w:color w:val="auto"/>
          <w:kern w:val="0"/>
          <w:sz w:val="24"/>
          <w:szCs w:val="24"/>
          <w:highlight w:val="none"/>
        </w:rPr>
        <w:pPrChange w:id="3294" w:author="刘汉华" w:date="2023-03-08T17:37:16Z">
          <w:pPr>
            <w:pStyle w:val="26"/>
            <w:spacing w:line="360" w:lineRule="auto"/>
          </w:pPr>
        </w:pPrChange>
      </w:pPr>
    </w:p>
    <w:p>
      <w:pPr>
        <w:pStyle w:val="26"/>
        <w:spacing w:line="360" w:lineRule="auto"/>
        <w:ind w:firstLine="480" w:firstLineChars="200"/>
        <w:rPr>
          <w:rFonts w:hint="eastAsia" w:ascii="宋体" w:hAnsi="宋体" w:eastAsia="宋体" w:cs="宋体"/>
          <w:b w:val="0"/>
          <w:bCs/>
          <w:snapToGrid w:val="0"/>
          <w:color w:val="auto"/>
          <w:kern w:val="0"/>
          <w:sz w:val="24"/>
          <w:szCs w:val="24"/>
          <w:highlight w:val="none"/>
        </w:rPr>
        <w:pPrChange w:id="3295" w:author="刘汉华" w:date="2023-03-08T17:37:16Z">
          <w:pPr>
            <w:pStyle w:val="26"/>
            <w:spacing w:line="360" w:lineRule="auto"/>
          </w:pPr>
        </w:pPrChange>
      </w:pPr>
      <w:r>
        <w:rPr>
          <w:rFonts w:hint="eastAsia" w:ascii="宋体" w:hAnsi="宋体" w:eastAsia="宋体" w:cs="宋体"/>
          <w:b w:val="0"/>
          <w:bCs/>
          <w:snapToGrid w:val="0"/>
          <w:color w:val="auto"/>
          <w:kern w:val="0"/>
          <w:sz w:val="24"/>
          <w:szCs w:val="24"/>
          <w:highlight w:val="none"/>
        </w:rPr>
        <w:t>备注：提供同类项目的业绩（按采购项目内容或评分表要求为准提供有效的证明文件）。</w:t>
      </w:r>
    </w:p>
    <w:p>
      <w:pPr>
        <w:adjustRightInd w:val="0"/>
        <w:snapToGrid w:val="0"/>
        <w:spacing w:line="360" w:lineRule="auto"/>
        <w:ind w:firstLine="482" w:firstLineChars="200"/>
        <w:rPr>
          <w:rFonts w:hint="eastAsia" w:ascii="宋体" w:hAnsi="宋体" w:eastAsia="宋体" w:cs="宋体"/>
          <w:b/>
          <w:color w:val="auto"/>
          <w:sz w:val="24"/>
          <w:szCs w:val="24"/>
          <w:highlight w:val="none"/>
        </w:rPr>
        <w:pPrChange w:id="3296" w:author="刘汉华" w:date="2023-03-08T17:37:16Z">
          <w:pPr>
            <w:adjustRightInd w:val="0"/>
            <w:snapToGrid w:val="0"/>
            <w:spacing w:line="300" w:lineRule="auto"/>
          </w:pPr>
        </w:pPrChange>
      </w:pPr>
    </w:p>
    <w:p>
      <w:pPr>
        <w:adjustRightInd w:val="0"/>
        <w:snapToGrid w:val="0"/>
        <w:spacing w:line="360" w:lineRule="auto"/>
        <w:ind w:firstLine="482" w:firstLineChars="200"/>
        <w:rPr>
          <w:rFonts w:hint="eastAsia" w:ascii="宋体" w:hAnsi="宋体" w:eastAsia="宋体" w:cs="宋体"/>
          <w:b/>
          <w:color w:val="auto"/>
          <w:sz w:val="24"/>
          <w:szCs w:val="24"/>
          <w:highlight w:val="none"/>
        </w:rPr>
        <w:pPrChange w:id="3297" w:author="刘汉华" w:date="2023-03-08T17:37:16Z">
          <w:pPr>
            <w:adjustRightInd w:val="0"/>
            <w:snapToGrid w:val="0"/>
            <w:spacing w:line="300" w:lineRule="auto"/>
          </w:pPr>
        </w:pPrChange>
      </w:pPr>
    </w:p>
    <w:p>
      <w:pPr>
        <w:adjustRightInd w:val="0"/>
        <w:snapToGrid w:val="0"/>
        <w:spacing w:line="360" w:lineRule="auto"/>
        <w:ind w:firstLine="482" w:firstLineChars="200"/>
        <w:rPr>
          <w:rFonts w:hint="eastAsia" w:ascii="宋体" w:hAnsi="宋体" w:eastAsia="宋体" w:cs="宋体"/>
          <w:b/>
          <w:color w:val="auto"/>
          <w:sz w:val="24"/>
          <w:szCs w:val="24"/>
          <w:highlight w:val="none"/>
        </w:rPr>
        <w:pPrChange w:id="3298" w:author="刘汉华" w:date="2023-03-08T17:37:16Z">
          <w:pPr>
            <w:adjustRightInd w:val="0"/>
            <w:snapToGrid w:val="0"/>
            <w:spacing w:line="300" w:lineRule="auto"/>
          </w:pPr>
        </w:pPrChange>
      </w:pPr>
    </w:p>
    <w:p>
      <w:pPr>
        <w:adjustRightInd w:val="0"/>
        <w:snapToGrid w:val="0"/>
        <w:spacing w:line="360" w:lineRule="auto"/>
        <w:ind w:firstLine="482" w:firstLineChars="200"/>
        <w:rPr>
          <w:rFonts w:hint="eastAsia" w:ascii="宋体" w:hAnsi="宋体" w:eastAsia="宋体" w:cs="宋体"/>
          <w:b/>
          <w:color w:val="auto"/>
          <w:sz w:val="24"/>
          <w:szCs w:val="24"/>
          <w:highlight w:val="none"/>
        </w:rPr>
        <w:pPrChange w:id="3299" w:author="刘汉华" w:date="2023-03-08T17:37:16Z">
          <w:pPr>
            <w:adjustRightInd w:val="0"/>
            <w:snapToGrid w:val="0"/>
            <w:spacing w:line="300" w:lineRule="auto"/>
          </w:pPr>
        </w:pPrChange>
      </w:pPr>
    </w:p>
    <w:p>
      <w:pPr>
        <w:adjustRightInd w:val="0"/>
        <w:snapToGrid w:val="0"/>
        <w:spacing w:line="360" w:lineRule="auto"/>
        <w:ind w:firstLine="482" w:firstLineChars="200"/>
        <w:rPr>
          <w:rFonts w:hint="eastAsia" w:ascii="宋体" w:hAnsi="宋体" w:eastAsia="宋体" w:cs="宋体"/>
          <w:b/>
          <w:color w:val="auto"/>
          <w:sz w:val="24"/>
          <w:szCs w:val="24"/>
          <w:highlight w:val="none"/>
        </w:rPr>
        <w:pPrChange w:id="3300" w:author="刘汉华" w:date="2023-03-08T17:37:16Z">
          <w:pPr>
            <w:adjustRightInd w:val="0"/>
            <w:snapToGrid w:val="0"/>
            <w:spacing w:line="300" w:lineRule="auto"/>
          </w:pPr>
        </w:pPrChange>
      </w:pPr>
    </w:p>
    <w:p>
      <w:pPr>
        <w:adjustRightInd w:val="0"/>
        <w:snapToGrid w:val="0"/>
        <w:spacing w:line="360" w:lineRule="auto"/>
        <w:ind w:firstLine="482" w:firstLineChars="200"/>
        <w:rPr>
          <w:rFonts w:hint="eastAsia" w:ascii="宋体" w:hAnsi="宋体" w:eastAsia="宋体" w:cs="宋体"/>
          <w:b/>
          <w:color w:val="auto"/>
          <w:sz w:val="24"/>
          <w:szCs w:val="24"/>
          <w:highlight w:val="none"/>
        </w:rPr>
        <w:pPrChange w:id="3301" w:author="刘汉华" w:date="2023-03-08T17:37:16Z">
          <w:pPr>
            <w:adjustRightInd w:val="0"/>
            <w:snapToGrid w:val="0"/>
            <w:spacing w:line="300" w:lineRule="auto"/>
          </w:pPr>
        </w:pPrChange>
      </w:pPr>
    </w:p>
    <w:p>
      <w:pPr>
        <w:adjustRightInd w:val="0"/>
        <w:snapToGrid w:val="0"/>
        <w:spacing w:line="360" w:lineRule="auto"/>
        <w:ind w:firstLine="480" w:firstLineChars="200"/>
        <w:rPr>
          <w:rFonts w:hint="eastAsia" w:ascii="宋体" w:hAnsi="宋体" w:eastAsia="宋体" w:cs="宋体"/>
          <w:color w:val="auto"/>
          <w:sz w:val="24"/>
          <w:szCs w:val="24"/>
          <w:highlight w:val="none"/>
        </w:rPr>
        <w:pPrChange w:id="3302" w:author="刘汉华" w:date="2023-03-08T17:37:16Z">
          <w:pPr>
            <w:adjustRightInd w:val="0"/>
            <w:snapToGrid w:val="0"/>
            <w:spacing w:line="300" w:lineRule="auto"/>
          </w:pPr>
        </w:pPrChange>
      </w:pPr>
    </w:p>
    <w:p>
      <w:pPr>
        <w:adjustRightInd w:val="0"/>
        <w:snapToGrid w:val="0"/>
        <w:spacing w:line="360" w:lineRule="auto"/>
        <w:ind w:firstLine="480" w:firstLineChars="200"/>
        <w:rPr>
          <w:rFonts w:hint="eastAsia" w:ascii="宋体" w:hAnsi="宋体" w:eastAsia="宋体" w:cs="宋体"/>
          <w:color w:val="auto"/>
          <w:sz w:val="24"/>
          <w:szCs w:val="24"/>
          <w:highlight w:val="none"/>
        </w:rPr>
        <w:pPrChange w:id="3303" w:author="刘汉华" w:date="2023-03-08T17:37:16Z">
          <w:pPr>
            <w:adjustRightInd w:val="0"/>
            <w:snapToGrid w:val="0"/>
            <w:spacing w:line="300" w:lineRule="auto"/>
          </w:pPr>
        </w:pPrChange>
      </w:pPr>
    </w:p>
    <w:p>
      <w:pPr>
        <w:adjustRightInd w:val="0"/>
        <w:snapToGrid w:val="0"/>
        <w:spacing w:line="360" w:lineRule="auto"/>
        <w:ind w:firstLine="480" w:firstLineChars="200"/>
        <w:rPr>
          <w:rFonts w:hint="eastAsia" w:ascii="宋体" w:hAnsi="宋体" w:eastAsia="宋体" w:cs="宋体"/>
          <w:color w:val="auto"/>
          <w:sz w:val="24"/>
          <w:szCs w:val="24"/>
          <w:highlight w:val="none"/>
          <w:lang w:eastAsia="zh-CN"/>
        </w:rPr>
        <w:pPrChange w:id="3304" w:author="刘汉华" w:date="2023-03-08T17:37:16Z">
          <w:pPr>
            <w:adjustRightInd w:val="0"/>
            <w:snapToGrid w:val="0"/>
            <w:spacing w:line="360" w:lineRule="auto"/>
          </w:pPr>
        </w:pPrChange>
      </w:pP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法定代表人（或法定代表人授权代表）签字：</w:t>
      </w:r>
    </w:p>
    <w:p>
      <w:pPr>
        <w:adjustRightInd w:val="0"/>
        <w:snapToGrid w:val="0"/>
        <w:spacing w:line="360" w:lineRule="auto"/>
        <w:ind w:firstLine="480" w:firstLineChars="200"/>
        <w:rPr>
          <w:rFonts w:hint="eastAsia" w:ascii="宋体" w:hAnsi="宋体" w:eastAsia="宋体" w:cs="宋体"/>
          <w:color w:val="auto"/>
          <w:sz w:val="24"/>
          <w:szCs w:val="24"/>
          <w:highlight w:val="none"/>
          <w:u w:val="single"/>
          <w:lang w:eastAsia="zh-CN"/>
        </w:rPr>
        <w:pPrChange w:id="3305" w:author="刘汉华" w:date="2023-03-08T17:37:16Z">
          <w:pPr>
            <w:adjustRightInd w:val="0"/>
            <w:snapToGrid w:val="0"/>
            <w:spacing w:line="360" w:lineRule="auto"/>
          </w:pPr>
        </w:pPrChange>
      </w:pP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名称（签章）：</w:t>
      </w:r>
    </w:p>
    <w:p>
      <w:pPr>
        <w:adjustRightInd w:val="0"/>
        <w:snapToGrid w:val="0"/>
        <w:spacing w:line="360" w:lineRule="auto"/>
        <w:ind w:firstLine="480" w:firstLineChars="200"/>
        <w:rPr>
          <w:rFonts w:hint="eastAsia" w:ascii="宋体" w:hAnsi="宋体" w:eastAsia="宋体" w:cs="宋体"/>
          <w:color w:val="auto"/>
          <w:sz w:val="24"/>
          <w:szCs w:val="24"/>
          <w:highlight w:val="none"/>
        </w:rPr>
        <w:pPrChange w:id="3306" w:author="刘汉华" w:date="2023-03-08T17:37:16Z">
          <w:pPr>
            <w:adjustRightInd w:val="0"/>
            <w:snapToGrid w:val="0"/>
            <w:spacing w:line="360" w:lineRule="auto"/>
          </w:pPr>
        </w:pPrChange>
      </w:pPr>
      <w:r>
        <w:rPr>
          <w:rFonts w:hint="eastAsia" w:ascii="宋体" w:hAnsi="宋体" w:eastAsia="宋体" w:cs="宋体"/>
          <w:color w:val="auto"/>
          <w:sz w:val="24"/>
          <w:szCs w:val="24"/>
          <w:highlight w:val="none"/>
        </w:rPr>
        <w:t>日期：</w:t>
      </w:r>
      <w:ins w:id="3307" w:author="刘汉华" w:date="2023-03-09T12:59:57Z">
        <w:r>
          <w:rPr>
            <w:rFonts w:hint="eastAsia" w:ascii="宋体" w:hAnsi="宋体" w:cs="宋体"/>
            <w:bCs/>
            <w:color w:val="auto"/>
            <w:sz w:val="24"/>
            <w:szCs w:val="24"/>
            <w:highlight w:val="none"/>
            <w:lang w:val="en-US" w:eastAsia="zh-CN"/>
          </w:rPr>
          <w:t xml:space="preserve">    </w:t>
        </w:r>
      </w:ins>
      <w:ins w:id="3308" w:author="刘汉华" w:date="2023-03-09T12:59:57Z">
        <w:r>
          <w:rPr>
            <w:rFonts w:hint="eastAsia" w:ascii="宋体" w:hAnsi="宋体" w:eastAsia="宋体" w:cs="宋体"/>
            <w:color w:val="auto"/>
            <w:sz w:val="24"/>
            <w:szCs w:val="24"/>
            <w:highlight w:val="none"/>
          </w:rPr>
          <w:t>年</w:t>
        </w:r>
      </w:ins>
      <w:ins w:id="3309" w:author="刘汉华" w:date="2023-03-09T12:59:57Z">
        <w:r>
          <w:rPr>
            <w:rFonts w:hint="eastAsia" w:ascii="宋体" w:hAnsi="宋体" w:cs="宋体"/>
            <w:color w:val="auto"/>
            <w:sz w:val="24"/>
            <w:szCs w:val="24"/>
            <w:highlight w:val="none"/>
            <w:lang w:val="en-US" w:eastAsia="zh-CN"/>
          </w:rPr>
          <w:t xml:space="preserve">  </w:t>
        </w:r>
      </w:ins>
      <w:ins w:id="3310" w:author="刘汉华" w:date="2023-03-09T12:59:57Z">
        <w:r>
          <w:rPr>
            <w:rFonts w:hint="eastAsia" w:ascii="宋体" w:hAnsi="宋体" w:eastAsia="宋体" w:cs="宋体"/>
            <w:color w:val="auto"/>
            <w:sz w:val="24"/>
            <w:szCs w:val="24"/>
            <w:highlight w:val="none"/>
          </w:rPr>
          <w:t>月</w:t>
        </w:r>
      </w:ins>
      <w:ins w:id="3311" w:author="刘汉华" w:date="2023-03-09T12:59:57Z">
        <w:r>
          <w:rPr>
            <w:rFonts w:hint="eastAsia" w:ascii="宋体" w:hAnsi="宋体" w:cs="宋体"/>
            <w:color w:val="auto"/>
            <w:sz w:val="24"/>
            <w:szCs w:val="24"/>
            <w:highlight w:val="none"/>
            <w:lang w:val="en-US" w:eastAsia="zh-CN"/>
          </w:rPr>
          <w:t xml:space="preserve">  </w:t>
        </w:r>
      </w:ins>
      <w:ins w:id="3312" w:author="刘汉华" w:date="2023-03-09T12:59:57Z">
        <w:r>
          <w:rPr>
            <w:rFonts w:hint="eastAsia" w:ascii="宋体" w:hAnsi="宋体" w:eastAsia="宋体" w:cs="宋体"/>
            <w:color w:val="auto"/>
            <w:sz w:val="24"/>
            <w:szCs w:val="24"/>
            <w:highlight w:val="none"/>
          </w:rPr>
          <w:t>日</w:t>
        </w:r>
      </w:ins>
      <w:del w:id="3313" w:author="刘汉华" w:date="2023-03-09T12:59:57Z">
        <w:r>
          <w:rPr>
            <w:rFonts w:hint="eastAsia" w:ascii="宋体" w:hAnsi="宋体" w:eastAsia="宋体" w:cs="宋体"/>
            <w:color w:val="auto"/>
            <w:sz w:val="24"/>
            <w:szCs w:val="24"/>
            <w:highlight w:val="none"/>
            <w:lang w:val="en-US" w:eastAsia="zh-CN"/>
          </w:rPr>
          <w:delText xml:space="preserve">    </w:delText>
        </w:r>
      </w:del>
      <w:del w:id="3314" w:author="刘汉华" w:date="2023-03-09T12:59:57Z">
        <w:r>
          <w:rPr>
            <w:rFonts w:hint="eastAsia" w:ascii="宋体" w:hAnsi="宋体" w:eastAsia="宋体" w:cs="宋体"/>
            <w:color w:val="auto"/>
            <w:sz w:val="24"/>
            <w:szCs w:val="24"/>
            <w:highlight w:val="none"/>
          </w:rPr>
          <w:delText>年</w:delText>
        </w:r>
      </w:del>
      <w:del w:id="3315" w:author="刘汉华" w:date="2023-03-09T12:59:57Z">
        <w:r>
          <w:rPr>
            <w:rFonts w:hint="eastAsia" w:ascii="宋体" w:hAnsi="宋体" w:eastAsia="宋体" w:cs="宋体"/>
            <w:color w:val="auto"/>
            <w:sz w:val="24"/>
            <w:szCs w:val="24"/>
            <w:highlight w:val="none"/>
            <w:lang w:val="en-US" w:eastAsia="zh-CN"/>
          </w:rPr>
          <w:delText xml:space="preserve">  </w:delText>
        </w:r>
      </w:del>
      <w:del w:id="3316" w:author="刘汉华" w:date="2023-03-09T12:59:57Z">
        <w:r>
          <w:rPr>
            <w:rFonts w:hint="eastAsia" w:ascii="宋体" w:hAnsi="宋体" w:eastAsia="宋体" w:cs="宋体"/>
            <w:color w:val="auto"/>
            <w:sz w:val="24"/>
            <w:szCs w:val="24"/>
            <w:highlight w:val="none"/>
          </w:rPr>
          <w:delText>月</w:delText>
        </w:r>
      </w:del>
      <w:del w:id="3317" w:author="刘汉华" w:date="2023-03-09T12:59:57Z">
        <w:r>
          <w:rPr>
            <w:rFonts w:hint="eastAsia" w:ascii="宋体" w:hAnsi="宋体" w:eastAsia="宋体" w:cs="宋体"/>
            <w:color w:val="auto"/>
            <w:sz w:val="24"/>
            <w:szCs w:val="24"/>
            <w:highlight w:val="none"/>
            <w:lang w:val="en-US" w:eastAsia="zh-CN"/>
          </w:rPr>
          <w:delText xml:space="preserve">  </w:delText>
        </w:r>
      </w:del>
      <w:del w:id="3318" w:author="刘汉华" w:date="2023-03-09T12:59:57Z">
        <w:r>
          <w:rPr>
            <w:rFonts w:hint="eastAsia" w:ascii="宋体" w:hAnsi="宋体" w:eastAsia="宋体" w:cs="宋体"/>
            <w:color w:val="auto"/>
            <w:sz w:val="24"/>
            <w:szCs w:val="24"/>
            <w:highlight w:val="none"/>
          </w:rPr>
          <w:delText>日</w:delText>
        </w:r>
      </w:del>
    </w:p>
    <w:p>
      <w:pPr>
        <w:adjustRightInd w:val="0"/>
        <w:snapToGrid w:val="0"/>
        <w:spacing w:line="360" w:lineRule="auto"/>
        <w:ind w:firstLine="420" w:firstLineChars="200"/>
        <w:rPr>
          <w:rFonts w:hint="eastAsia" w:ascii="宋体" w:hAnsi="宋体" w:eastAsia="宋体" w:cs="宋体"/>
          <w:b/>
          <w:bCs/>
          <w:color w:val="auto"/>
          <w:sz w:val="30"/>
          <w:szCs w:val="30"/>
          <w:highlight w:val="none"/>
          <w:lang w:val="en-US" w:eastAsia="zh-CN"/>
        </w:rPr>
        <w:pPrChange w:id="3319" w:author="刘汉华" w:date="2023-03-08T17:37:16Z">
          <w:pPr>
            <w:adjustRightInd w:val="0"/>
            <w:snapToGrid w:val="0"/>
            <w:spacing w:line="360" w:lineRule="auto"/>
          </w:pPr>
        </w:pPrChange>
      </w:pPr>
      <w:r>
        <w:rPr>
          <w:rFonts w:hint="eastAsia" w:ascii="宋体" w:hAnsi="宋体" w:eastAsia="宋体" w:cs="宋体"/>
          <w:color w:val="FF0000"/>
          <w:szCs w:val="21"/>
          <w:highlight w:val="none"/>
        </w:rPr>
        <w:br w:type="page"/>
      </w:r>
      <w:bookmarkEnd w:id="91"/>
      <w:bookmarkEnd w:id="92"/>
      <w:bookmarkEnd w:id="98"/>
      <w:bookmarkEnd w:id="99"/>
      <w:bookmarkEnd w:id="104"/>
      <w:bookmarkStart w:id="105" w:name="_Toc3647"/>
      <w:bookmarkStart w:id="106" w:name="_Toc322033412"/>
      <w:bookmarkStart w:id="107" w:name="_Toc290542600"/>
      <w:bookmarkStart w:id="108" w:name="_Toc364842630"/>
      <w:bookmarkStart w:id="109" w:name="_Toc366144558"/>
      <w:r>
        <w:rPr>
          <w:rFonts w:hint="eastAsia" w:ascii="宋体" w:hAnsi="宋体" w:eastAsia="宋体" w:cs="宋体"/>
          <w:b/>
          <w:bCs/>
          <w:color w:val="auto"/>
          <w:sz w:val="30"/>
          <w:szCs w:val="30"/>
          <w:highlight w:val="none"/>
        </w:rPr>
        <w:t>附件1</w:t>
      </w:r>
      <w:r>
        <w:rPr>
          <w:rFonts w:hint="eastAsia" w:ascii="宋体" w:hAnsi="宋体" w:eastAsia="宋体" w:cs="宋体"/>
          <w:b/>
          <w:bCs/>
          <w:color w:val="auto"/>
          <w:sz w:val="30"/>
          <w:szCs w:val="30"/>
          <w:highlight w:val="none"/>
          <w:lang w:val="en-US" w:eastAsia="zh-CN"/>
        </w:rPr>
        <w:t>1</w:t>
      </w:r>
    </w:p>
    <w:p>
      <w:pPr>
        <w:adjustRightInd w:val="0"/>
        <w:snapToGrid w:val="0"/>
        <w:spacing w:line="360" w:lineRule="auto"/>
        <w:ind w:firstLine="643" w:firstLineChars="200"/>
        <w:jc w:val="center"/>
        <w:rPr>
          <w:rFonts w:hint="eastAsia" w:ascii="宋体" w:hAnsi="宋体" w:eastAsia="宋体" w:cs="宋体"/>
          <w:b/>
          <w:bCs/>
          <w:color w:val="auto"/>
          <w:sz w:val="32"/>
          <w:szCs w:val="32"/>
          <w:highlight w:val="none"/>
          <w:rPrChange w:id="3321" w:author="刘汉华" w:date="2023-03-09T09:22:07Z">
            <w:rPr>
              <w:rFonts w:hint="eastAsia" w:ascii="宋体" w:hAnsi="宋体" w:eastAsia="宋体" w:cs="宋体"/>
              <w:b/>
              <w:bCs/>
              <w:color w:val="auto"/>
              <w:sz w:val="30"/>
              <w:szCs w:val="30"/>
              <w:highlight w:val="none"/>
            </w:rPr>
          </w:rPrChange>
        </w:rPr>
        <w:pPrChange w:id="3320" w:author="刘汉华" w:date="2023-03-08T17:37:16Z">
          <w:pPr>
            <w:adjustRightInd w:val="0"/>
            <w:snapToGrid w:val="0"/>
            <w:spacing w:line="360" w:lineRule="auto"/>
            <w:jc w:val="center"/>
          </w:pPr>
        </w:pPrChange>
      </w:pPr>
      <w:r>
        <w:rPr>
          <w:rFonts w:hint="eastAsia" w:ascii="宋体" w:hAnsi="宋体" w:eastAsia="宋体" w:cs="宋体"/>
          <w:b/>
          <w:bCs/>
          <w:color w:val="auto"/>
          <w:sz w:val="32"/>
          <w:szCs w:val="32"/>
          <w:highlight w:val="none"/>
          <w:lang w:eastAsia="zh-CN"/>
          <w:rPrChange w:id="3322" w:author="刘汉华" w:date="2023-03-09T09:22:07Z">
            <w:rPr>
              <w:rFonts w:hint="eastAsia" w:ascii="宋体" w:hAnsi="宋体" w:eastAsia="宋体" w:cs="宋体"/>
              <w:b/>
              <w:bCs/>
              <w:color w:val="auto"/>
              <w:sz w:val="30"/>
              <w:szCs w:val="30"/>
              <w:highlight w:val="none"/>
              <w:lang w:eastAsia="zh-CN"/>
            </w:rPr>
          </w:rPrChange>
        </w:rPr>
        <w:t>服务客户满意度评价表</w:t>
      </w:r>
    </w:p>
    <w:p>
      <w:pPr>
        <w:adjustRightInd w:val="0"/>
        <w:snapToGrid w:val="0"/>
        <w:spacing w:line="360" w:lineRule="auto"/>
        <w:ind w:firstLine="640" w:firstLineChars="200"/>
        <w:rPr>
          <w:rFonts w:hint="eastAsia" w:ascii="宋体" w:hAnsi="宋体" w:eastAsia="宋体" w:cs="宋体"/>
          <w:color w:val="auto"/>
          <w:sz w:val="32"/>
          <w:szCs w:val="32"/>
          <w:highlight w:val="none"/>
        </w:rPr>
        <w:pPrChange w:id="3323" w:author="刘汉华" w:date="2023-03-08T17:37:16Z">
          <w:pPr>
            <w:adjustRightInd w:val="0"/>
            <w:snapToGrid w:val="0"/>
            <w:spacing w:line="360" w:lineRule="auto"/>
          </w:pPr>
        </w:pPrChange>
      </w:pPr>
    </w:p>
    <w:p>
      <w:pPr>
        <w:adjustRightInd w:val="0"/>
        <w:snapToGrid w:val="0"/>
        <w:spacing w:line="360" w:lineRule="auto"/>
        <w:ind w:firstLine="640" w:firstLineChars="200"/>
        <w:rPr>
          <w:rFonts w:hint="eastAsia" w:ascii="宋体" w:hAnsi="宋体" w:eastAsia="宋体" w:cs="宋体"/>
          <w:color w:val="auto"/>
          <w:sz w:val="32"/>
          <w:szCs w:val="32"/>
          <w:highlight w:val="none"/>
        </w:rPr>
        <w:pPrChange w:id="3324" w:author="刘汉华" w:date="2023-03-08T17:37:16Z">
          <w:pPr>
            <w:adjustRightInd w:val="0"/>
            <w:snapToGrid w:val="0"/>
            <w:spacing w:line="360" w:lineRule="auto"/>
          </w:pPr>
        </w:pPrChange>
      </w:pPr>
    </w:p>
    <w:p>
      <w:pPr>
        <w:adjustRightInd w:val="0"/>
        <w:snapToGrid w:val="0"/>
        <w:spacing w:line="360" w:lineRule="auto"/>
        <w:ind w:firstLine="600" w:firstLineChars="200"/>
        <w:jc w:val="center"/>
        <w:rPr>
          <w:rFonts w:hint="eastAsia" w:ascii="宋体" w:hAnsi="宋体" w:eastAsia="宋体" w:cs="宋体"/>
          <w:color w:val="auto"/>
          <w:sz w:val="30"/>
          <w:szCs w:val="30"/>
          <w:highlight w:val="none"/>
        </w:rPr>
        <w:pPrChange w:id="3325" w:author="刘汉华" w:date="2023-03-08T17:37:16Z">
          <w:pPr>
            <w:adjustRightInd w:val="0"/>
            <w:snapToGrid w:val="0"/>
            <w:spacing w:line="360" w:lineRule="auto"/>
            <w:jc w:val="center"/>
          </w:pPr>
        </w:pPrChange>
      </w:pPr>
      <w:r>
        <w:rPr>
          <w:rFonts w:hint="eastAsia" w:ascii="宋体" w:hAnsi="宋体" w:eastAsia="宋体" w:cs="宋体"/>
          <w:color w:val="auto"/>
          <w:sz w:val="30"/>
          <w:szCs w:val="30"/>
          <w:highlight w:val="none"/>
        </w:rPr>
        <w:t>（格式自定）</w:t>
      </w:r>
    </w:p>
    <w:p>
      <w:pPr>
        <w:adjustRightInd w:val="0"/>
        <w:snapToGrid w:val="0"/>
        <w:spacing w:line="360" w:lineRule="auto"/>
        <w:ind w:firstLine="602" w:firstLineChars="200"/>
        <w:rPr>
          <w:rFonts w:hint="eastAsia" w:ascii="宋体" w:hAnsi="宋体" w:eastAsia="宋体" w:cs="宋体"/>
          <w:b/>
          <w:bCs/>
          <w:color w:val="auto"/>
          <w:sz w:val="30"/>
          <w:szCs w:val="30"/>
          <w:highlight w:val="none"/>
        </w:rPr>
        <w:pPrChange w:id="3326" w:author="刘汉华" w:date="2023-03-08T17:37:16Z">
          <w:pPr>
            <w:adjustRightInd w:val="0"/>
            <w:snapToGrid w:val="0"/>
            <w:spacing w:line="360" w:lineRule="auto"/>
          </w:pPr>
        </w:pPrChange>
      </w:pPr>
    </w:p>
    <w:p>
      <w:pPr>
        <w:adjustRightInd w:val="0"/>
        <w:snapToGrid w:val="0"/>
        <w:spacing w:line="360" w:lineRule="auto"/>
        <w:ind w:firstLine="602" w:firstLineChars="200"/>
        <w:rPr>
          <w:rFonts w:hint="eastAsia" w:ascii="宋体" w:hAnsi="宋体" w:eastAsia="宋体" w:cs="宋体"/>
          <w:b/>
          <w:bCs/>
          <w:color w:val="auto"/>
          <w:sz w:val="30"/>
          <w:szCs w:val="30"/>
          <w:highlight w:val="none"/>
        </w:rPr>
        <w:pPrChange w:id="3327" w:author="刘汉华" w:date="2023-03-08T17:37:16Z">
          <w:pPr>
            <w:adjustRightInd w:val="0"/>
            <w:snapToGrid w:val="0"/>
            <w:spacing w:line="360" w:lineRule="auto"/>
          </w:pPr>
        </w:pPrChange>
      </w:pPr>
    </w:p>
    <w:p>
      <w:pPr>
        <w:adjustRightInd w:val="0"/>
        <w:snapToGrid w:val="0"/>
        <w:spacing w:line="360" w:lineRule="auto"/>
        <w:ind w:firstLine="602" w:firstLineChars="200"/>
        <w:rPr>
          <w:rFonts w:hint="eastAsia" w:ascii="宋体" w:hAnsi="宋体" w:eastAsia="宋体" w:cs="宋体"/>
          <w:b/>
          <w:bCs/>
          <w:color w:val="auto"/>
          <w:sz w:val="30"/>
          <w:szCs w:val="30"/>
          <w:highlight w:val="none"/>
        </w:rPr>
        <w:pPrChange w:id="3328" w:author="刘汉华" w:date="2023-03-08T17:37:16Z">
          <w:pPr>
            <w:adjustRightInd w:val="0"/>
            <w:snapToGrid w:val="0"/>
            <w:spacing w:line="360" w:lineRule="auto"/>
          </w:pPr>
        </w:pPrChange>
      </w:pPr>
    </w:p>
    <w:p>
      <w:pPr>
        <w:adjustRightInd w:val="0"/>
        <w:snapToGrid w:val="0"/>
        <w:spacing w:line="360" w:lineRule="auto"/>
        <w:ind w:firstLine="602" w:firstLineChars="200"/>
        <w:rPr>
          <w:rFonts w:hint="eastAsia" w:ascii="宋体" w:hAnsi="宋体" w:eastAsia="宋体" w:cs="宋体"/>
          <w:b/>
          <w:bCs/>
          <w:color w:val="auto"/>
          <w:sz w:val="30"/>
          <w:szCs w:val="30"/>
          <w:highlight w:val="none"/>
        </w:rPr>
        <w:pPrChange w:id="3329" w:author="刘汉华" w:date="2023-03-08T17:37:16Z">
          <w:pPr>
            <w:adjustRightInd w:val="0"/>
            <w:snapToGrid w:val="0"/>
            <w:spacing w:line="360" w:lineRule="auto"/>
          </w:pPr>
        </w:pPrChange>
      </w:pPr>
    </w:p>
    <w:p>
      <w:pPr>
        <w:adjustRightInd w:val="0"/>
        <w:snapToGrid w:val="0"/>
        <w:spacing w:line="360" w:lineRule="auto"/>
        <w:ind w:firstLine="602" w:firstLineChars="200"/>
        <w:rPr>
          <w:rFonts w:hint="eastAsia" w:ascii="宋体" w:hAnsi="宋体" w:eastAsia="宋体" w:cs="宋体"/>
          <w:b/>
          <w:bCs/>
          <w:color w:val="auto"/>
          <w:sz w:val="30"/>
          <w:szCs w:val="30"/>
          <w:highlight w:val="none"/>
        </w:rPr>
        <w:pPrChange w:id="3330" w:author="刘汉华" w:date="2023-03-08T17:37:16Z">
          <w:pPr>
            <w:adjustRightInd w:val="0"/>
            <w:snapToGrid w:val="0"/>
            <w:spacing w:line="360" w:lineRule="auto"/>
          </w:pPr>
        </w:pPrChange>
      </w:pPr>
    </w:p>
    <w:p>
      <w:pPr>
        <w:adjustRightInd w:val="0"/>
        <w:snapToGrid w:val="0"/>
        <w:spacing w:line="360" w:lineRule="auto"/>
        <w:ind w:firstLine="602" w:firstLineChars="200"/>
        <w:rPr>
          <w:rFonts w:hint="eastAsia" w:ascii="宋体" w:hAnsi="宋体" w:eastAsia="宋体" w:cs="宋体"/>
          <w:b/>
          <w:bCs/>
          <w:color w:val="auto"/>
          <w:sz w:val="30"/>
          <w:szCs w:val="30"/>
          <w:highlight w:val="none"/>
        </w:rPr>
        <w:pPrChange w:id="3331" w:author="刘汉华" w:date="2023-03-08T17:37:16Z">
          <w:pPr>
            <w:adjustRightInd w:val="0"/>
            <w:snapToGrid w:val="0"/>
            <w:spacing w:line="360" w:lineRule="auto"/>
          </w:pPr>
        </w:pPrChange>
      </w:pPr>
    </w:p>
    <w:p>
      <w:pPr>
        <w:adjustRightInd w:val="0"/>
        <w:snapToGrid w:val="0"/>
        <w:spacing w:line="360" w:lineRule="auto"/>
        <w:ind w:firstLine="602" w:firstLineChars="200"/>
        <w:rPr>
          <w:rFonts w:hint="eastAsia" w:ascii="宋体" w:hAnsi="宋体" w:eastAsia="宋体" w:cs="宋体"/>
          <w:b/>
          <w:bCs/>
          <w:color w:val="auto"/>
          <w:sz w:val="30"/>
          <w:szCs w:val="30"/>
          <w:highlight w:val="none"/>
        </w:rPr>
        <w:pPrChange w:id="3332" w:author="刘汉华" w:date="2023-03-08T17:37:16Z">
          <w:pPr>
            <w:adjustRightInd w:val="0"/>
            <w:snapToGrid w:val="0"/>
            <w:spacing w:line="360" w:lineRule="auto"/>
          </w:pPr>
        </w:pPrChange>
      </w:pPr>
    </w:p>
    <w:p>
      <w:pPr>
        <w:adjustRightInd w:val="0"/>
        <w:snapToGrid w:val="0"/>
        <w:spacing w:line="360" w:lineRule="auto"/>
        <w:ind w:firstLine="602" w:firstLineChars="200"/>
        <w:rPr>
          <w:rFonts w:hint="eastAsia" w:ascii="宋体" w:hAnsi="宋体" w:eastAsia="宋体" w:cs="宋体"/>
          <w:b/>
          <w:bCs/>
          <w:color w:val="auto"/>
          <w:sz w:val="30"/>
          <w:szCs w:val="30"/>
          <w:highlight w:val="none"/>
        </w:rPr>
        <w:pPrChange w:id="3333" w:author="刘汉华" w:date="2023-03-08T17:37:16Z">
          <w:pPr>
            <w:adjustRightInd w:val="0"/>
            <w:snapToGrid w:val="0"/>
            <w:spacing w:line="360" w:lineRule="auto"/>
          </w:pPr>
        </w:pPrChange>
      </w:pPr>
    </w:p>
    <w:p>
      <w:pPr>
        <w:adjustRightInd w:val="0"/>
        <w:snapToGrid w:val="0"/>
        <w:spacing w:line="360" w:lineRule="auto"/>
        <w:ind w:firstLine="602" w:firstLineChars="200"/>
        <w:rPr>
          <w:rFonts w:hint="eastAsia" w:ascii="宋体" w:hAnsi="宋体" w:eastAsia="宋体" w:cs="宋体"/>
          <w:b/>
          <w:bCs/>
          <w:color w:val="auto"/>
          <w:sz w:val="30"/>
          <w:szCs w:val="30"/>
          <w:highlight w:val="none"/>
        </w:rPr>
        <w:pPrChange w:id="3334" w:author="刘汉华" w:date="2023-03-08T17:37:16Z">
          <w:pPr>
            <w:adjustRightInd w:val="0"/>
            <w:snapToGrid w:val="0"/>
            <w:spacing w:line="360" w:lineRule="auto"/>
          </w:pPr>
        </w:pPrChange>
      </w:pPr>
    </w:p>
    <w:p>
      <w:pPr>
        <w:adjustRightInd w:val="0"/>
        <w:snapToGrid w:val="0"/>
        <w:spacing w:line="360" w:lineRule="auto"/>
        <w:ind w:firstLine="602" w:firstLineChars="200"/>
        <w:rPr>
          <w:rFonts w:hint="eastAsia" w:ascii="宋体" w:hAnsi="宋体" w:eastAsia="宋体" w:cs="宋体"/>
          <w:b/>
          <w:bCs/>
          <w:color w:val="auto"/>
          <w:sz w:val="30"/>
          <w:szCs w:val="30"/>
          <w:highlight w:val="none"/>
        </w:rPr>
        <w:pPrChange w:id="3335" w:author="刘汉华" w:date="2023-03-08T17:37:16Z">
          <w:pPr>
            <w:adjustRightInd w:val="0"/>
            <w:snapToGrid w:val="0"/>
            <w:spacing w:line="360" w:lineRule="auto"/>
          </w:pPr>
        </w:pPrChange>
      </w:pPr>
    </w:p>
    <w:p>
      <w:pPr>
        <w:adjustRightInd w:val="0"/>
        <w:snapToGrid w:val="0"/>
        <w:spacing w:line="360" w:lineRule="auto"/>
        <w:ind w:firstLine="602" w:firstLineChars="200"/>
        <w:rPr>
          <w:rFonts w:hint="eastAsia" w:ascii="宋体" w:hAnsi="宋体" w:eastAsia="宋体" w:cs="宋体"/>
          <w:b/>
          <w:bCs/>
          <w:color w:val="auto"/>
          <w:sz w:val="30"/>
          <w:szCs w:val="30"/>
          <w:highlight w:val="none"/>
        </w:rPr>
        <w:pPrChange w:id="3336" w:author="刘汉华" w:date="2023-03-08T17:37:16Z">
          <w:pPr>
            <w:adjustRightInd w:val="0"/>
            <w:snapToGrid w:val="0"/>
            <w:spacing w:line="360" w:lineRule="auto"/>
          </w:pPr>
        </w:pPrChange>
      </w:pPr>
    </w:p>
    <w:p>
      <w:pPr>
        <w:adjustRightInd w:val="0"/>
        <w:snapToGrid w:val="0"/>
        <w:spacing w:line="360" w:lineRule="auto"/>
        <w:ind w:firstLine="602" w:firstLineChars="200"/>
        <w:rPr>
          <w:rFonts w:hint="eastAsia" w:ascii="宋体" w:hAnsi="宋体" w:eastAsia="宋体" w:cs="宋体"/>
          <w:b/>
          <w:bCs/>
          <w:color w:val="auto"/>
          <w:sz w:val="30"/>
          <w:szCs w:val="30"/>
          <w:highlight w:val="none"/>
        </w:rPr>
        <w:pPrChange w:id="3337" w:author="刘汉华" w:date="2023-03-08T17:37:16Z">
          <w:pPr>
            <w:adjustRightInd w:val="0"/>
            <w:snapToGrid w:val="0"/>
            <w:spacing w:line="360" w:lineRule="auto"/>
          </w:pPr>
        </w:pPrChange>
      </w:pPr>
    </w:p>
    <w:p>
      <w:pPr>
        <w:adjustRightInd w:val="0"/>
        <w:snapToGrid w:val="0"/>
        <w:spacing w:line="360" w:lineRule="auto"/>
        <w:ind w:firstLine="602" w:firstLineChars="200"/>
        <w:rPr>
          <w:rFonts w:hint="eastAsia" w:ascii="宋体" w:hAnsi="宋体" w:eastAsia="宋体" w:cs="宋体"/>
          <w:b/>
          <w:bCs/>
          <w:color w:val="auto"/>
          <w:sz w:val="30"/>
          <w:szCs w:val="30"/>
          <w:highlight w:val="none"/>
        </w:rPr>
        <w:pPrChange w:id="3338" w:author="刘汉华" w:date="2023-03-08T17:37:16Z">
          <w:pPr>
            <w:adjustRightInd w:val="0"/>
            <w:snapToGrid w:val="0"/>
            <w:spacing w:line="360" w:lineRule="auto"/>
          </w:pPr>
        </w:pPrChange>
      </w:pPr>
    </w:p>
    <w:p>
      <w:pPr>
        <w:adjustRightInd w:val="0"/>
        <w:snapToGrid w:val="0"/>
        <w:spacing w:line="360" w:lineRule="auto"/>
        <w:ind w:firstLine="602" w:firstLineChars="200"/>
        <w:rPr>
          <w:rFonts w:hint="eastAsia" w:ascii="宋体" w:hAnsi="宋体" w:eastAsia="宋体" w:cs="宋体"/>
          <w:b/>
          <w:bCs/>
          <w:color w:val="auto"/>
          <w:sz w:val="30"/>
          <w:szCs w:val="30"/>
          <w:highlight w:val="none"/>
        </w:rPr>
        <w:pPrChange w:id="3339" w:author="刘汉华" w:date="2023-03-08T17:37:16Z">
          <w:pPr>
            <w:adjustRightInd w:val="0"/>
            <w:snapToGrid w:val="0"/>
            <w:spacing w:line="360" w:lineRule="auto"/>
          </w:pPr>
        </w:pPrChange>
      </w:pPr>
    </w:p>
    <w:p>
      <w:pPr>
        <w:adjustRightInd w:val="0"/>
        <w:snapToGrid w:val="0"/>
        <w:spacing w:line="360" w:lineRule="auto"/>
        <w:ind w:firstLine="602" w:firstLineChars="200"/>
        <w:rPr>
          <w:rFonts w:hint="eastAsia" w:ascii="宋体" w:hAnsi="宋体" w:eastAsia="宋体" w:cs="宋体"/>
          <w:b/>
          <w:bCs/>
          <w:color w:val="auto"/>
          <w:sz w:val="30"/>
          <w:szCs w:val="30"/>
          <w:highlight w:val="none"/>
        </w:rPr>
        <w:pPrChange w:id="3340" w:author="刘汉华" w:date="2023-03-08T17:37:16Z">
          <w:pPr>
            <w:adjustRightInd w:val="0"/>
            <w:snapToGrid w:val="0"/>
            <w:spacing w:line="360" w:lineRule="auto"/>
          </w:pPr>
        </w:pPrChange>
      </w:pPr>
    </w:p>
    <w:p>
      <w:pPr>
        <w:adjustRightInd w:val="0"/>
        <w:snapToGrid w:val="0"/>
        <w:spacing w:line="360" w:lineRule="auto"/>
        <w:ind w:firstLine="602" w:firstLineChars="200"/>
        <w:rPr>
          <w:rFonts w:hint="eastAsia" w:ascii="宋体" w:hAnsi="宋体" w:eastAsia="宋体" w:cs="宋体"/>
          <w:b/>
          <w:bCs/>
          <w:color w:val="auto"/>
          <w:sz w:val="30"/>
          <w:szCs w:val="30"/>
          <w:highlight w:val="none"/>
        </w:rPr>
        <w:pPrChange w:id="3341" w:author="刘汉华" w:date="2023-03-08T17:37:16Z">
          <w:pPr>
            <w:adjustRightInd w:val="0"/>
            <w:snapToGrid w:val="0"/>
            <w:spacing w:line="360" w:lineRule="auto"/>
          </w:pPr>
        </w:pPrChange>
      </w:pPr>
    </w:p>
    <w:p>
      <w:pPr>
        <w:adjustRightInd w:val="0"/>
        <w:snapToGrid w:val="0"/>
        <w:spacing w:line="360" w:lineRule="auto"/>
        <w:ind w:firstLine="602" w:firstLineChars="200"/>
        <w:rPr>
          <w:rFonts w:hint="eastAsia" w:ascii="宋体" w:hAnsi="宋体" w:eastAsia="宋体" w:cs="宋体"/>
          <w:b/>
          <w:bCs/>
          <w:color w:val="auto"/>
          <w:sz w:val="30"/>
          <w:szCs w:val="30"/>
          <w:highlight w:val="none"/>
        </w:rPr>
        <w:pPrChange w:id="3342" w:author="刘汉华" w:date="2023-03-08T17:37:16Z">
          <w:pPr>
            <w:adjustRightInd w:val="0"/>
            <w:snapToGrid w:val="0"/>
            <w:spacing w:line="360" w:lineRule="auto"/>
          </w:pPr>
        </w:pPrChange>
      </w:pPr>
    </w:p>
    <w:p>
      <w:pPr>
        <w:adjustRightInd w:val="0"/>
        <w:snapToGrid w:val="0"/>
        <w:spacing w:line="360" w:lineRule="auto"/>
        <w:ind w:firstLine="602" w:firstLineChars="200"/>
        <w:rPr>
          <w:rFonts w:hint="eastAsia" w:ascii="宋体" w:hAnsi="宋体" w:eastAsia="宋体" w:cs="宋体"/>
          <w:b/>
          <w:bCs/>
          <w:color w:val="auto"/>
          <w:sz w:val="30"/>
          <w:szCs w:val="30"/>
          <w:highlight w:val="none"/>
        </w:rPr>
        <w:pPrChange w:id="3343" w:author="刘汉华" w:date="2023-03-08T17:37:16Z">
          <w:pPr>
            <w:adjustRightInd w:val="0"/>
            <w:snapToGrid w:val="0"/>
            <w:spacing w:line="360" w:lineRule="auto"/>
          </w:pPr>
        </w:pPrChange>
      </w:pPr>
    </w:p>
    <w:p>
      <w:pPr>
        <w:adjustRightInd w:val="0"/>
        <w:snapToGrid w:val="0"/>
        <w:spacing w:line="360" w:lineRule="auto"/>
        <w:ind w:firstLine="602" w:firstLineChars="200"/>
        <w:rPr>
          <w:rFonts w:hint="eastAsia" w:ascii="宋体" w:hAnsi="宋体" w:eastAsia="宋体" w:cs="宋体"/>
          <w:b/>
          <w:bCs/>
          <w:color w:val="auto"/>
          <w:sz w:val="30"/>
          <w:szCs w:val="30"/>
          <w:highlight w:val="none"/>
        </w:rPr>
        <w:pPrChange w:id="3344" w:author="刘汉华" w:date="2023-03-08T17:37:16Z">
          <w:pPr>
            <w:adjustRightInd w:val="0"/>
            <w:snapToGrid w:val="0"/>
            <w:spacing w:line="360" w:lineRule="auto"/>
          </w:pPr>
        </w:pPrChange>
      </w:pPr>
    </w:p>
    <w:bookmarkEnd w:id="105"/>
    <w:bookmarkEnd w:id="106"/>
    <w:bookmarkEnd w:id="107"/>
    <w:bookmarkEnd w:id="108"/>
    <w:p>
      <w:pPr>
        <w:pStyle w:val="4"/>
        <w:ind w:firstLine="602" w:firstLineChars="200"/>
        <w:jc w:val="both"/>
        <w:rPr>
          <w:rFonts w:hint="eastAsia" w:ascii="宋体" w:hAnsi="宋体" w:eastAsia="宋体" w:cs="宋体"/>
          <w:color w:val="auto"/>
          <w:sz w:val="30"/>
          <w:szCs w:val="30"/>
          <w:highlight w:val="none"/>
          <w:lang w:val="en-US" w:eastAsia="zh-CN"/>
        </w:rPr>
        <w:pPrChange w:id="3345" w:author="刘汉华" w:date="2023-03-08T17:37:16Z">
          <w:pPr>
            <w:pStyle w:val="4"/>
            <w:jc w:val="both"/>
          </w:pPr>
        </w:pPrChange>
      </w:pPr>
      <w:bookmarkStart w:id="110" w:name="_Toc534894068"/>
      <w:bookmarkStart w:id="111" w:name="_Toc364842634"/>
      <w:bookmarkStart w:id="112" w:name="_Toc519029152"/>
      <w:bookmarkStart w:id="113" w:name="_Toc322033415"/>
      <w:bookmarkStart w:id="114" w:name="_Toc263670133"/>
      <w:r>
        <w:rPr>
          <w:rFonts w:hint="eastAsia" w:ascii="宋体" w:hAnsi="宋体" w:eastAsia="宋体" w:cs="宋体"/>
          <w:color w:val="auto"/>
          <w:sz w:val="30"/>
          <w:szCs w:val="30"/>
          <w:highlight w:val="none"/>
        </w:rPr>
        <w:t>附件1</w:t>
      </w:r>
      <w:bookmarkEnd w:id="110"/>
      <w:bookmarkEnd w:id="111"/>
      <w:bookmarkEnd w:id="112"/>
      <w:bookmarkEnd w:id="113"/>
      <w:bookmarkEnd w:id="114"/>
      <w:r>
        <w:rPr>
          <w:rFonts w:hint="eastAsia" w:ascii="宋体" w:hAnsi="宋体" w:eastAsia="宋体" w:cs="宋体"/>
          <w:color w:val="auto"/>
          <w:sz w:val="30"/>
          <w:szCs w:val="30"/>
          <w:highlight w:val="none"/>
          <w:lang w:val="en-US" w:eastAsia="zh-CN"/>
        </w:rPr>
        <w:t>2</w:t>
      </w:r>
    </w:p>
    <w:p>
      <w:pPr>
        <w:adjustRightInd w:val="0"/>
        <w:snapToGrid w:val="0"/>
        <w:spacing w:line="360" w:lineRule="auto"/>
        <w:ind w:firstLine="643" w:firstLineChars="200"/>
        <w:jc w:val="center"/>
        <w:rPr>
          <w:rFonts w:hint="eastAsia" w:ascii="宋体" w:hAnsi="宋体" w:eastAsia="宋体" w:cs="宋体"/>
          <w:b/>
          <w:bCs/>
          <w:color w:val="auto"/>
          <w:sz w:val="32"/>
          <w:szCs w:val="32"/>
          <w:highlight w:val="none"/>
          <w:rPrChange w:id="3347" w:author="刘汉华" w:date="2023-03-09T09:22:00Z">
            <w:rPr>
              <w:rFonts w:hint="eastAsia" w:ascii="宋体" w:hAnsi="宋体" w:eastAsia="宋体" w:cs="宋体"/>
              <w:b/>
              <w:bCs/>
              <w:color w:val="auto"/>
              <w:sz w:val="30"/>
              <w:szCs w:val="30"/>
              <w:highlight w:val="none"/>
            </w:rPr>
          </w:rPrChange>
        </w:rPr>
        <w:pPrChange w:id="3346" w:author="刘汉华" w:date="2023-03-08T17:37:16Z">
          <w:pPr>
            <w:adjustRightInd w:val="0"/>
            <w:snapToGrid w:val="0"/>
            <w:spacing w:line="360" w:lineRule="auto"/>
            <w:jc w:val="center"/>
          </w:pPr>
        </w:pPrChange>
      </w:pPr>
      <w:bookmarkStart w:id="115" w:name="_Toc259031662"/>
      <w:r>
        <w:rPr>
          <w:rFonts w:hint="eastAsia" w:ascii="宋体" w:hAnsi="宋体" w:eastAsia="宋体" w:cs="宋体"/>
          <w:b/>
          <w:bCs/>
          <w:color w:val="auto"/>
          <w:sz w:val="32"/>
          <w:szCs w:val="32"/>
          <w:highlight w:val="none"/>
          <w:lang w:eastAsia="zh-CN"/>
          <w:rPrChange w:id="3348" w:author="刘汉华" w:date="2023-03-09T09:22:00Z">
            <w:rPr>
              <w:rFonts w:hint="eastAsia" w:ascii="宋体" w:hAnsi="宋体" w:eastAsia="宋体" w:cs="宋体"/>
              <w:b/>
              <w:bCs/>
              <w:color w:val="auto"/>
              <w:sz w:val="30"/>
              <w:szCs w:val="30"/>
              <w:highlight w:val="none"/>
              <w:lang w:eastAsia="zh-CN"/>
            </w:rPr>
          </w:rPrChange>
        </w:rPr>
        <w:t>相关技术</w:t>
      </w:r>
      <w:r>
        <w:rPr>
          <w:rFonts w:hint="eastAsia" w:ascii="宋体" w:hAnsi="宋体" w:eastAsia="宋体" w:cs="宋体"/>
          <w:b/>
          <w:bCs/>
          <w:color w:val="auto"/>
          <w:sz w:val="32"/>
          <w:szCs w:val="32"/>
          <w:highlight w:val="none"/>
          <w:rPrChange w:id="3349" w:author="刘汉华" w:date="2023-03-09T09:22:00Z">
            <w:rPr>
              <w:rFonts w:hint="eastAsia" w:ascii="宋体" w:hAnsi="宋体" w:eastAsia="宋体" w:cs="宋体"/>
              <w:b/>
              <w:bCs/>
              <w:color w:val="auto"/>
              <w:sz w:val="30"/>
              <w:szCs w:val="30"/>
              <w:highlight w:val="none"/>
            </w:rPr>
          </w:rPrChange>
        </w:rPr>
        <w:t>人员</w:t>
      </w:r>
      <w:r>
        <w:rPr>
          <w:rFonts w:hint="eastAsia" w:ascii="宋体" w:hAnsi="宋体" w:eastAsia="宋体" w:cs="宋体"/>
          <w:b/>
          <w:bCs/>
          <w:color w:val="auto"/>
          <w:sz w:val="32"/>
          <w:szCs w:val="32"/>
          <w:highlight w:val="none"/>
          <w:lang w:eastAsia="zh-CN"/>
          <w:rPrChange w:id="3350" w:author="刘汉华" w:date="2023-03-09T09:22:00Z">
            <w:rPr>
              <w:rFonts w:hint="eastAsia" w:ascii="宋体" w:hAnsi="宋体" w:eastAsia="宋体" w:cs="宋体"/>
              <w:b/>
              <w:bCs/>
              <w:color w:val="auto"/>
              <w:sz w:val="30"/>
              <w:szCs w:val="30"/>
              <w:highlight w:val="none"/>
              <w:lang w:eastAsia="zh-CN"/>
            </w:rPr>
          </w:rPrChange>
        </w:rPr>
        <w:t>配备</w:t>
      </w:r>
      <w:r>
        <w:rPr>
          <w:rFonts w:hint="eastAsia" w:ascii="宋体" w:hAnsi="宋体" w:eastAsia="宋体" w:cs="宋体"/>
          <w:b/>
          <w:bCs/>
          <w:color w:val="auto"/>
          <w:sz w:val="32"/>
          <w:szCs w:val="32"/>
          <w:highlight w:val="none"/>
          <w:rPrChange w:id="3351" w:author="刘汉华" w:date="2023-03-09T09:22:00Z">
            <w:rPr>
              <w:rFonts w:hint="eastAsia" w:ascii="宋体" w:hAnsi="宋体" w:eastAsia="宋体" w:cs="宋体"/>
              <w:b/>
              <w:bCs/>
              <w:color w:val="auto"/>
              <w:sz w:val="30"/>
              <w:szCs w:val="30"/>
              <w:highlight w:val="none"/>
            </w:rPr>
          </w:rPrChange>
        </w:rPr>
        <w:t>情况</w:t>
      </w:r>
    </w:p>
    <w:p>
      <w:pPr>
        <w:adjustRightInd w:val="0"/>
        <w:spacing w:line="360" w:lineRule="auto"/>
        <w:ind w:firstLine="480" w:firstLineChars="200"/>
        <w:rPr>
          <w:rFonts w:hint="eastAsia" w:ascii="宋体" w:hAnsi="宋体" w:eastAsia="宋体" w:cs="宋体"/>
          <w:snapToGrid w:val="0"/>
          <w:color w:val="auto"/>
          <w:kern w:val="0"/>
          <w:sz w:val="24"/>
          <w:szCs w:val="24"/>
          <w:highlight w:val="none"/>
          <w:u w:val="single"/>
          <w:lang w:eastAsia="zh-CN"/>
        </w:rPr>
        <w:pPrChange w:id="3352" w:author="刘汉华" w:date="2023-03-08T17:37:16Z">
          <w:pPr>
            <w:adjustRightInd w:val="0"/>
            <w:spacing w:line="360" w:lineRule="auto"/>
          </w:pPr>
        </w:pPrChange>
      </w:pPr>
      <w:r>
        <w:rPr>
          <w:rFonts w:hint="eastAsia" w:ascii="宋体" w:hAnsi="宋体" w:eastAsia="宋体" w:cs="宋体"/>
          <w:bCs/>
          <w:snapToGrid w:val="0"/>
          <w:color w:val="auto"/>
          <w:kern w:val="0"/>
          <w:sz w:val="24"/>
          <w:szCs w:val="24"/>
          <w:highlight w:val="none"/>
        </w:rPr>
        <w:t>项目名称：</w:t>
      </w:r>
      <w:del w:id="3353" w:author="刘汉华" w:date="2023-03-08T17:25:00Z">
        <w:r>
          <w:rPr>
            <w:rFonts w:hint="eastAsia" w:ascii="宋体" w:hAnsi="宋体" w:cs="宋体"/>
            <w:snapToGrid w:val="0"/>
            <w:color w:val="auto"/>
            <w:kern w:val="0"/>
            <w:sz w:val="24"/>
            <w:szCs w:val="24"/>
            <w:highlight w:val="none"/>
            <w:u w:val="single"/>
            <w:lang w:eastAsia="zh-CN"/>
          </w:rPr>
          <w:delText>2023</w:delText>
        </w:r>
      </w:del>
      <w:del w:id="3354" w:author="刘汉华" w:date="2023-03-08T17:25:00Z">
        <w:r>
          <w:rPr>
            <w:rFonts w:hint="eastAsia" w:ascii="宋体" w:hAnsi="宋体" w:eastAsia="宋体" w:cs="宋体"/>
            <w:snapToGrid w:val="0"/>
            <w:color w:val="auto"/>
            <w:kern w:val="0"/>
            <w:sz w:val="24"/>
            <w:szCs w:val="24"/>
            <w:highlight w:val="none"/>
            <w:u w:val="single"/>
            <w:lang w:eastAsia="zh-CN"/>
          </w:rPr>
          <w:delText>年物业消防设施设备维护保养项目</w:delText>
        </w:r>
      </w:del>
      <w:ins w:id="3355" w:author="刘汉华" w:date="2023-03-08T17:25:00Z">
        <w:r>
          <w:rPr>
            <w:rFonts w:hint="eastAsia" w:ascii="宋体" w:hAnsi="宋体" w:cs="宋体"/>
            <w:snapToGrid w:val="0"/>
            <w:color w:val="auto"/>
            <w:kern w:val="0"/>
            <w:sz w:val="24"/>
            <w:szCs w:val="24"/>
            <w:highlight w:val="none"/>
            <w:u w:val="single"/>
            <w:lang w:eastAsia="zh-CN"/>
          </w:rPr>
          <w:t>202</w:t>
        </w:r>
      </w:ins>
      <w:ins w:id="3356" w:author="刘汉华" w:date="2023-03-08T17:25:00Z">
        <w:del w:id="3357" w:author="易安琦" w:date="2024-02-20T10:41:43Z">
          <w:r>
            <w:rPr>
              <w:rFonts w:hint="default" w:ascii="宋体" w:hAnsi="宋体" w:cs="宋体"/>
              <w:snapToGrid w:val="0"/>
              <w:color w:val="auto"/>
              <w:kern w:val="0"/>
              <w:sz w:val="24"/>
              <w:szCs w:val="24"/>
              <w:highlight w:val="none"/>
              <w:u w:val="single"/>
              <w:lang w:val="en-US" w:eastAsia="zh-CN"/>
            </w:rPr>
            <w:delText>3</w:delText>
          </w:r>
        </w:del>
      </w:ins>
      <w:ins w:id="3358" w:author="易安琦" w:date="2024-02-20T10:41:43Z">
        <w:r>
          <w:rPr>
            <w:rFonts w:hint="eastAsia" w:ascii="宋体" w:hAnsi="宋体" w:cs="宋体"/>
            <w:snapToGrid w:val="0"/>
            <w:color w:val="auto"/>
            <w:kern w:val="0"/>
            <w:sz w:val="24"/>
            <w:szCs w:val="24"/>
            <w:highlight w:val="none"/>
            <w:u w:val="single"/>
            <w:lang w:val="en-US" w:eastAsia="zh-CN"/>
          </w:rPr>
          <w:t>4-</w:t>
        </w:r>
      </w:ins>
      <w:ins w:id="3359" w:author="易安琦" w:date="2024-02-20T10:41:44Z">
        <w:r>
          <w:rPr>
            <w:rFonts w:hint="eastAsia" w:ascii="宋体" w:hAnsi="宋体" w:cs="宋体"/>
            <w:snapToGrid w:val="0"/>
            <w:color w:val="auto"/>
            <w:kern w:val="0"/>
            <w:sz w:val="24"/>
            <w:szCs w:val="24"/>
            <w:highlight w:val="none"/>
            <w:u w:val="single"/>
            <w:lang w:val="en-US" w:eastAsia="zh-CN"/>
          </w:rPr>
          <w:t>2025</w:t>
        </w:r>
      </w:ins>
      <w:ins w:id="3360" w:author="刘汉华" w:date="2023-03-08T17:25:00Z">
        <w:r>
          <w:rPr>
            <w:rFonts w:hint="eastAsia" w:ascii="宋体" w:hAnsi="宋体" w:cs="宋体"/>
            <w:snapToGrid w:val="0"/>
            <w:color w:val="auto"/>
            <w:kern w:val="0"/>
            <w:sz w:val="24"/>
            <w:szCs w:val="24"/>
            <w:highlight w:val="none"/>
            <w:u w:val="single"/>
            <w:lang w:eastAsia="zh-CN"/>
          </w:rPr>
          <w:t>年度物业消防设施设备维护保养项目</w:t>
        </w:r>
      </w:ins>
    </w:p>
    <w:p>
      <w:pPr>
        <w:adjustRightInd w:val="0"/>
        <w:spacing w:line="360" w:lineRule="auto"/>
        <w:ind w:firstLine="480" w:firstLineChars="200"/>
        <w:rPr>
          <w:rFonts w:hint="eastAsia" w:ascii="宋体" w:hAnsi="宋体" w:eastAsia="宋体" w:cs="宋体"/>
          <w:bCs/>
          <w:color w:val="auto"/>
          <w:sz w:val="24"/>
          <w:szCs w:val="24"/>
          <w:highlight w:val="none"/>
          <w:u w:val="single"/>
        </w:rPr>
        <w:pPrChange w:id="3361" w:author="刘汉华" w:date="2023-03-08T17:37:16Z">
          <w:pPr>
            <w:adjustRightInd w:val="0"/>
            <w:spacing w:line="360" w:lineRule="auto"/>
          </w:pPr>
        </w:pPrChange>
      </w:pPr>
      <w:r>
        <w:rPr>
          <w:rFonts w:hint="eastAsia" w:ascii="宋体" w:hAnsi="宋体" w:eastAsia="宋体" w:cs="宋体"/>
          <w:snapToGrid w:val="0"/>
          <w:color w:val="auto"/>
          <w:kern w:val="0"/>
          <w:sz w:val="24"/>
          <w:szCs w:val="24"/>
          <w:highlight w:val="none"/>
        </w:rPr>
        <w:t>项目编号：</w:t>
      </w:r>
      <w:del w:id="3362" w:author="刘汉华" w:date="2023-03-08T17:25:56Z">
        <w:r>
          <w:rPr>
            <w:rFonts w:hint="eastAsia" w:ascii="宋体" w:hAnsi="宋体" w:cs="宋体"/>
            <w:b w:val="0"/>
            <w:color w:val="auto"/>
            <w:sz w:val="24"/>
            <w:szCs w:val="24"/>
            <w:highlight w:val="none"/>
            <w:u w:val="single"/>
            <w:lang w:val="en-US" w:eastAsia="zh-CN"/>
          </w:rPr>
          <w:delText>HZAQWB</w:delText>
        </w:r>
      </w:del>
      <w:ins w:id="3363" w:author="刘汉华" w:date="2023-03-08T17:25:56Z">
        <w:del w:id="3364" w:author="易安琦" w:date="2024-02-20T10:41:15Z">
          <w:r>
            <w:rPr>
              <w:rFonts w:hint="eastAsia" w:ascii="宋体" w:hAnsi="宋体" w:cs="宋体"/>
              <w:b w:val="0"/>
              <w:color w:val="auto"/>
              <w:sz w:val="24"/>
              <w:szCs w:val="24"/>
              <w:highlight w:val="none"/>
              <w:u w:val="single"/>
              <w:lang w:val="en-US" w:eastAsia="zh-CN"/>
            </w:rPr>
            <w:delText>HZXFWB</w:delText>
          </w:r>
        </w:del>
      </w:ins>
      <w:del w:id="3365" w:author="易安琦" w:date="2024-02-20T10:41:15Z">
        <w:r>
          <w:rPr>
            <w:rFonts w:hint="eastAsia" w:ascii="宋体" w:hAnsi="宋体" w:eastAsia="宋体" w:cs="宋体"/>
            <w:color w:val="auto"/>
            <w:sz w:val="24"/>
            <w:szCs w:val="24"/>
            <w:highlight w:val="none"/>
            <w:u w:val="single"/>
            <w:lang w:eastAsia="zh-CN"/>
          </w:rPr>
          <w:delText>-</w:delText>
        </w:r>
      </w:del>
      <w:del w:id="3366" w:author="易安琦" w:date="2024-02-20T10:41:15Z">
        <w:r>
          <w:rPr>
            <w:rFonts w:hint="eastAsia" w:ascii="宋体" w:hAnsi="宋体" w:cs="宋体"/>
            <w:color w:val="auto"/>
            <w:sz w:val="24"/>
            <w:szCs w:val="24"/>
            <w:highlight w:val="none"/>
            <w:u w:val="single"/>
            <w:lang w:eastAsia="zh-CN"/>
          </w:rPr>
          <w:delText>2023</w:delText>
        </w:r>
      </w:del>
      <w:del w:id="3367" w:author="易安琦" w:date="2024-02-20T10:41:15Z">
        <w:r>
          <w:rPr>
            <w:rFonts w:hint="eastAsia" w:ascii="宋体" w:hAnsi="宋体" w:eastAsia="宋体" w:cs="宋体"/>
            <w:color w:val="auto"/>
            <w:sz w:val="24"/>
            <w:szCs w:val="24"/>
            <w:highlight w:val="none"/>
            <w:u w:val="single"/>
            <w:lang w:eastAsia="zh-CN"/>
          </w:rPr>
          <w:delText>-01</w:delText>
        </w:r>
      </w:del>
      <w:ins w:id="3368" w:author="易安琦" w:date="2024-02-20T10:41:15Z">
        <w:r>
          <w:rPr>
            <w:rFonts w:hint="eastAsia" w:ascii="宋体" w:hAnsi="宋体" w:cs="宋体"/>
            <w:b w:val="0"/>
            <w:color w:val="auto"/>
            <w:sz w:val="24"/>
            <w:szCs w:val="24"/>
            <w:highlight w:val="none"/>
            <w:u w:val="single"/>
            <w:lang w:val="en-US" w:eastAsia="zh-CN"/>
          </w:rPr>
          <w:t>HZ-TZ-FW2024</w:t>
        </w:r>
      </w:ins>
      <w:ins w:id="3369" w:author="易安琦" w:date="2024-03-04T17:16:06Z">
        <w:r>
          <w:rPr>
            <w:rFonts w:hint="eastAsia" w:ascii="宋体" w:hAnsi="宋体" w:cs="宋体"/>
            <w:b w:val="0"/>
            <w:color w:val="auto"/>
            <w:sz w:val="24"/>
            <w:szCs w:val="24"/>
            <w:highlight w:val="none"/>
            <w:u w:val="single"/>
            <w:lang w:val="en-US" w:eastAsia="zh-CN"/>
          </w:rPr>
          <w:t>0</w:t>
        </w:r>
      </w:ins>
      <w:ins w:id="3370" w:author="易安琦" w:date="2024-03-04T17:16:07Z">
        <w:r>
          <w:rPr>
            <w:rFonts w:hint="eastAsia" w:ascii="宋体" w:hAnsi="宋体" w:cs="宋体"/>
            <w:b w:val="0"/>
            <w:color w:val="auto"/>
            <w:sz w:val="24"/>
            <w:szCs w:val="24"/>
            <w:highlight w:val="none"/>
            <w:u w:val="single"/>
            <w:lang w:val="en-US" w:eastAsia="zh-CN"/>
          </w:rPr>
          <w:t>304</w:t>
        </w:r>
      </w:ins>
      <w:ins w:id="3371" w:author="易安琦" w:date="2024-02-20T10:41:15Z">
        <w:r>
          <w:rPr>
            <w:rFonts w:hint="eastAsia" w:ascii="宋体" w:hAnsi="宋体" w:cs="宋体"/>
            <w:b w:val="0"/>
            <w:color w:val="auto"/>
            <w:sz w:val="24"/>
            <w:szCs w:val="24"/>
            <w:highlight w:val="none"/>
            <w:u w:val="single"/>
            <w:lang w:val="en-US" w:eastAsia="zh-CN"/>
          </w:rPr>
          <w:t>-01</w:t>
        </w:r>
      </w:ins>
    </w:p>
    <w:tbl>
      <w:tblPr>
        <w:tblStyle w:val="4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Change w:id="3372" w:author="刘汉华" w:date="2023-03-08T17:25:21Z">
          <w:tblPr>
            <w:tblStyle w:val="4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PrChange>
      </w:tblPr>
      <w:tblGrid>
        <w:gridCol w:w="1006"/>
        <w:gridCol w:w="1385"/>
        <w:gridCol w:w="1549"/>
        <w:gridCol w:w="2459"/>
        <w:gridCol w:w="1698"/>
        <w:gridCol w:w="1299"/>
        <w:tblGridChange w:id="3373">
          <w:tblGrid>
            <w:gridCol w:w="1006"/>
            <w:gridCol w:w="1385"/>
            <w:gridCol w:w="1549"/>
            <w:gridCol w:w="2459"/>
            <w:gridCol w:w="1698"/>
            <w:gridCol w:w="1299"/>
          </w:tblGrid>
        </w:tblGridChange>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3374" w:author="刘汉华" w:date="2023-03-08T17:25:21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trHeight w:val="599" w:hRule="atLeast"/>
          <w:jc w:val="center"/>
          <w:trPrChange w:id="3374" w:author="刘汉华" w:date="2023-03-08T17:25:21Z">
            <w:trPr>
              <w:trHeight w:val="599" w:hRule="atLeast"/>
              <w:jc w:val="center"/>
            </w:trPr>
          </w:trPrChange>
        </w:trPr>
        <w:tc>
          <w:tcPr>
            <w:tcW w:w="1006" w:type="dxa"/>
            <w:noWrap w:val="0"/>
            <w:vAlign w:val="center"/>
            <w:tcPrChange w:id="3375" w:author="刘汉华" w:date="2023-03-08T17:25:21Z">
              <w:tcPr>
                <w:tcW w:w="1006" w:type="dxa"/>
                <w:noWrap w:val="0"/>
                <w:vAlign w:val="center"/>
              </w:tcPr>
            </w:tcPrChange>
          </w:tcPr>
          <w:p>
            <w:pPr>
              <w:spacing w:line="360" w:lineRule="auto"/>
              <w:ind w:firstLine="0" w:firstLineChars="0"/>
              <w:jc w:val="center"/>
              <w:rPr>
                <w:rFonts w:hint="eastAsia" w:ascii="宋体" w:hAnsi="宋体" w:eastAsia="宋体" w:cs="宋体"/>
                <w:b/>
                <w:color w:val="auto"/>
                <w:sz w:val="24"/>
                <w:szCs w:val="24"/>
                <w:highlight w:val="none"/>
              </w:rPr>
              <w:pPrChange w:id="3376" w:author="刘汉华" w:date="2023-03-08T17:37:16Z">
                <w:pPr>
                  <w:jc w:val="center"/>
                </w:pPr>
              </w:pPrChange>
            </w:pPr>
            <w:r>
              <w:rPr>
                <w:rFonts w:hint="eastAsia" w:ascii="宋体" w:hAnsi="宋体" w:eastAsia="宋体" w:cs="宋体"/>
                <w:b/>
                <w:color w:val="auto"/>
                <w:sz w:val="24"/>
                <w:szCs w:val="24"/>
                <w:highlight w:val="none"/>
              </w:rPr>
              <w:t>序号</w:t>
            </w:r>
          </w:p>
        </w:tc>
        <w:tc>
          <w:tcPr>
            <w:tcW w:w="1385" w:type="dxa"/>
            <w:noWrap w:val="0"/>
            <w:vAlign w:val="center"/>
            <w:tcPrChange w:id="3377" w:author="刘汉华" w:date="2023-03-08T17:25:21Z">
              <w:tcPr>
                <w:tcW w:w="1385" w:type="dxa"/>
                <w:noWrap w:val="0"/>
                <w:vAlign w:val="center"/>
              </w:tcPr>
            </w:tcPrChange>
          </w:tcPr>
          <w:p>
            <w:pPr>
              <w:spacing w:line="360" w:lineRule="auto"/>
              <w:ind w:firstLine="0" w:firstLineChars="0"/>
              <w:jc w:val="center"/>
              <w:rPr>
                <w:rFonts w:hint="eastAsia" w:ascii="宋体" w:hAnsi="宋体" w:eastAsia="宋体" w:cs="宋体"/>
                <w:b/>
                <w:color w:val="auto"/>
                <w:sz w:val="24"/>
                <w:szCs w:val="24"/>
                <w:highlight w:val="none"/>
              </w:rPr>
              <w:pPrChange w:id="3378" w:author="刘汉华" w:date="2023-03-08T17:37:16Z">
                <w:pPr>
                  <w:jc w:val="center"/>
                </w:pPr>
              </w:pPrChange>
            </w:pPr>
            <w:r>
              <w:rPr>
                <w:rFonts w:hint="eastAsia" w:ascii="宋体" w:hAnsi="宋体" w:eastAsia="宋体" w:cs="宋体"/>
                <w:b/>
                <w:color w:val="auto"/>
                <w:sz w:val="24"/>
                <w:szCs w:val="24"/>
                <w:highlight w:val="none"/>
              </w:rPr>
              <w:t>姓名</w:t>
            </w:r>
          </w:p>
        </w:tc>
        <w:tc>
          <w:tcPr>
            <w:tcW w:w="1549" w:type="dxa"/>
            <w:noWrap w:val="0"/>
            <w:vAlign w:val="center"/>
            <w:tcPrChange w:id="3379" w:author="刘汉华" w:date="2023-03-08T17:25:21Z">
              <w:tcPr>
                <w:tcW w:w="1549" w:type="dxa"/>
                <w:noWrap w:val="0"/>
                <w:vAlign w:val="center"/>
              </w:tcPr>
            </w:tcPrChange>
          </w:tcPr>
          <w:p>
            <w:pPr>
              <w:spacing w:line="360" w:lineRule="auto"/>
              <w:ind w:firstLine="0" w:firstLineChars="0"/>
              <w:jc w:val="center"/>
              <w:rPr>
                <w:rFonts w:hint="eastAsia" w:ascii="宋体" w:hAnsi="宋体" w:eastAsia="宋体" w:cs="宋体"/>
                <w:b/>
                <w:color w:val="auto"/>
                <w:sz w:val="24"/>
                <w:szCs w:val="24"/>
                <w:highlight w:val="none"/>
              </w:rPr>
              <w:pPrChange w:id="3380" w:author="刘汉华" w:date="2023-03-08T17:37:16Z">
                <w:pPr>
                  <w:spacing w:line="400" w:lineRule="exact"/>
                  <w:jc w:val="center"/>
                </w:pPr>
              </w:pPrChange>
            </w:pPr>
            <w:r>
              <w:rPr>
                <w:rFonts w:hint="eastAsia" w:ascii="宋体" w:hAnsi="宋体" w:eastAsia="宋体" w:cs="宋体"/>
                <w:b/>
                <w:color w:val="auto"/>
                <w:sz w:val="24"/>
                <w:szCs w:val="24"/>
                <w:highlight w:val="none"/>
              </w:rPr>
              <w:t>拟任职务</w:t>
            </w:r>
          </w:p>
        </w:tc>
        <w:tc>
          <w:tcPr>
            <w:tcW w:w="2459" w:type="dxa"/>
            <w:noWrap w:val="0"/>
            <w:vAlign w:val="center"/>
            <w:tcPrChange w:id="3381" w:author="刘汉华" w:date="2023-03-08T17:25:21Z">
              <w:tcPr>
                <w:tcW w:w="2459" w:type="dxa"/>
                <w:noWrap w:val="0"/>
                <w:vAlign w:val="center"/>
              </w:tcPr>
            </w:tcPrChange>
          </w:tcPr>
          <w:p>
            <w:pPr>
              <w:spacing w:line="360" w:lineRule="auto"/>
              <w:ind w:firstLine="0" w:firstLineChars="0"/>
              <w:jc w:val="center"/>
              <w:rPr>
                <w:rFonts w:hint="eastAsia" w:ascii="宋体" w:hAnsi="宋体" w:eastAsia="宋体" w:cs="宋体"/>
                <w:b/>
                <w:color w:val="auto"/>
                <w:sz w:val="24"/>
                <w:szCs w:val="24"/>
                <w:highlight w:val="none"/>
              </w:rPr>
              <w:pPrChange w:id="3382" w:author="刘汉华" w:date="2023-03-08T17:37:16Z">
                <w:pPr>
                  <w:spacing w:line="400" w:lineRule="exact"/>
                  <w:jc w:val="center"/>
                </w:pPr>
              </w:pPrChange>
            </w:pPr>
            <w:r>
              <w:rPr>
                <w:rFonts w:hint="eastAsia" w:ascii="宋体" w:hAnsi="宋体" w:eastAsia="宋体" w:cs="宋体"/>
                <w:b/>
                <w:color w:val="auto"/>
                <w:sz w:val="24"/>
                <w:szCs w:val="24"/>
                <w:highlight w:val="none"/>
              </w:rPr>
              <w:t>执业资格/职称</w:t>
            </w:r>
          </w:p>
        </w:tc>
        <w:tc>
          <w:tcPr>
            <w:tcW w:w="1698" w:type="dxa"/>
            <w:noWrap w:val="0"/>
            <w:vAlign w:val="center"/>
            <w:tcPrChange w:id="3383" w:author="刘汉华" w:date="2023-03-08T17:25:21Z">
              <w:tcPr>
                <w:tcW w:w="1698" w:type="dxa"/>
                <w:noWrap w:val="0"/>
                <w:vAlign w:val="center"/>
              </w:tcPr>
            </w:tcPrChange>
          </w:tcPr>
          <w:p>
            <w:pPr>
              <w:spacing w:line="360" w:lineRule="auto"/>
              <w:ind w:firstLine="0" w:firstLineChars="0"/>
              <w:jc w:val="center"/>
              <w:rPr>
                <w:rFonts w:hint="eastAsia" w:ascii="宋体" w:hAnsi="宋体" w:eastAsia="宋体" w:cs="宋体"/>
                <w:b/>
                <w:color w:val="auto"/>
                <w:sz w:val="24"/>
                <w:szCs w:val="24"/>
                <w:highlight w:val="none"/>
              </w:rPr>
              <w:pPrChange w:id="3384" w:author="刘汉华" w:date="2023-03-08T17:37:16Z">
                <w:pPr>
                  <w:spacing w:line="400" w:lineRule="exact"/>
                  <w:jc w:val="center"/>
                </w:pPr>
              </w:pPrChange>
            </w:pPr>
            <w:r>
              <w:rPr>
                <w:rFonts w:hint="eastAsia" w:ascii="宋体" w:hAnsi="宋体" w:eastAsia="宋体" w:cs="宋体"/>
                <w:b/>
                <w:color w:val="auto"/>
                <w:sz w:val="24"/>
                <w:szCs w:val="24"/>
                <w:highlight w:val="none"/>
              </w:rPr>
              <w:t>专业</w:t>
            </w:r>
          </w:p>
        </w:tc>
        <w:tc>
          <w:tcPr>
            <w:tcW w:w="1299" w:type="dxa"/>
            <w:noWrap w:val="0"/>
            <w:vAlign w:val="center"/>
            <w:tcPrChange w:id="3385" w:author="刘汉华" w:date="2023-03-08T17:25:21Z">
              <w:tcPr>
                <w:tcW w:w="1299" w:type="dxa"/>
                <w:noWrap w:val="0"/>
                <w:vAlign w:val="center"/>
              </w:tcPr>
            </w:tcPrChange>
          </w:tcPr>
          <w:p>
            <w:pPr>
              <w:spacing w:line="360" w:lineRule="auto"/>
              <w:ind w:firstLine="0" w:firstLineChars="0"/>
              <w:jc w:val="center"/>
              <w:rPr>
                <w:rFonts w:hint="eastAsia" w:ascii="宋体" w:hAnsi="宋体" w:eastAsia="宋体" w:cs="宋体"/>
                <w:b/>
                <w:color w:val="auto"/>
                <w:sz w:val="24"/>
                <w:szCs w:val="24"/>
                <w:highlight w:val="none"/>
              </w:rPr>
              <w:pPrChange w:id="3386" w:author="刘汉华" w:date="2023-03-08T17:37:16Z">
                <w:pPr>
                  <w:spacing w:line="400" w:lineRule="exact"/>
                  <w:jc w:val="center"/>
                </w:pPr>
              </w:pPrChange>
            </w:pPr>
            <w:r>
              <w:rPr>
                <w:rFonts w:hint="eastAsia" w:ascii="宋体" w:hAnsi="宋体" w:eastAsia="宋体" w:cs="宋体"/>
                <w:b/>
                <w:color w:val="auto"/>
                <w:sz w:val="24"/>
                <w:szCs w:val="24"/>
                <w:highlight w:val="none"/>
              </w:rPr>
              <w:t>经验年限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3387" w:author="刘汉华" w:date="2023-03-08T17:25:21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trHeight w:val="720" w:hRule="atLeast"/>
          <w:jc w:val="center"/>
          <w:trPrChange w:id="3387" w:author="刘汉华" w:date="2023-03-08T17:25:21Z">
            <w:trPr>
              <w:trHeight w:val="720" w:hRule="atLeast"/>
              <w:jc w:val="center"/>
            </w:trPr>
          </w:trPrChange>
        </w:trPr>
        <w:tc>
          <w:tcPr>
            <w:tcW w:w="1006" w:type="dxa"/>
            <w:noWrap w:val="0"/>
            <w:vAlign w:val="center"/>
            <w:tcPrChange w:id="3388" w:author="刘汉华" w:date="2023-03-08T17:25:21Z">
              <w:tcPr>
                <w:tcW w:w="1006"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3389" w:author="刘汉华" w:date="2023-03-08T17:37:16Z">
                <w:pPr>
                  <w:spacing w:line="400" w:lineRule="exact"/>
                  <w:jc w:val="center"/>
                </w:pPr>
              </w:pPrChange>
            </w:pPr>
          </w:p>
        </w:tc>
        <w:tc>
          <w:tcPr>
            <w:tcW w:w="1385" w:type="dxa"/>
            <w:noWrap w:val="0"/>
            <w:vAlign w:val="center"/>
            <w:tcPrChange w:id="3390" w:author="刘汉华" w:date="2023-03-08T17:25:21Z">
              <w:tcPr>
                <w:tcW w:w="1385"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3391" w:author="刘汉华" w:date="2023-03-08T17:37:16Z">
                <w:pPr>
                  <w:spacing w:line="400" w:lineRule="exact"/>
                  <w:jc w:val="center"/>
                </w:pPr>
              </w:pPrChange>
            </w:pPr>
          </w:p>
        </w:tc>
        <w:tc>
          <w:tcPr>
            <w:tcW w:w="1549" w:type="dxa"/>
            <w:noWrap w:val="0"/>
            <w:vAlign w:val="center"/>
            <w:tcPrChange w:id="3392" w:author="刘汉华" w:date="2023-03-08T17:25:21Z">
              <w:tcPr>
                <w:tcW w:w="1549" w:type="dxa"/>
                <w:noWrap w:val="0"/>
                <w:vAlign w:val="top"/>
              </w:tcPr>
            </w:tcPrChange>
          </w:tcPr>
          <w:p>
            <w:pPr>
              <w:spacing w:line="360" w:lineRule="auto"/>
              <w:ind w:firstLine="480" w:firstLineChars="200"/>
              <w:jc w:val="center"/>
              <w:rPr>
                <w:rFonts w:hint="eastAsia" w:ascii="宋体" w:hAnsi="宋体" w:eastAsia="宋体" w:cs="宋体"/>
                <w:color w:val="auto"/>
                <w:sz w:val="24"/>
                <w:szCs w:val="24"/>
                <w:highlight w:val="none"/>
              </w:rPr>
              <w:pPrChange w:id="3393" w:author="刘汉华" w:date="2023-03-08T17:37:16Z">
                <w:pPr>
                  <w:spacing w:line="400" w:lineRule="exact"/>
                  <w:jc w:val="center"/>
                </w:pPr>
              </w:pPrChange>
            </w:pPr>
          </w:p>
        </w:tc>
        <w:tc>
          <w:tcPr>
            <w:tcW w:w="2459" w:type="dxa"/>
            <w:noWrap w:val="0"/>
            <w:vAlign w:val="center"/>
            <w:tcPrChange w:id="3394" w:author="刘汉华" w:date="2023-03-08T17:25:21Z">
              <w:tcPr>
                <w:tcW w:w="2459"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3395" w:author="刘汉华" w:date="2023-03-08T17:37:16Z">
                <w:pPr>
                  <w:spacing w:line="400" w:lineRule="exact"/>
                  <w:jc w:val="center"/>
                </w:pPr>
              </w:pPrChange>
            </w:pPr>
          </w:p>
        </w:tc>
        <w:tc>
          <w:tcPr>
            <w:tcW w:w="1698" w:type="dxa"/>
            <w:noWrap w:val="0"/>
            <w:vAlign w:val="center"/>
            <w:tcPrChange w:id="3396" w:author="刘汉华" w:date="2023-03-08T17:25:21Z">
              <w:tcPr>
                <w:tcW w:w="1698"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3397" w:author="刘汉华" w:date="2023-03-08T17:37:16Z">
                <w:pPr>
                  <w:spacing w:line="400" w:lineRule="exact"/>
                  <w:jc w:val="center"/>
                </w:pPr>
              </w:pPrChange>
            </w:pPr>
          </w:p>
        </w:tc>
        <w:tc>
          <w:tcPr>
            <w:tcW w:w="1299" w:type="dxa"/>
            <w:noWrap w:val="0"/>
            <w:vAlign w:val="center"/>
            <w:tcPrChange w:id="3398" w:author="刘汉华" w:date="2023-03-08T17:25:21Z">
              <w:tcPr>
                <w:tcW w:w="1299"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3399" w:author="刘汉华" w:date="2023-03-08T17:37:16Z">
                <w:pPr>
                  <w:spacing w:line="400" w:lineRule="exact"/>
                  <w:jc w:val="center"/>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3400" w:author="刘汉华" w:date="2023-03-08T17:25:21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trHeight w:val="720" w:hRule="atLeast"/>
          <w:jc w:val="center"/>
          <w:trPrChange w:id="3400" w:author="刘汉华" w:date="2023-03-08T17:25:21Z">
            <w:trPr>
              <w:trHeight w:val="720" w:hRule="atLeast"/>
              <w:jc w:val="center"/>
            </w:trPr>
          </w:trPrChange>
        </w:trPr>
        <w:tc>
          <w:tcPr>
            <w:tcW w:w="1006" w:type="dxa"/>
            <w:noWrap w:val="0"/>
            <w:vAlign w:val="center"/>
            <w:tcPrChange w:id="3401" w:author="刘汉华" w:date="2023-03-08T17:25:21Z">
              <w:tcPr>
                <w:tcW w:w="1006"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3402" w:author="刘汉华" w:date="2023-03-08T17:37:16Z">
                <w:pPr>
                  <w:spacing w:line="400" w:lineRule="exact"/>
                  <w:jc w:val="center"/>
                </w:pPr>
              </w:pPrChange>
            </w:pPr>
          </w:p>
        </w:tc>
        <w:tc>
          <w:tcPr>
            <w:tcW w:w="1385" w:type="dxa"/>
            <w:noWrap w:val="0"/>
            <w:vAlign w:val="center"/>
            <w:tcPrChange w:id="3403" w:author="刘汉华" w:date="2023-03-08T17:25:21Z">
              <w:tcPr>
                <w:tcW w:w="1385"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3404" w:author="刘汉华" w:date="2023-03-08T17:37:16Z">
                <w:pPr>
                  <w:spacing w:line="400" w:lineRule="exact"/>
                  <w:jc w:val="center"/>
                </w:pPr>
              </w:pPrChange>
            </w:pPr>
          </w:p>
        </w:tc>
        <w:tc>
          <w:tcPr>
            <w:tcW w:w="1549" w:type="dxa"/>
            <w:noWrap w:val="0"/>
            <w:vAlign w:val="center"/>
            <w:tcPrChange w:id="3405" w:author="刘汉华" w:date="2023-03-08T17:25:21Z">
              <w:tcPr>
                <w:tcW w:w="1549" w:type="dxa"/>
                <w:noWrap w:val="0"/>
                <w:vAlign w:val="top"/>
              </w:tcPr>
            </w:tcPrChange>
          </w:tcPr>
          <w:p>
            <w:pPr>
              <w:spacing w:line="360" w:lineRule="auto"/>
              <w:ind w:firstLine="480" w:firstLineChars="200"/>
              <w:jc w:val="center"/>
              <w:rPr>
                <w:rFonts w:hint="eastAsia" w:ascii="宋体" w:hAnsi="宋体" w:eastAsia="宋体" w:cs="宋体"/>
                <w:color w:val="auto"/>
                <w:sz w:val="24"/>
                <w:szCs w:val="24"/>
                <w:highlight w:val="none"/>
              </w:rPr>
              <w:pPrChange w:id="3406" w:author="刘汉华" w:date="2023-03-08T17:37:16Z">
                <w:pPr>
                  <w:spacing w:line="400" w:lineRule="exact"/>
                  <w:jc w:val="center"/>
                </w:pPr>
              </w:pPrChange>
            </w:pPr>
          </w:p>
        </w:tc>
        <w:tc>
          <w:tcPr>
            <w:tcW w:w="2459" w:type="dxa"/>
            <w:noWrap w:val="0"/>
            <w:vAlign w:val="center"/>
            <w:tcPrChange w:id="3407" w:author="刘汉华" w:date="2023-03-08T17:25:21Z">
              <w:tcPr>
                <w:tcW w:w="2459"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3408" w:author="刘汉华" w:date="2023-03-08T17:37:16Z">
                <w:pPr>
                  <w:spacing w:line="400" w:lineRule="exact"/>
                  <w:jc w:val="center"/>
                </w:pPr>
              </w:pPrChange>
            </w:pPr>
          </w:p>
        </w:tc>
        <w:tc>
          <w:tcPr>
            <w:tcW w:w="1698" w:type="dxa"/>
            <w:noWrap w:val="0"/>
            <w:vAlign w:val="center"/>
            <w:tcPrChange w:id="3409" w:author="刘汉华" w:date="2023-03-08T17:25:21Z">
              <w:tcPr>
                <w:tcW w:w="1698"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3410" w:author="刘汉华" w:date="2023-03-08T17:37:16Z">
                <w:pPr>
                  <w:spacing w:line="400" w:lineRule="exact"/>
                  <w:jc w:val="center"/>
                </w:pPr>
              </w:pPrChange>
            </w:pPr>
          </w:p>
        </w:tc>
        <w:tc>
          <w:tcPr>
            <w:tcW w:w="1299" w:type="dxa"/>
            <w:noWrap w:val="0"/>
            <w:vAlign w:val="center"/>
            <w:tcPrChange w:id="3411" w:author="刘汉华" w:date="2023-03-08T17:25:21Z">
              <w:tcPr>
                <w:tcW w:w="1299"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3412" w:author="刘汉华" w:date="2023-03-08T17:37:16Z">
                <w:pPr>
                  <w:spacing w:line="400" w:lineRule="exact"/>
                  <w:jc w:val="center"/>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3413" w:author="刘汉华" w:date="2023-03-08T17:25:21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trHeight w:val="720" w:hRule="atLeast"/>
          <w:jc w:val="center"/>
          <w:trPrChange w:id="3413" w:author="刘汉华" w:date="2023-03-08T17:25:21Z">
            <w:trPr>
              <w:trHeight w:val="720" w:hRule="atLeast"/>
              <w:jc w:val="center"/>
            </w:trPr>
          </w:trPrChange>
        </w:trPr>
        <w:tc>
          <w:tcPr>
            <w:tcW w:w="1006" w:type="dxa"/>
            <w:noWrap w:val="0"/>
            <w:vAlign w:val="center"/>
            <w:tcPrChange w:id="3414" w:author="刘汉华" w:date="2023-03-08T17:25:21Z">
              <w:tcPr>
                <w:tcW w:w="1006"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3415" w:author="刘汉华" w:date="2023-03-08T17:37:16Z">
                <w:pPr>
                  <w:spacing w:line="400" w:lineRule="exact"/>
                  <w:jc w:val="center"/>
                </w:pPr>
              </w:pPrChange>
            </w:pPr>
          </w:p>
        </w:tc>
        <w:tc>
          <w:tcPr>
            <w:tcW w:w="1385" w:type="dxa"/>
            <w:noWrap w:val="0"/>
            <w:vAlign w:val="center"/>
            <w:tcPrChange w:id="3416" w:author="刘汉华" w:date="2023-03-08T17:25:21Z">
              <w:tcPr>
                <w:tcW w:w="1385"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3417" w:author="刘汉华" w:date="2023-03-08T17:37:16Z">
                <w:pPr>
                  <w:spacing w:line="400" w:lineRule="exact"/>
                  <w:jc w:val="center"/>
                </w:pPr>
              </w:pPrChange>
            </w:pPr>
          </w:p>
        </w:tc>
        <w:tc>
          <w:tcPr>
            <w:tcW w:w="1549" w:type="dxa"/>
            <w:noWrap w:val="0"/>
            <w:vAlign w:val="center"/>
            <w:tcPrChange w:id="3418" w:author="刘汉华" w:date="2023-03-08T17:25:21Z">
              <w:tcPr>
                <w:tcW w:w="1549" w:type="dxa"/>
                <w:noWrap w:val="0"/>
                <w:vAlign w:val="top"/>
              </w:tcPr>
            </w:tcPrChange>
          </w:tcPr>
          <w:p>
            <w:pPr>
              <w:spacing w:line="360" w:lineRule="auto"/>
              <w:ind w:firstLine="480" w:firstLineChars="200"/>
              <w:jc w:val="center"/>
              <w:rPr>
                <w:rFonts w:hint="eastAsia" w:ascii="宋体" w:hAnsi="宋体" w:eastAsia="宋体" w:cs="宋体"/>
                <w:color w:val="auto"/>
                <w:sz w:val="24"/>
                <w:szCs w:val="24"/>
                <w:highlight w:val="none"/>
              </w:rPr>
              <w:pPrChange w:id="3419" w:author="刘汉华" w:date="2023-03-08T17:37:16Z">
                <w:pPr>
                  <w:spacing w:line="400" w:lineRule="exact"/>
                  <w:jc w:val="center"/>
                </w:pPr>
              </w:pPrChange>
            </w:pPr>
          </w:p>
        </w:tc>
        <w:tc>
          <w:tcPr>
            <w:tcW w:w="2459" w:type="dxa"/>
            <w:noWrap w:val="0"/>
            <w:vAlign w:val="center"/>
            <w:tcPrChange w:id="3420" w:author="刘汉华" w:date="2023-03-08T17:25:21Z">
              <w:tcPr>
                <w:tcW w:w="2459"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3421" w:author="刘汉华" w:date="2023-03-08T17:37:16Z">
                <w:pPr>
                  <w:spacing w:line="400" w:lineRule="exact"/>
                  <w:jc w:val="center"/>
                </w:pPr>
              </w:pPrChange>
            </w:pPr>
          </w:p>
        </w:tc>
        <w:tc>
          <w:tcPr>
            <w:tcW w:w="1698" w:type="dxa"/>
            <w:noWrap w:val="0"/>
            <w:vAlign w:val="center"/>
            <w:tcPrChange w:id="3422" w:author="刘汉华" w:date="2023-03-08T17:25:21Z">
              <w:tcPr>
                <w:tcW w:w="1698"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3423" w:author="刘汉华" w:date="2023-03-08T17:37:16Z">
                <w:pPr>
                  <w:spacing w:line="400" w:lineRule="exact"/>
                  <w:jc w:val="center"/>
                </w:pPr>
              </w:pPrChange>
            </w:pPr>
          </w:p>
        </w:tc>
        <w:tc>
          <w:tcPr>
            <w:tcW w:w="1299" w:type="dxa"/>
            <w:noWrap w:val="0"/>
            <w:vAlign w:val="center"/>
            <w:tcPrChange w:id="3424" w:author="刘汉华" w:date="2023-03-08T17:25:21Z">
              <w:tcPr>
                <w:tcW w:w="1299"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3425" w:author="刘汉华" w:date="2023-03-08T17:37:16Z">
                <w:pPr>
                  <w:spacing w:line="400" w:lineRule="exact"/>
                  <w:jc w:val="center"/>
                </w:pPr>
              </w:pPrChange>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3426" w:author="刘汉华" w:date="2023-03-08T17:25:21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trHeight w:val="720" w:hRule="atLeast"/>
          <w:jc w:val="center"/>
          <w:trPrChange w:id="3426" w:author="刘汉华" w:date="2023-03-08T17:25:21Z">
            <w:trPr>
              <w:trHeight w:val="720" w:hRule="atLeast"/>
              <w:jc w:val="center"/>
            </w:trPr>
          </w:trPrChange>
        </w:trPr>
        <w:tc>
          <w:tcPr>
            <w:tcW w:w="1006" w:type="dxa"/>
            <w:noWrap w:val="0"/>
            <w:vAlign w:val="center"/>
            <w:tcPrChange w:id="3427" w:author="刘汉华" w:date="2023-03-08T17:25:21Z">
              <w:tcPr>
                <w:tcW w:w="1006"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3428" w:author="刘汉华" w:date="2023-03-08T17:37:16Z">
                <w:pPr>
                  <w:spacing w:line="400" w:lineRule="exact"/>
                  <w:jc w:val="center"/>
                </w:pPr>
              </w:pPrChange>
            </w:pPr>
          </w:p>
        </w:tc>
        <w:tc>
          <w:tcPr>
            <w:tcW w:w="1385" w:type="dxa"/>
            <w:noWrap w:val="0"/>
            <w:vAlign w:val="center"/>
            <w:tcPrChange w:id="3429" w:author="刘汉华" w:date="2023-03-08T17:25:21Z">
              <w:tcPr>
                <w:tcW w:w="1385"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3430" w:author="刘汉华" w:date="2023-03-08T17:37:16Z">
                <w:pPr>
                  <w:spacing w:line="400" w:lineRule="exact"/>
                  <w:jc w:val="center"/>
                </w:pPr>
              </w:pPrChange>
            </w:pPr>
          </w:p>
        </w:tc>
        <w:tc>
          <w:tcPr>
            <w:tcW w:w="1549" w:type="dxa"/>
            <w:noWrap w:val="0"/>
            <w:vAlign w:val="center"/>
            <w:tcPrChange w:id="3431" w:author="刘汉华" w:date="2023-03-08T17:25:21Z">
              <w:tcPr>
                <w:tcW w:w="1549" w:type="dxa"/>
                <w:noWrap w:val="0"/>
                <w:vAlign w:val="top"/>
              </w:tcPr>
            </w:tcPrChange>
          </w:tcPr>
          <w:p>
            <w:pPr>
              <w:spacing w:line="360" w:lineRule="auto"/>
              <w:ind w:firstLine="480" w:firstLineChars="200"/>
              <w:jc w:val="center"/>
              <w:rPr>
                <w:rFonts w:hint="eastAsia" w:ascii="宋体" w:hAnsi="宋体" w:eastAsia="宋体" w:cs="宋体"/>
                <w:color w:val="auto"/>
                <w:sz w:val="24"/>
                <w:szCs w:val="24"/>
                <w:highlight w:val="none"/>
              </w:rPr>
              <w:pPrChange w:id="3432" w:author="刘汉华" w:date="2023-03-08T17:37:16Z">
                <w:pPr>
                  <w:spacing w:line="400" w:lineRule="exact"/>
                  <w:jc w:val="center"/>
                </w:pPr>
              </w:pPrChange>
            </w:pPr>
          </w:p>
        </w:tc>
        <w:tc>
          <w:tcPr>
            <w:tcW w:w="2459" w:type="dxa"/>
            <w:noWrap w:val="0"/>
            <w:vAlign w:val="center"/>
            <w:tcPrChange w:id="3433" w:author="刘汉华" w:date="2023-03-08T17:25:21Z">
              <w:tcPr>
                <w:tcW w:w="2459"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3434" w:author="刘汉华" w:date="2023-03-08T17:37:16Z">
                <w:pPr>
                  <w:spacing w:line="400" w:lineRule="exact"/>
                  <w:jc w:val="center"/>
                </w:pPr>
              </w:pPrChange>
            </w:pPr>
          </w:p>
        </w:tc>
        <w:tc>
          <w:tcPr>
            <w:tcW w:w="1698" w:type="dxa"/>
            <w:noWrap w:val="0"/>
            <w:vAlign w:val="center"/>
            <w:tcPrChange w:id="3435" w:author="刘汉华" w:date="2023-03-08T17:25:21Z">
              <w:tcPr>
                <w:tcW w:w="1698"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3436" w:author="刘汉华" w:date="2023-03-08T17:37:16Z">
                <w:pPr>
                  <w:spacing w:line="400" w:lineRule="exact"/>
                  <w:jc w:val="center"/>
                </w:pPr>
              </w:pPrChange>
            </w:pPr>
          </w:p>
        </w:tc>
        <w:tc>
          <w:tcPr>
            <w:tcW w:w="1299" w:type="dxa"/>
            <w:noWrap w:val="0"/>
            <w:vAlign w:val="center"/>
            <w:tcPrChange w:id="3437" w:author="刘汉华" w:date="2023-03-08T17:25:21Z">
              <w:tcPr>
                <w:tcW w:w="1299" w:type="dxa"/>
                <w:noWrap w:val="0"/>
                <w:vAlign w:val="center"/>
              </w:tcPr>
            </w:tcPrChange>
          </w:tcPr>
          <w:p>
            <w:pPr>
              <w:spacing w:line="360" w:lineRule="auto"/>
              <w:ind w:firstLine="480" w:firstLineChars="200"/>
              <w:jc w:val="center"/>
              <w:rPr>
                <w:rFonts w:hint="eastAsia" w:ascii="宋体" w:hAnsi="宋体" w:eastAsia="宋体" w:cs="宋体"/>
                <w:color w:val="auto"/>
                <w:sz w:val="24"/>
                <w:szCs w:val="24"/>
                <w:highlight w:val="none"/>
              </w:rPr>
              <w:pPrChange w:id="3438" w:author="刘汉华" w:date="2023-03-08T17:37:16Z">
                <w:pPr>
                  <w:spacing w:line="400" w:lineRule="exact"/>
                  <w:jc w:val="center"/>
                </w:pPr>
              </w:pPrChange>
            </w:pPr>
          </w:p>
        </w:tc>
      </w:tr>
    </w:tbl>
    <w:p>
      <w:pPr>
        <w:adjustRightInd w:val="0"/>
        <w:snapToGrid w:val="0"/>
        <w:spacing w:line="360" w:lineRule="auto"/>
        <w:ind w:firstLine="480" w:firstLineChars="200"/>
        <w:rPr>
          <w:rFonts w:hint="eastAsia" w:ascii="宋体" w:hAnsi="宋体" w:eastAsia="宋体" w:cs="宋体"/>
          <w:color w:val="auto"/>
          <w:sz w:val="24"/>
          <w:szCs w:val="24"/>
          <w:highlight w:val="none"/>
        </w:rPr>
        <w:pPrChange w:id="3439" w:author="刘汉华" w:date="2023-03-08T17:37:16Z">
          <w:pPr>
            <w:adjustRightInd w:val="0"/>
            <w:snapToGrid w:val="0"/>
            <w:spacing w:line="360" w:lineRule="auto"/>
          </w:pPr>
        </w:pPrChange>
      </w:pPr>
    </w:p>
    <w:p>
      <w:pPr>
        <w:adjustRightInd w:val="0"/>
        <w:snapToGrid w:val="0"/>
        <w:spacing w:line="360" w:lineRule="auto"/>
        <w:ind w:firstLine="480" w:firstLineChars="200"/>
        <w:rPr>
          <w:rFonts w:hint="eastAsia" w:ascii="宋体" w:hAnsi="宋体" w:eastAsia="宋体" w:cs="宋体"/>
          <w:color w:val="auto"/>
          <w:sz w:val="24"/>
          <w:szCs w:val="24"/>
          <w:highlight w:val="none"/>
        </w:rPr>
        <w:pPrChange w:id="3440" w:author="刘汉华" w:date="2023-03-08T17:37:16Z">
          <w:pPr>
            <w:adjustRightInd w:val="0"/>
            <w:snapToGrid w:val="0"/>
            <w:spacing w:line="360" w:lineRule="auto"/>
          </w:pPr>
        </w:pPrChange>
      </w:pPr>
      <w:r>
        <w:rPr>
          <w:rFonts w:hint="eastAsia" w:ascii="宋体" w:hAnsi="宋体" w:eastAsia="宋体" w:cs="宋体"/>
          <w:color w:val="auto"/>
          <w:sz w:val="24"/>
          <w:szCs w:val="24"/>
          <w:highlight w:val="none"/>
        </w:rPr>
        <w:t>备注：提供相关的学历证明及执业资格证明等相关证件复印件。</w:t>
      </w:r>
    </w:p>
    <w:p>
      <w:pPr>
        <w:adjustRightInd w:val="0"/>
        <w:snapToGrid w:val="0"/>
        <w:spacing w:line="360" w:lineRule="auto"/>
        <w:ind w:firstLine="480" w:firstLineChars="200"/>
        <w:rPr>
          <w:rFonts w:hint="eastAsia" w:ascii="宋体" w:hAnsi="宋体" w:eastAsia="宋体" w:cs="宋体"/>
          <w:color w:val="auto"/>
          <w:sz w:val="24"/>
          <w:szCs w:val="24"/>
          <w:highlight w:val="none"/>
        </w:rPr>
        <w:pPrChange w:id="3441" w:author="刘汉华" w:date="2023-03-08T17:37:16Z">
          <w:pPr>
            <w:adjustRightInd w:val="0"/>
            <w:snapToGrid w:val="0"/>
            <w:spacing w:line="360" w:lineRule="auto"/>
          </w:pPr>
        </w:pPrChange>
      </w:pPr>
    </w:p>
    <w:p>
      <w:pPr>
        <w:adjustRightInd w:val="0"/>
        <w:snapToGrid w:val="0"/>
        <w:spacing w:line="360" w:lineRule="auto"/>
        <w:ind w:firstLine="480" w:firstLineChars="200"/>
        <w:rPr>
          <w:rFonts w:hint="eastAsia" w:ascii="宋体" w:hAnsi="宋体" w:eastAsia="宋体" w:cs="宋体"/>
          <w:color w:val="auto"/>
          <w:sz w:val="24"/>
          <w:szCs w:val="24"/>
          <w:highlight w:val="none"/>
        </w:rPr>
        <w:pPrChange w:id="3442" w:author="刘汉华" w:date="2023-03-08T17:37:16Z">
          <w:pPr>
            <w:adjustRightInd w:val="0"/>
            <w:snapToGrid w:val="0"/>
            <w:spacing w:line="360" w:lineRule="auto"/>
          </w:pPr>
        </w:pPrChange>
      </w:pPr>
    </w:p>
    <w:p>
      <w:pPr>
        <w:adjustRightInd w:val="0"/>
        <w:snapToGrid w:val="0"/>
        <w:spacing w:line="360" w:lineRule="auto"/>
        <w:ind w:firstLine="480" w:firstLineChars="200"/>
        <w:rPr>
          <w:rFonts w:hint="eastAsia" w:ascii="宋体" w:hAnsi="宋体" w:eastAsia="宋体" w:cs="宋体"/>
          <w:color w:val="auto"/>
          <w:sz w:val="24"/>
          <w:szCs w:val="24"/>
          <w:highlight w:val="none"/>
        </w:rPr>
        <w:pPrChange w:id="3443" w:author="刘汉华" w:date="2023-03-08T17:37:16Z">
          <w:pPr>
            <w:adjustRightInd w:val="0"/>
            <w:snapToGrid w:val="0"/>
            <w:spacing w:line="360" w:lineRule="auto"/>
          </w:pPr>
        </w:pPrChange>
      </w:pPr>
    </w:p>
    <w:p>
      <w:pPr>
        <w:adjustRightInd w:val="0"/>
        <w:snapToGrid w:val="0"/>
        <w:spacing w:line="360" w:lineRule="auto"/>
        <w:ind w:firstLine="480" w:firstLineChars="200"/>
        <w:rPr>
          <w:rFonts w:hint="eastAsia" w:ascii="宋体" w:hAnsi="宋体" w:eastAsia="宋体" w:cs="宋体"/>
          <w:color w:val="auto"/>
          <w:sz w:val="24"/>
          <w:szCs w:val="24"/>
          <w:highlight w:val="none"/>
        </w:rPr>
        <w:pPrChange w:id="3444" w:author="刘汉华" w:date="2023-03-08T17:37:16Z">
          <w:pPr>
            <w:adjustRightInd w:val="0"/>
            <w:snapToGrid w:val="0"/>
            <w:spacing w:line="360" w:lineRule="auto"/>
          </w:pPr>
        </w:pPrChange>
      </w:pPr>
    </w:p>
    <w:p>
      <w:pPr>
        <w:adjustRightInd w:val="0"/>
        <w:snapToGrid w:val="0"/>
        <w:spacing w:line="360" w:lineRule="auto"/>
        <w:ind w:firstLine="480" w:firstLineChars="200"/>
        <w:rPr>
          <w:rFonts w:hint="eastAsia" w:ascii="宋体" w:hAnsi="宋体" w:eastAsia="宋体" w:cs="宋体"/>
          <w:color w:val="auto"/>
          <w:sz w:val="24"/>
          <w:szCs w:val="24"/>
          <w:highlight w:val="none"/>
        </w:rPr>
        <w:pPrChange w:id="3445" w:author="刘汉华" w:date="2023-03-08T17:37:16Z">
          <w:pPr>
            <w:adjustRightInd w:val="0"/>
            <w:snapToGrid w:val="0"/>
            <w:spacing w:line="360" w:lineRule="auto"/>
          </w:pPr>
        </w:pPrChange>
      </w:pPr>
    </w:p>
    <w:p>
      <w:pPr>
        <w:adjustRightInd w:val="0"/>
        <w:snapToGrid w:val="0"/>
        <w:spacing w:line="360" w:lineRule="auto"/>
        <w:ind w:firstLine="480" w:firstLineChars="200"/>
        <w:rPr>
          <w:rFonts w:hint="eastAsia" w:ascii="宋体" w:hAnsi="宋体" w:eastAsia="宋体" w:cs="宋体"/>
          <w:color w:val="auto"/>
          <w:sz w:val="24"/>
          <w:szCs w:val="24"/>
          <w:highlight w:val="none"/>
        </w:rPr>
        <w:pPrChange w:id="3446" w:author="刘汉华" w:date="2023-03-08T17:37:16Z">
          <w:pPr>
            <w:adjustRightInd w:val="0"/>
            <w:snapToGrid w:val="0"/>
            <w:spacing w:line="360" w:lineRule="auto"/>
          </w:pPr>
        </w:pPrChange>
      </w:pPr>
    </w:p>
    <w:p>
      <w:pPr>
        <w:adjustRightInd w:val="0"/>
        <w:snapToGrid w:val="0"/>
        <w:spacing w:line="360" w:lineRule="auto"/>
        <w:ind w:firstLine="480" w:firstLineChars="200"/>
        <w:rPr>
          <w:rFonts w:hint="eastAsia" w:ascii="宋体" w:hAnsi="宋体" w:eastAsia="宋体" w:cs="宋体"/>
          <w:color w:val="auto"/>
          <w:sz w:val="24"/>
          <w:szCs w:val="24"/>
          <w:highlight w:val="none"/>
        </w:rPr>
        <w:pPrChange w:id="3447" w:author="刘汉华" w:date="2023-03-08T17:37:16Z">
          <w:pPr>
            <w:adjustRightInd w:val="0"/>
            <w:snapToGrid w:val="0"/>
            <w:spacing w:line="360" w:lineRule="auto"/>
          </w:pPr>
        </w:pPrChange>
      </w:pPr>
    </w:p>
    <w:p>
      <w:pPr>
        <w:adjustRightInd w:val="0"/>
        <w:snapToGrid w:val="0"/>
        <w:spacing w:line="360" w:lineRule="auto"/>
        <w:ind w:firstLine="480" w:firstLineChars="200"/>
        <w:rPr>
          <w:rFonts w:hint="eastAsia" w:ascii="宋体" w:hAnsi="宋体" w:eastAsia="宋体" w:cs="宋体"/>
          <w:color w:val="auto"/>
          <w:sz w:val="24"/>
          <w:szCs w:val="24"/>
          <w:highlight w:val="none"/>
          <w:lang w:eastAsia="zh-CN"/>
        </w:rPr>
        <w:pPrChange w:id="3448" w:author="刘汉华" w:date="2023-03-08T17:37:16Z">
          <w:pPr>
            <w:adjustRightInd w:val="0"/>
            <w:snapToGrid w:val="0"/>
            <w:spacing w:line="360" w:lineRule="auto"/>
          </w:pPr>
        </w:pPrChange>
      </w:pPr>
      <w:r>
        <w:rPr>
          <w:rFonts w:hint="eastAsia" w:ascii="宋体" w:hAnsi="宋体" w:eastAsia="宋体" w:cs="宋体"/>
          <w:color w:val="auto"/>
          <w:sz w:val="24"/>
          <w:szCs w:val="24"/>
          <w:highlight w:val="none"/>
        </w:rPr>
        <w:t>响应</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法定代表人（或法定代表人授权代表）签字：</w:t>
      </w:r>
    </w:p>
    <w:p>
      <w:pPr>
        <w:adjustRightInd w:val="0"/>
        <w:snapToGrid w:val="0"/>
        <w:spacing w:line="360" w:lineRule="auto"/>
        <w:ind w:firstLine="480" w:firstLineChars="200"/>
        <w:rPr>
          <w:rFonts w:hint="eastAsia" w:ascii="宋体" w:hAnsi="宋体" w:eastAsia="宋体" w:cs="宋体"/>
          <w:color w:val="auto"/>
          <w:sz w:val="24"/>
          <w:szCs w:val="24"/>
          <w:highlight w:val="none"/>
          <w:u w:val="single"/>
          <w:lang w:eastAsia="zh-CN"/>
        </w:rPr>
        <w:pPrChange w:id="3449" w:author="刘汉华" w:date="2023-03-08T17:37:16Z">
          <w:pPr>
            <w:adjustRightInd w:val="0"/>
            <w:snapToGrid w:val="0"/>
            <w:spacing w:line="360" w:lineRule="auto"/>
          </w:pPr>
        </w:pPrChange>
      </w:pPr>
      <w:r>
        <w:rPr>
          <w:rFonts w:hint="eastAsia" w:ascii="宋体" w:hAnsi="宋体" w:eastAsia="宋体" w:cs="宋体"/>
          <w:color w:val="auto"/>
          <w:sz w:val="24"/>
          <w:szCs w:val="24"/>
          <w:highlight w:val="none"/>
        </w:rPr>
        <w:t>响应</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名称（签章）：</w:t>
      </w:r>
    </w:p>
    <w:p>
      <w:pPr>
        <w:adjustRightInd w:val="0"/>
        <w:snapToGrid w:val="0"/>
        <w:spacing w:line="360" w:lineRule="auto"/>
        <w:ind w:firstLine="480" w:firstLineChars="200"/>
        <w:rPr>
          <w:rFonts w:hint="eastAsia" w:ascii="宋体" w:hAnsi="宋体" w:eastAsia="宋体" w:cs="宋体"/>
          <w:color w:val="auto"/>
          <w:sz w:val="24"/>
          <w:szCs w:val="24"/>
          <w:highlight w:val="none"/>
        </w:rPr>
        <w:pPrChange w:id="3450" w:author="刘汉华" w:date="2023-03-08T17:37:16Z">
          <w:pPr>
            <w:adjustRightInd w:val="0"/>
            <w:snapToGrid w:val="0"/>
            <w:spacing w:line="360" w:lineRule="auto"/>
          </w:pPr>
        </w:pPrChange>
      </w:pPr>
      <w:r>
        <w:rPr>
          <w:rFonts w:hint="eastAsia" w:ascii="宋体" w:hAnsi="宋体" w:eastAsia="宋体" w:cs="宋体"/>
          <w:color w:val="auto"/>
          <w:sz w:val="24"/>
          <w:szCs w:val="24"/>
          <w:highlight w:val="none"/>
        </w:rPr>
        <w:t>日期：</w:t>
      </w:r>
      <w:ins w:id="3451" w:author="刘汉华" w:date="2023-03-09T12:59:53Z">
        <w:r>
          <w:rPr>
            <w:rFonts w:hint="eastAsia" w:ascii="宋体" w:hAnsi="宋体" w:cs="宋体"/>
            <w:bCs/>
            <w:color w:val="auto"/>
            <w:sz w:val="24"/>
            <w:szCs w:val="24"/>
            <w:highlight w:val="none"/>
            <w:lang w:val="en-US" w:eastAsia="zh-CN"/>
          </w:rPr>
          <w:t xml:space="preserve">    </w:t>
        </w:r>
      </w:ins>
      <w:ins w:id="3452" w:author="刘汉华" w:date="2023-03-09T12:59:53Z">
        <w:r>
          <w:rPr>
            <w:rFonts w:hint="eastAsia" w:ascii="宋体" w:hAnsi="宋体" w:eastAsia="宋体" w:cs="宋体"/>
            <w:color w:val="auto"/>
            <w:sz w:val="24"/>
            <w:szCs w:val="24"/>
            <w:highlight w:val="none"/>
          </w:rPr>
          <w:t>年</w:t>
        </w:r>
      </w:ins>
      <w:ins w:id="3453" w:author="刘汉华" w:date="2023-03-09T12:59:53Z">
        <w:r>
          <w:rPr>
            <w:rFonts w:hint="eastAsia" w:ascii="宋体" w:hAnsi="宋体" w:cs="宋体"/>
            <w:color w:val="auto"/>
            <w:sz w:val="24"/>
            <w:szCs w:val="24"/>
            <w:highlight w:val="none"/>
            <w:lang w:val="en-US" w:eastAsia="zh-CN"/>
          </w:rPr>
          <w:t xml:space="preserve">  </w:t>
        </w:r>
      </w:ins>
      <w:ins w:id="3454" w:author="刘汉华" w:date="2023-03-09T12:59:53Z">
        <w:r>
          <w:rPr>
            <w:rFonts w:hint="eastAsia" w:ascii="宋体" w:hAnsi="宋体" w:eastAsia="宋体" w:cs="宋体"/>
            <w:color w:val="auto"/>
            <w:sz w:val="24"/>
            <w:szCs w:val="24"/>
            <w:highlight w:val="none"/>
          </w:rPr>
          <w:t>月</w:t>
        </w:r>
      </w:ins>
      <w:ins w:id="3455" w:author="刘汉华" w:date="2023-03-09T12:59:53Z">
        <w:r>
          <w:rPr>
            <w:rFonts w:hint="eastAsia" w:ascii="宋体" w:hAnsi="宋体" w:cs="宋体"/>
            <w:color w:val="auto"/>
            <w:sz w:val="24"/>
            <w:szCs w:val="24"/>
            <w:highlight w:val="none"/>
            <w:lang w:val="en-US" w:eastAsia="zh-CN"/>
          </w:rPr>
          <w:t xml:space="preserve">  </w:t>
        </w:r>
      </w:ins>
      <w:ins w:id="3456" w:author="刘汉华" w:date="2023-03-09T12:59:53Z">
        <w:r>
          <w:rPr>
            <w:rFonts w:hint="eastAsia" w:ascii="宋体" w:hAnsi="宋体" w:eastAsia="宋体" w:cs="宋体"/>
            <w:color w:val="auto"/>
            <w:sz w:val="24"/>
            <w:szCs w:val="24"/>
            <w:highlight w:val="none"/>
          </w:rPr>
          <w:t>日</w:t>
        </w:r>
      </w:ins>
      <w:del w:id="3457" w:author="刘汉华" w:date="2023-03-09T12:59:53Z">
        <w:r>
          <w:rPr>
            <w:rFonts w:hint="eastAsia" w:ascii="宋体" w:hAnsi="宋体" w:eastAsia="宋体" w:cs="宋体"/>
            <w:color w:val="auto"/>
            <w:sz w:val="24"/>
            <w:szCs w:val="24"/>
            <w:highlight w:val="none"/>
            <w:lang w:val="en-US" w:eastAsia="zh-CN"/>
          </w:rPr>
          <w:delText xml:space="preserve">    </w:delText>
        </w:r>
      </w:del>
      <w:del w:id="3458" w:author="刘汉华" w:date="2023-03-09T12:59:53Z">
        <w:r>
          <w:rPr>
            <w:rFonts w:hint="eastAsia" w:ascii="宋体" w:hAnsi="宋体" w:eastAsia="宋体" w:cs="宋体"/>
            <w:color w:val="auto"/>
            <w:sz w:val="24"/>
            <w:szCs w:val="24"/>
            <w:highlight w:val="none"/>
          </w:rPr>
          <w:delText>年</w:delText>
        </w:r>
      </w:del>
      <w:del w:id="3459" w:author="刘汉华" w:date="2023-03-09T12:59:53Z">
        <w:r>
          <w:rPr>
            <w:rFonts w:hint="eastAsia" w:ascii="宋体" w:hAnsi="宋体" w:eastAsia="宋体" w:cs="宋体"/>
            <w:color w:val="auto"/>
            <w:sz w:val="24"/>
            <w:szCs w:val="24"/>
            <w:highlight w:val="none"/>
            <w:lang w:val="en-US" w:eastAsia="zh-CN"/>
          </w:rPr>
          <w:delText xml:space="preserve">  </w:delText>
        </w:r>
      </w:del>
      <w:del w:id="3460" w:author="刘汉华" w:date="2023-03-09T12:59:53Z">
        <w:r>
          <w:rPr>
            <w:rFonts w:hint="eastAsia" w:ascii="宋体" w:hAnsi="宋体" w:eastAsia="宋体" w:cs="宋体"/>
            <w:color w:val="auto"/>
            <w:sz w:val="24"/>
            <w:szCs w:val="24"/>
            <w:highlight w:val="none"/>
          </w:rPr>
          <w:delText>月</w:delText>
        </w:r>
      </w:del>
      <w:del w:id="3461" w:author="刘汉华" w:date="2023-03-09T12:59:53Z">
        <w:r>
          <w:rPr>
            <w:rFonts w:hint="eastAsia" w:ascii="宋体" w:hAnsi="宋体" w:eastAsia="宋体" w:cs="宋体"/>
            <w:color w:val="auto"/>
            <w:sz w:val="24"/>
            <w:szCs w:val="24"/>
            <w:highlight w:val="none"/>
            <w:lang w:val="en-US" w:eastAsia="zh-CN"/>
          </w:rPr>
          <w:delText xml:space="preserve">  </w:delText>
        </w:r>
      </w:del>
      <w:del w:id="3462" w:author="刘汉华" w:date="2023-03-09T12:59:53Z">
        <w:r>
          <w:rPr>
            <w:rFonts w:hint="eastAsia" w:ascii="宋体" w:hAnsi="宋体" w:eastAsia="宋体" w:cs="宋体"/>
            <w:color w:val="auto"/>
            <w:sz w:val="24"/>
            <w:szCs w:val="24"/>
            <w:highlight w:val="none"/>
          </w:rPr>
          <w:delText>日</w:delText>
        </w:r>
      </w:del>
    </w:p>
    <w:p>
      <w:pPr>
        <w:adjustRightInd w:val="0"/>
        <w:snapToGrid w:val="0"/>
        <w:spacing w:line="360" w:lineRule="auto"/>
        <w:ind w:firstLine="420" w:firstLineChars="200"/>
        <w:rPr>
          <w:rFonts w:hint="eastAsia" w:ascii="宋体" w:hAnsi="宋体" w:eastAsia="宋体" w:cs="宋体"/>
          <w:color w:val="FF0000"/>
          <w:highlight w:val="none"/>
        </w:rPr>
        <w:pPrChange w:id="3463" w:author="刘汉华" w:date="2023-03-08T17:37:16Z">
          <w:pPr>
            <w:adjustRightInd w:val="0"/>
            <w:snapToGrid w:val="0"/>
            <w:spacing w:line="360" w:lineRule="auto"/>
          </w:pPr>
        </w:pPrChange>
      </w:pPr>
    </w:p>
    <w:p>
      <w:pPr>
        <w:adjustRightInd w:val="0"/>
        <w:snapToGrid w:val="0"/>
        <w:spacing w:line="360" w:lineRule="auto"/>
        <w:ind w:firstLine="420" w:firstLineChars="200"/>
        <w:rPr>
          <w:rFonts w:hint="eastAsia" w:ascii="宋体" w:hAnsi="宋体" w:eastAsia="宋体" w:cs="宋体"/>
          <w:color w:val="FF0000"/>
          <w:highlight w:val="none"/>
        </w:rPr>
        <w:pPrChange w:id="3464" w:author="刘汉华" w:date="2023-03-08T17:37:16Z">
          <w:pPr>
            <w:adjustRightInd w:val="0"/>
            <w:snapToGrid w:val="0"/>
            <w:spacing w:line="360" w:lineRule="auto"/>
          </w:pPr>
        </w:pPrChange>
      </w:pPr>
    </w:p>
    <w:bookmarkEnd w:id="115"/>
    <w:p>
      <w:pPr>
        <w:adjustRightInd w:val="0"/>
        <w:snapToGrid w:val="0"/>
        <w:spacing w:line="360" w:lineRule="auto"/>
        <w:ind w:firstLine="602" w:firstLineChars="200"/>
        <w:rPr>
          <w:rFonts w:hint="eastAsia" w:ascii="宋体" w:hAnsi="宋体" w:eastAsia="宋体" w:cs="宋体"/>
          <w:b/>
          <w:bCs/>
          <w:color w:val="auto"/>
          <w:sz w:val="30"/>
          <w:szCs w:val="30"/>
          <w:highlight w:val="none"/>
        </w:rPr>
        <w:pPrChange w:id="3465" w:author="刘汉华" w:date="2023-03-08T17:37:16Z">
          <w:pPr>
            <w:adjustRightInd w:val="0"/>
            <w:snapToGrid w:val="0"/>
            <w:spacing w:line="360" w:lineRule="auto"/>
          </w:pPr>
        </w:pPrChange>
      </w:pPr>
    </w:p>
    <w:p>
      <w:pPr>
        <w:adjustRightInd w:val="0"/>
        <w:snapToGrid w:val="0"/>
        <w:spacing w:line="360" w:lineRule="auto"/>
        <w:ind w:firstLine="602" w:firstLineChars="200"/>
        <w:rPr>
          <w:rFonts w:hint="eastAsia" w:ascii="宋体" w:hAnsi="宋体" w:eastAsia="宋体" w:cs="宋体"/>
          <w:b/>
          <w:bCs/>
          <w:color w:val="auto"/>
          <w:sz w:val="30"/>
          <w:szCs w:val="30"/>
          <w:highlight w:val="none"/>
        </w:rPr>
        <w:pPrChange w:id="3466" w:author="刘汉华" w:date="2023-03-08T17:37:16Z">
          <w:pPr>
            <w:adjustRightInd w:val="0"/>
            <w:snapToGrid w:val="0"/>
            <w:spacing w:line="360" w:lineRule="auto"/>
          </w:pPr>
        </w:pPrChange>
      </w:pPr>
    </w:p>
    <w:p>
      <w:pPr>
        <w:adjustRightInd w:val="0"/>
        <w:snapToGrid w:val="0"/>
        <w:spacing w:line="360" w:lineRule="auto"/>
        <w:ind w:firstLine="602" w:firstLineChars="200"/>
        <w:rPr>
          <w:rFonts w:hint="eastAsia" w:ascii="宋体" w:hAnsi="宋体" w:eastAsia="宋体" w:cs="宋体"/>
          <w:b/>
          <w:bCs/>
          <w:color w:val="auto"/>
          <w:sz w:val="30"/>
          <w:szCs w:val="30"/>
          <w:highlight w:val="none"/>
        </w:rPr>
        <w:pPrChange w:id="3467" w:author="刘汉华" w:date="2023-03-08T17:37:16Z">
          <w:pPr>
            <w:adjustRightInd w:val="0"/>
            <w:snapToGrid w:val="0"/>
            <w:spacing w:line="360" w:lineRule="auto"/>
          </w:pPr>
        </w:pPrChange>
      </w:pPr>
    </w:p>
    <w:p>
      <w:pPr>
        <w:adjustRightInd w:val="0"/>
        <w:snapToGrid w:val="0"/>
        <w:spacing w:line="360" w:lineRule="auto"/>
        <w:ind w:firstLine="602" w:firstLineChars="200"/>
        <w:rPr>
          <w:rFonts w:hint="eastAsia" w:ascii="宋体" w:hAnsi="宋体" w:eastAsia="宋体" w:cs="宋体"/>
          <w:b/>
          <w:bCs/>
          <w:color w:val="auto"/>
          <w:sz w:val="30"/>
          <w:szCs w:val="30"/>
          <w:highlight w:val="none"/>
          <w:lang w:val="en-US" w:eastAsia="zh-CN"/>
        </w:rPr>
        <w:pPrChange w:id="3468" w:author="刘汉华" w:date="2023-03-08T17:37:16Z">
          <w:pPr>
            <w:adjustRightInd w:val="0"/>
            <w:snapToGrid w:val="0"/>
            <w:spacing w:line="360" w:lineRule="auto"/>
          </w:pPr>
        </w:pPrChange>
      </w:pPr>
      <w:r>
        <w:rPr>
          <w:rFonts w:hint="eastAsia" w:ascii="宋体" w:hAnsi="宋体" w:eastAsia="宋体" w:cs="宋体"/>
          <w:b/>
          <w:bCs/>
          <w:color w:val="auto"/>
          <w:sz w:val="30"/>
          <w:szCs w:val="30"/>
          <w:highlight w:val="none"/>
        </w:rPr>
        <w:t>附件1</w:t>
      </w:r>
      <w:r>
        <w:rPr>
          <w:rFonts w:hint="eastAsia" w:ascii="宋体" w:hAnsi="宋体" w:eastAsia="宋体" w:cs="宋体"/>
          <w:b/>
          <w:bCs/>
          <w:color w:val="auto"/>
          <w:sz w:val="30"/>
          <w:szCs w:val="30"/>
          <w:highlight w:val="none"/>
          <w:lang w:val="en-US" w:eastAsia="zh-CN"/>
        </w:rPr>
        <w:t>3</w:t>
      </w:r>
    </w:p>
    <w:p>
      <w:pPr>
        <w:adjustRightInd w:val="0"/>
        <w:snapToGrid w:val="0"/>
        <w:spacing w:line="360" w:lineRule="auto"/>
        <w:ind w:firstLine="643" w:firstLineChars="200"/>
        <w:jc w:val="center"/>
        <w:rPr>
          <w:rFonts w:hint="eastAsia" w:ascii="宋体" w:hAnsi="宋体" w:eastAsia="宋体" w:cs="宋体"/>
          <w:b/>
          <w:color w:val="auto"/>
          <w:sz w:val="32"/>
          <w:szCs w:val="32"/>
          <w:highlight w:val="none"/>
          <w:rPrChange w:id="3470" w:author="刘汉华" w:date="2023-03-09T09:21:52Z">
            <w:rPr>
              <w:rFonts w:hint="eastAsia" w:ascii="宋体" w:hAnsi="宋体" w:eastAsia="宋体" w:cs="宋体"/>
              <w:color w:val="auto"/>
              <w:sz w:val="30"/>
              <w:szCs w:val="30"/>
              <w:highlight w:val="none"/>
            </w:rPr>
          </w:rPrChange>
        </w:rPr>
        <w:pPrChange w:id="3469" w:author="刘汉华" w:date="2023-03-08T17:37:16Z">
          <w:pPr>
            <w:adjustRightInd w:val="0"/>
            <w:snapToGrid w:val="0"/>
            <w:spacing w:line="360" w:lineRule="auto"/>
            <w:jc w:val="center"/>
          </w:pPr>
        </w:pPrChange>
      </w:pPr>
      <w:r>
        <w:rPr>
          <w:rFonts w:hint="eastAsia" w:ascii="宋体" w:hAnsi="宋体" w:eastAsia="宋体" w:cs="宋体"/>
          <w:b/>
          <w:bCs w:val="0"/>
          <w:color w:val="auto"/>
          <w:sz w:val="32"/>
          <w:szCs w:val="32"/>
          <w:highlight w:val="none"/>
          <w:rPrChange w:id="3471" w:author="刘汉华" w:date="2023-03-09T09:21:52Z">
            <w:rPr>
              <w:rFonts w:hint="eastAsia" w:ascii="宋体" w:hAnsi="宋体" w:eastAsia="宋体" w:cs="宋体"/>
              <w:b/>
              <w:bCs/>
              <w:color w:val="auto"/>
              <w:sz w:val="30"/>
              <w:szCs w:val="30"/>
              <w:highlight w:val="none"/>
            </w:rPr>
          </w:rPrChange>
        </w:rPr>
        <w:t>技术服务方案</w:t>
      </w:r>
    </w:p>
    <w:p>
      <w:pPr>
        <w:adjustRightInd w:val="0"/>
        <w:snapToGrid w:val="0"/>
        <w:spacing w:line="360" w:lineRule="auto"/>
        <w:ind w:firstLine="640" w:firstLineChars="200"/>
        <w:rPr>
          <w:rFonts w:hint="eastAsia" w:ascii="宋体" w:hAnsi="宋体" w:eastAsia="宋体" w:cs="宋体"/>
          <w:color w:val="auto"/>
          <w:sz w:val="32"/>
          <w:szCs w:val="32"/>
          <w:highlight w:val="none"/>
        </w:rPr>
        <w:pPrChange w:id="3472" w:author="刘汉华" w:date="2023-03-08T17:37:16Z">
          <w:pPr>
            <w:adjustRightInd w:val="0"/>
            <w:snapToGrid w:val="0"/>
            <w:spacing w:line="360" w:lineRule="auto"/>
          </w:pPr>
        </w:pPrChange>
      </w:pPr>
    </w:p>
    <w:p>
      <w:pPr>
        <w:adjustRightInd w:val="0"/>
        <w:snapToGrid w:val="0"/>
        <w:spacing w:line="360" w:lineRule="auto"/>
        <w:ind w:firstLine="640" w:firstLineChars="200"/>
        <w:rPr>
          <w:rFonts w:hint="eastAsia" w:ascii="宋体" w:hAnsi="宋体" w:eastAsia="宋体" w:cs="宋体"/>
          <w:color w:val="auto"/>
          <w:sz w:val="32"/>
          <w:szCs w:val="32"/>
          <w:highlight w:val="none"/>
        </w:rPr>
        <w:pPrChange w:id="3473" w:author="刘汉华" w:date="2023-03-08T17:37:16Z">
          <w:pPr>
            <w:adjustRightInd w:val="0"/>
            <w:snapToGrid w:val="0"/>
            <w:spacing w:line="360" w:lineRule="auto"/>
          </w:pPr>
        </w:pPrChange>
      </w:pPr>
    </w:p>
    <w:p>
      <w:pPr>
        <w:adjustRightInd w:val="0"/>
        <w:snapToGrid w:val="0"/>
        <w:spacing w:line="360" w:lineRule="auto"/>
        <w:ind w:firstLine="640" w:firstLineChars="200"/>
        <w:rPr>
          <w:rFonts w:hint="eastAsia" w:ascii="宋体" w:hAnsi="宋体" w:eastAsia="宋体" w:cs="宋体"/>
          <w:color w:val="auto"/>
          <w:sz w:val="32"/>
          <w:szCs w:val="32"/>
          <w:highlight w:val="none"/>
        </w:rPr>
        <w:pPrChange w:id="3474" w:author="刘汉华" w:date="2023-03-08T17:37:16Z">
          <w:pPr>
            <w:adjustRightInd w:val="0"/>
            <w:snapToGrid w:val="0"/>
            <w:spacing w:line="360" w:lineRule="auto"/>
          </w:pPr>
        </w:pPrChange>
      </w:pPr>
    </w:p>
    <w:p>
      <w:pPr>
        <w:adjustRightInd w:val="0"/>
        <w:snapToGrid w:val="0"/>
        <w:spacing w:line="360" w:lineRule="auto"/>
        <w:ind w:firstLine="600" w:firstLineChars="200"/>
        <w:jc w:val="center"/>
        <w:rPr>
          <w:rFonts w:hint="eastAsia" w:ascii="宋体" w:hAnsi="宋体" w:eastAsia="宋体" w:cs="宋体"/>
          <w:color w:val="auto"/>
          <w:sz w:val="30"/>
          <w:szCs w:val="30"/>
          <w:highlight w:val="none"/>
        </w:rPr>
        <w:pPrChange w:id="3475" w:author="刘汉华" w:date="2023-03-08T17:37:16Z">
          <w:pPr>
            <w:adjustRightInd w:val="0"/>
            <w:snapToGrid w:val="0"/>
            <w:spacing w:line="360" w:lineRule="auto"/>
            <w:jc w:val="center"/>
          </w:pPr>
        </w:pPrChange>
      </w:pPr>
      <w:r>
        <w:rPr>
          <w:rFonts w:hint="eastAsia" w:ascii="宋体" w:hAnsi="宋体" w:eastAsia="宋体" w:cs="宋体"/>
          <w:color w:val="auto"/>
          <w:sz w:val="30"/>
          <w:szCs w:val="30"/>
          <w:highlight w:val="none"/>
        </w:rPr>
        <w:t>（格式自定）</w:t>
      </w:r>
    </w:p>
    <w:p>
      <w:pPr>
        <w:pStyle w:val="4"/>
        <w:keepNext w:val="0"/>
        <w:ind w:firstLine="482" w:firstLineChars="200"/>
        <w:jc w:val="both"/>
        <w:rPr>
          <w:rFonts w:hint="eastAsia" w:ascii="宋体" w:hAnsi="宋体" w:eastAsia="宋体" w:cs="宋体"/>
          <w:b w:val="0"/>
          <w:bCs/>
          <w:color w:val="auto"/>
          <w:sz w:val="18"/>
          <w:szCs w:val="18"/>
          <w:highlight w:val="none"/>
          <w:lang w:val="en-US" w:eastAsia="zh-CN"/>
        </w:rPr>
        <w:pPrChange w:id="3476" w:author="刘汉华" w:date="2023-03-08T17:37:16Z">
          <w:pPr>
            <w:pStyle w:val="4"/>
            <w:keepNext w:val="0"/>
            <w:jc w:val="both"/>
          </w:pPr>
        </w:pPrChange>
      </w:pPr>
      <w:r>
        <w:rPr>
          <w:rFonts w:hint="eastAsia" w:ascii="宋体" w:hAnsi="宋体" w:eastAsia="宋体" w:cs="宋体"/>
          <w:color w:val="FF0000"/>
          <w:highlight w:val="none"/>
        </w:rPr>
        <w:br w:type="page"/>
      </w:r>
      <w:bookmarkStart w:id="116" w:name="_Toc534894069"/>
      <w:bookmarkStart w:id="117" w:name="_Toc519029153"/>
      <w:r>
        <w:rPr>
          <w:rFonts w:hint="eastAsia" w:ascii="宋体" w:hAnsi="宋体" w:eastAsia="宋体" w:cs="宋体"/>
          <w:b/>
          <w:bCs/>
          <w:color w:val="auto"/>
          <w:sz w:val="30"/>
          <w:szCs w:val="30"/>
          <w:highlight w:val="none"/>
        </w:rPr>
        <w:t>附件1</w:t>
      </w:r>
      <w:r>
        <w:rPr>
          <w:rFonts w:hint="eastAsia" w:ascii="宋体" w:hAnsi="宋体" w:eastAsia="宋体" w:cs="宋体"/>
          <w:b/>
          <w:bCs/>
          <w:color w:val="auto"/>
          <w:sz w:val="30"/>
          <w:szCs w:val="30"/>
          <w:highlight w:val="none"/>
          <w:lang w:val="en-US" w:eastAsia="zh-CN"/>
        </w:rPr>
        <w:t>4</w:t>
      </w:r>
    </w:p>
    <w:p>
      <w:pPr>
        <w:adjustRightInd w:val="0"/>
        <w:snapToGrid w:val="0"/>
        <w:spacing w:line="360" w:lineRule="auto"/>
        <w:ind w:firstLine="643" w:firstLineChars="200"/>
        <w:jc w:val="center"/>
        <w:rPr>
          <w:rFonts w:hint="eastAsia" w:ascii="宋体" w:hAnsi="宋体" w:eastAsia="宋体" w:cs="宋体"/>
          <w:b/>
          <w:bCs w:val="0"/>
          <w:color w:val="auto"/>
          <w:kern w:val="2"/>
          <w:sz w:val="32"/>
          <w:szCs w:val="32"/>
          <w:highlight w:val="none"/>
          <w:lang w:val="en-US" w:eastAsia="zh-CN" w:bidi="ar-SA"/>
          <w:rPrChange w:id="3478" w:author="刘汉华" w:date="2023-03-09T09:21:49Z">
            <w:rPr>
              <w:rFonts w:hint="eastAsia" w:ascii="宋体" w:hAnsi="宋体" w:eastAsia="宋体" w:cs="宋体"/>
              <w:b/>
              <w:bCs w:val="0"/>
              <w:color w:val="auto"/>
              <w:kern w:val="2"/>
              <w:sz w:val="30"/>
              <w:szCs w:val="30"/>
              <w:highlight w:val="none"/>
              <w:lang w:val="en-US" w:eastAsia="zh-CN" w:bidi="ar-SA"/>
            </w:rPr>
          </w:rPrChange>
        </w:rPr>
        <w:pPrChange w:id="3477" w:author="刘汉华" w:date="2023-03-08T17:37:16Z">
          <w:pPr>
            <w:adjustRightInd w:val="0"/>
            <w:snapToGrid w:val="0"/>
            <w:spacing w:line="360" w:lineRule="auto"/>
            <w:jc w:val="center"/>
          </w:pPr>
        </w:pPrChange>
      </w:pPr>
      <w:r>
        <w:rPr>
          <w:rFonts w:hint="eastAsia" w:ascii="宋体" w:hAnsi="宋体" w:eastAsia="宋体" w:cs="宋体"/>
          <w:b/>
          <w:bCs w:val="0"/>
          <w:color w:val="auto"/>
          <w:kern w:val="2"/>
          <w:sz w:val="32"/>
          <w:szCs w:val="32"/>
          <w:highlight w:val="none"/>
          <w:lang w:val="en-US" w:eastAsia="zh-CN" w:bidi="ar-SA"/>
          <w:rPrChange w:id="3479" w:author="刘汉华" w:date="2023-03-09T09:21:49Z">
            <w:rPr>
              <w:rFonts w:hint="eastAsia" w:ascii="宋体" w:hAnsi="宋体" w:eastAsia="宋体" w:cs="宋体"/>
              <w:b/>
              <w:bCs w:val="0"/>
              <w:color w:val="auto"/>
              <w:kern w:val="2"/>
              <w:sz w:val="30"/>
              <w:szCs w:val="30"/>
              <w:highlight w:val="none"/>
              <w:lang w:val="en-US" w:eastAsia="zh-CN" w:bidi="ar-SA"/>
            </w:rPr>
          </w:rPrChange>
        </w:rPr>
        <w:t>设备检测试验工具配备情况</w:t>
      </w:r>
    </w:p>
    <w:p>
      <w:pPr>
        <w:adjustRightInd w:val="0"/>
        <w:snapToGrid w:val="0"/>
        <w:spacing w:line="360" w:lineRule="auto"/>
        <w:ind w:firstLine="640" w:firstLineChars="200"/>
        <w:rPr>
          <w:rFonts w:hint="eastAsia" w:ascii="宋体" w:hAnsi="宋体" w:eastAsia="宋体" w:cs="宋体"/>
          <w:color w:val="auto"/>
          <w:sz w:val="32"/>
          <w:szCs w:val="32"/>
          <w:highlight w:val="none"/>
        </w:rPr>
        <w:pPrChange w:id="3480" w:author="刘汉华" w:date="2023-03-08T17:37:16Z">
          <w:pPr>
            <w:adjustRightInd w:val="0"/>
            <w:snapToGrid w:val="0"/>
            <w:spacing w:line="360" w:lineRule="auto"/>
          </w:pPr>
        </w:pPrChange>
      </w:pPr>
    </w:p>
    <w:p>
      <w:pPr>
        <w:adjustRightInd w:val="0"/>
        <w:snapToGrid w:val="0"/>
        <w:spacing w:line="360" w:lineRule="auto"/>
        <w:ind w:firstLine="640" w:firstLineChars="200"/>
        <w:rPr>
          <w:rFonts w:hint="eastAsia" w:ascii="宋体" w:hAnsi="宋体" w:eastAsia="宋体" w:cs="宋体"/>
          <w:color w:val="auto"/>
          <w:sz w:val="32"/>
          <w:szCs w:val="32"/>
          <w:highlight w:val="none"/>
        </w:rPr>
        <w:pPrChange w:id="3481" w:author="刘汉华" w:date="2023-03-08T17:37:16Z">
          <w:pPr>
            <w:adjustRightInd w:val="0"/>
            <w:snapToGrid w:val="0"/>
            <w:spacing w:line="360" w:lineRule="auto"/>
          </w:pPr>
        </w:pPrChange>
      </w:pPr>
    </w:p>
    <w:p>
      <w:pPr>
        <w:adjustRightInd w:val="0"/>
        <w:snapToGrid w:val="0"/>
        <w:spacing w:line="360" w:lineRule="auto"/>
        <w:ind w:firstLine="602" w:firstLineChars="200"/>
        <w:jc w:val="center"/>
        <w:rPr>
          <w:rFonts w:hint="eastAsia" w:ascii="宋体" w:hAnsi="宋体" w:eastAsia="宋体" w:cs="宋体"/>
          <w:b/>
          <w:bCs w:val="0"/>
          <w:color w:val="auto"/>
          <w:kern w:val="2"/>
          <w:sz w:val="30"/>
          <w:szCs w:val="30"/>
          <w:highlight w:val="none"/>
          <w:lang w:val="en-US" w:eastAsia="zh-CN" w:bidi="ar-SA"/>
        </w:rPr>
        <w:pPrChange w:id="3482" w:author="刘汉华" w:date="2023-03-08T17:37:16Z">
          <w:pPr>
            <w:adjustRightInd w:val="0"/>
            <w:snapToGrid w:val="0"/>
            <w:spacing w:line="360" w:lineRule="auto"/>
            <w:jc w:val="center"/>
          </w:pPr>
        </w:pPrChange>
      </w:pPr>
    </w:p>
    <w:p>
      <w:pPr>
        <w:adjustRightInd w:val="0"/>
        <w:snapToGrid w:val="0"/>
        <w:spacing w:line="360" w:lineRule="auto"/>
        <w:ind w:firstLine="600" w:firstLineChars="200"/>
        <w:jc w:val="center"/>
        <w:rPr>
          <w:rFonts w:hint="eastAsia" w:ascii="宋体" w:hAnsi="宋体" w:eastAsia="宋体" w:cs="宋体"/>
          <w:b w:val="0"/>
          <w:bCs/>
          <w:color w:val="auto"/>
          <w:sz w:val="30"/>
          <w:szCs w:val="30"/>
          <w:highlight w:val="none"/>
        </w:rPr>
        <w:pPrChange w:id="3483" w:author="刘汉华" w:date="2023-03-08T17:37:16Z">
          <w:pPr>
            <w:adjustRightInd w:val="0"/>
            <w:snapToGrid w:val="0"/>
            <w:spacing w:line="360" w:lineRule="auto"/>
            <w:jc w:val="center"/>
          </w:pPr>
        </w:pPrChange>
      </w:pPr>
      <w:r>
        <w:rPr>
          <w:rFonts w:hint="eastAsia" w:ascii="宋体" w:hAnsi="宋体" w:eastAsia="宋体" w:cs="宋体"/>
          <w:b w:val="0"/>
          <w:bCs/>
          <w:color w:val="auto"/>
          <w:sz w:val="30"/>
          <w:szCs w:val="30"/>
          <w:highlight w:val="none"/>
        </w:rPr>
        <w:t>（格式自定）</w:t>
      </w:r>
    </w:p>
    <w:p>
      <w:pPr>
        <w:pStyle w:val="4"/>
        <w:keepNext w:val="0"/>
        <w:ind w:firstLine="602" w:firstLineChars="200"/>
        <w:jc w:val="center"/>
        <w:rPr>
          <w:rFonts w:hint="eastAsia" w:ascii="宋体" w:hAnsi="宋体" w:eastAsia="宋体" w:cs="宋体"/>
          <w:b/>
          <w:bCs w:val="0"/>
          <w:color w:val="auto"/>
          <w:kern w:val="2"/>
          <w:sz w:val="30"/>
          <w:szCs w:val="30"/>
          <w:highlight w:val="none"/>
          <w:lang w:val="en-US" w:eastAsia="zh-CN" w:bidi="ar-SA"/>
        </w:rPr>
        <w:pPrChange w:id="3484" w:author="刘汉华" w:date="2023-03-08T17:37:16Z">
          <w:pPr>
            <w:pStyle w:val="4"/>
            <w:keepNext w:val="0"/>
            <w:jc w:val="center"/>
          </w:pPr>
        </w:pPrChange>
      </w:pPr>
    </w:p>
    <w:p>
      <w:pPr>
        <w:pStyle w:val="4"/>
        <w:keepNext w:val="0"/>
        <w:ind w:firstLine="602" w:firstLineChars="200"/>
        <w:jc w:val="both"/>
        <w:rPr>
          <w:rFonts w:hint="eastAsia" w:ascii="宋体" w:hAnsi="宋体" w:eastAsia="宋体" w:cs="宋体"/>
          <w:color w:val="auto"/>
          <w:sz w:val="30"/>
          <w:szCs w:val="30"/>
          <w:highlight w:val="none"/>
        </w:rPr>
        <w:pPrChange w:id="3485" w:author="刘汉华" w:date="2023-03-08T17:37:16Z">
          <w:pPr>
            <w:pStyle w:val="4"/>
            <w:keepNext w:val="0"/>
            <w:jc w:val="both"/>
          </w:pPr>
        </w:pPrChange>
      </w:pPr>
    </w:p>
    <w:p>
      <w:pPr>
        <w:pStyle w:val="4"/>
        <w:keepNext w:val="0"/>
        <w:ind w:firstLine="602" w:firstLineChars="200"/>
        <w:jc w:val="both"/>
        <w:rPr>
          <w:rFonts w:hint="eastAsia" w:ascii="宋体" w:hAnsi="宋体" w:eastAsia="宋体" w:cs="宋体"/>
          <w:color w:val="auto"/>
          <w:sz w:val="30"/>
          <w:szCs w:val="30"/>
          <w:highlight w:val="none"/>
        </w:rPr>
        <w:pPrChange w:id="3486" w:author="刘汉华" w:date="2023-03-08T17:37:16Z">
          <w:pPr>
            <w:pStyle w:val="4"/>
            <w:keepNext w:val="0"/>
            <w:jc w:val="both"/>
          </w:pPr>
        </w:pPrChange>
      </w:pPr>
    </w:p>
    <w:p>
      <w:pPr>
        <w:pStyle w:val="4"/>
        <w:keepNext w:val="0"/>
        <w:ind w:firstLine="602" w:firstLineChars="200"/>
        <w:jc w:val="both"/>
        <w:rPr>
          <w:rFonts w:hint="eastAsia" w:ascii="宋体" w:hAnsi="宋体" w:eastAsia="宋体" w:cs="宋体"/>
          <w:color w:val="auto"/>
          <w:sz w:val="30"/>
          <w:szCs w:val="30"/>
          <w:highlight w:val="none"/>
        </w:rPr>
        <w:pPrChange w:id="3487" w:author="刘汉华" w:date="2023-03-08T17:37:16Z">
          <w:pPr>
            <w:pStyle w:val="4"/>
            <w:keepNext w:val="0"/>
            <w:jc w:val="both"/>
          </w:pPr>
        </w:pPrChange>
      </w:pPr>
    </w:p>
    <w:p>
      <w:pPr>
        <w:pStyle w:val="4"/>
        <w:keepNext w:val="0"/>
        <w:ind w:firstLine="602" w:firstLineChars="200"/>
        <w:jc w:val="both"/>
        <w:rPr>
          <w:rFonts w:hint="eastAsia" w:ascii="宋体" w:hAnsi="宋体" w:eastAsia="宋体" w:cs="宋体"/>
          <w:color w:val="auto"/>
          <w:sz w:val="30"/>
          <w:szCs w:val="30"/>
          <w:highlight w:val="none"/>
        </w:rPr>
        <w:pPrChange w:id="3488" w:author="刘汉华" w:date="2023-03-08T17:37:16Z">
          <w:pPr>
            <w:pStyle w:val="4"/>
            <w:keepNext w:val="0"/>
            <w:jc w:val="both"/>
          </w:pPr>
        </w:pPrChange>
      </w:pPr>
    </w:p>
    <w:p>
      <w:pPr>
        <w:pStyle w:val="4"/>
        <w:keepNext w:val="0"/>
        <w:ind w:firstLine="602" w:firstLineChars="200"/>
        <w:jc w:val="both"/>
        <w:rPr>
          <w:rFonts w:hint="eastAsia" w:ascii="宋体" w:hAnsi="宋体" w:eastAsia="宋体" w:cs="宋体"/>
          <w:color w:val="auto"/>
          <w:sz w:val="30"/>
          <w:szCs w:val="30"/>
          <w:highlight w:val="none"/>
        </w:rPr>
        <w:pPrChange w:id="3489" w:author="刘汉华" w:date="2023-03-08T17:37:16Z">
          <w:pPr>
            <w:pStyle w:val="4"/>
            <w:keepNext w:val="0"/>
            <w:jc w:val="both"/>
          </w:pPr>
        </w:pPrChange>
      </w:pPr>
    </w:p>
    <w:p>
      <w:pPr>
        <w:pStyle w:val="4"/>
        <w:keepNext w:val="0"/>
        <w:ind w:firstLine="602" w:firstLineChars="200"/>
        <w:jc w:val="both"/>
        <w:rPr>
          <w:rFonts w:hint="eastAsia" w:ascii="宋体" w:hAnsi="宋体" w:eastAsia="宋体" w:cs="宋体"/>
          <w:color w:val="auto"/>
          <w:sz w:val="30"/>
          <w:szCs w:val="30"/>
          <w:highlight w:val="none"/>
        </w:rPr>
        <w:pPrChange w:id="3490" w:author="刘汉华" w:date="2023-03-08T17:37:16Z">
          <w:pPr>
            <w:pStyle w:val="4"/>
            <w:keepNext w:val="0"/>
            <w:jc w:val="both"/>
          </w:pPr>
        </w:pPrChange>
      </w:pPr>
    </w:p>
    <w:p>
      <w:pPr>
        <w:pStyle w:val="4"/>
        <w:keepNext w:val="0"/>
        <w:ind w:firstLine="602" w:firstLineChars="200"/>
        <w:jc w:val="both"/>
        <w:rPr>
          <w:rFonts w:hint="eastAsia" w:ascii="宋体" w:hAnsi="宋体" w:eastAsia="宋体" w:cs="宋体"/>
          <w:color w:val="auto"/>
          <w:sz w:val="30"/>
          <w:szCs w:val="30"/>
          <w:highlight w:val="none"/>
        </w:rPr>
        <w:pPrChange w:id="3491" w:author="刘汉华" w:date="2023-03-08T17:37:16Z">
          <w:pPr>
            <w:pStyle w:val="4"/>
            <w:keepNext w:val="0"/>
            <w:jc w:val="both"/>
          </w:pPr>
        </w:pPrChange>
      </w:pPr>
    </w:p>
    <w:p>
      <w:pPr>
        <w:pStyle w:val="4"/>
        <w:keepNext w:val="0"/>
        <w:ind w:firstLine="602" w:firstLineChars="200"/>
        <w:jc w:val="both"/>
        <w:rPr>
          <w:rFonts w:hint="eastAsia" w:ascii="宋体" w:hAnsi="宋体" w:eastAsia="宋体" w:cs="宋体"/>
          <w:color w:val="auto"/>
          <w:sz w:val="30"/>
          <w:szCs w:val="30"/>
          <w:highlight w:val="none"/>
        </w:rPr>
        <w:pPrChange w:id="3492" w:author="刘汉华" w:date="2023-03-08T17:37:16Z">
          <w:pPr>
            <w:pStyle w:val="4"/>
            <w:keepNext w:val="0"/>
            <w:jc w:val="both"/>
          </w:pPr>
        </w:pPrChange>
      </w:pPr>
    </w:p>
    <w:p>
      <w:pPr>
        <w:pStyle w:val="4"/>
        <w:keepNext w:val="0"/>
        <w:ind w:firstLine="602" w:firstLineChars="200"/>
        <w:jc w:val="both"/>
        <w:rPr>
          <w:rFonts w:hint="eastAsia" w:ascii="宋体" w:hAnsi="宋体" w:eastAsia="宋体" w:cs="宋体"/>
          <w:color w:val="auto"/>
          <w:sz w:val="30"/>
          <w:szCs w:val="30"/>
          <w:highlight w:val="none"/>
        </w:rPr>
        <w:pPrChange w:id="3493" w:author="刘汉华" w:date="2023-03-08T17:37:16Z">
          <w:pPr>
            <w:pStyle w:val="4"/>
            <w:keepNext w:val="0"/>
            <w:jc w:val="both"/>
          </w:pPr>
        </w:pPrChange>
      </w:pPr>
    </w:p>
    <w:p>
      <w:pPr>
        <w:pStyle w:val="4"/>
        <w:keepNext w:val="0"/>
        <w:ind w:firstLine="602" w:firstLineChars="200"/>
        <w:jc w:val="both"/>
        <w:rPr>
          <w:rFonts w:hint="eastAsia" w:ascii="宋体" w:hAnsi="宋体" w:eastAsia="宋体" w:cs="宋体"/>
          <w:color w:val="auto"/>
          <w:sz w:val="30"/>
          <w:szCs w:val="30"/>
          <w:highlight w:val="none"/>
        </w:rPr>
        <w:pPrChange w:id="3494" w:author="刘汉华" w:date="2023-03-08T17:37:16Z">
          <w:pPr>
            <w:pStyle w:val="4"/>
            <w:keepNext w:val="0"/>
            <w:jc w:val="both"/>
          </w:pPr>
        </w:pPrChange>
      </w:pPr>
    </w:p>
    <w:p>
      <w:pPr>
        <w:pStyle w:val="4"/>
        <w:keepNext w:val="0"/>
        <w:ind w:firstLine="602" w:firstLineChars="200"/>
        <w:jc w:val="both"/>
        <w:rPr>
          <w:rFonts w:hint="eastAsia" w:ascii="宋体" w:hAnsi="宋体" w:eastAsia="宋体" w:cs="宋体"/>
          <w:color w:val="auto"/>
          <w:sz w:val="30"/>
          <w:szCs w:val="30"/>
          <w:highlight w:val="none"/>
        </w:rPr>
        <w:pPrChange w:id="3495" w:author="刘汉华" w:date="2023-03-08T17:37:16Z">
          <w:pPr>
            <w:pStyle w:val="4"/>
            <w:keepNext w:val="0"/>
            <w:jc w:val="both"/>
          </w:pPr>
        </w:pPrChange>
      </w:pPr>
    </w:p>
    <w:p>
      <w:pPr>
        <w:pStyle w:val="4"/>
        <w:keepNext w:val="0"/>
        <w:ind w:firstLine="602" w:firstLineChars="200"/>
        <w:jc w:val="both"/>
        <w:rPr>
          <w:rFonts w:hint="eastAsia" w:ascii="宋体" w:hAnsi="宋体" w:eastAsia="宋体" w:cs="宋体"/>
          <w:color w:val="auto"/>
          <w:sz w:val="30"/>
          <w:szCs w:val="30"/>
          <w:highlight w:val="none"/>
        </w:rPr>
        <w:pPrChange w:id="3496" w:author="刘汉华" w:date="2023-03-08T17:37:16Z">
          <w:pPr>
            <w:pStyle w:val="4"/>
            <w:keepNext w:val="0"/>
            <w:jc w:val="both"/>
          </w:pPr>
        </w:pPrChange>
      </w:pPr>
    </w:p>
    <w:p>
      <w:pPr>
        <w:pStyle w:val="4"/>
        <w:keepNext w:val="0"/>
        <w:ind w:firstLine="602" w:firstLineChars="200"/>
        <w:jc w:val="both"/>
        <w:rPr>
          <w:rFonts w:hint="eastAsia" w:ascii="宋体" w:hAnsi="宋体" w:eastAsia="宋体" w:cs="宋体"/>
          <w:color w:val="auto"/>
          <w:sz w:val="30"/>
          <w:szCs w:val="30"/>
          <w:highlight w:val="none"/>
        </w:rPr>
        <w:pPrChange w:id="3497" w:author="刘汉华" w:date="2023-03-08T17:37:16Z">
          <w:pPr>
            <w:pStyle w:val="4"/>
            <w:keepNext w:val="0"/>
            <w:jc w:val="both"/>
          </w:pPr>
        </w:pPrChange>
      </w:pPr>
    </w:p>
    <w:p>
      <w:pPr>
        <w:pStyle w:val="4"/>
        <w:keepNext w:val="0"/>
        <w:ind w:firstLine="602" w:firstLineChars="200"/>
        <w:jc w:val="both"/>
        <w:rPr>
          <w:rFonts w:hint="eastAsia" w:ascii="宋体" w:hAnsi="宋体" w:eastAsia="宋体" w:cs="宋体"/>
          <w:color w:val="auto"/>
          <w:sz w:val="30"/>
          <w:szCs w:val="30"/>
          <w:highlight w:val="none"/>
        </w:rPr>
        <w:pPrChange w:id="3498" w:author="刘汉华" w:date="2023-03-08T17:37:16Z">
          <w:pPr>
            <w:pStyle w:val="4"/>
            <w:keepNext w:val="0"/>
            <w:jc w:val="both"/>
          </w:pPr>
        </w:pPrChange>
      </w:pPr>
    </w:p>
    <w:p>
      <w:pPr>
        <w:pStyle w:val="4"/>
        <w:keepNext w:val="0"/>
        <w:ind w:firstLine="602" w:firstLineChars="200"/>
        <w:jc w:val="both"/>
        <w:rPr>
          <w:rFonts w:hint="eastAsia" w:ascii="宋体" w:hAnsi="宋体" w:eastAsia="宋体" w:cs="宋体"/>
          <w:color w:val="auto"/>
          <w:sz w:val="30"/>
          <w:szCs w:val="30"/>
          <w:highlight w:val="none"/>
        </w:rPr>
        <w:pPrChange w:id="3499" w:author="刘汉华" w:date="2023-03-08T17:37:16Z">
          <w:pPr>
            <w:pStyle w:val="4"/>
            <w:keepNext w:val="0"/>
            <w:jc w:val="both"/>
          </w:pPr>
        </w:pPrChange>
      </w:pPr>
    </w:p>
    <w:p>
      <w:pPr>
        <w:pStyle w:val="4"/>
        <w:keepNext w:val="0"/>
        <w:ind w:firstLine="602" w:firstLineChars="200"/>
        <w:jc w:val="both"/>
        <w:rPr>
          <w:rFonts w:hint="eastAsia" w:ascii="宋体" w:hAnsi="宋体" w:eastAsia="宋体" w:cs="宋体"/>
          <w:color w:val="auto"/>
          <w:sz w:val="30"/>
          <w:szCs w:val="30"/>
          <w:highlight w:val="none"/>
        </w:rPr>
        <w:pPrChange w:id="3500" w:author="刘汉华" w:date="2023-03-08T17:37:16Z">
          <w:pPr>
            <w:pStyle w:val="4"/>
            <w:keepNext w:val="0"/>
            <w:jc w:val="both"/>
          </w:pPr>
        </w:pPrChange>
      </w:pPr>
    </w:p>
    <w:p>
      <w:pPr>
        <w:pStyle w:val="4"/>
        <w:keepNext w:val="0"/>
        <w:ind w:firstLine="602" w:firstLineChars="200"/>
        <w:jc w:val="both"/>
        <w:rPr>
          <w:rFonts w:hint="eastAsia" w:ascii="宋体" w:hAnsi="宋体" w:eastAsia="宋体" w:cs="宋体"/>
          <w:color w:val="auto"/>
          <w:sz w:val="30"/>
          <w:szCs w:val="30"/>
          <w:highlight w:val="none"/>
        </w:rPr>
        <w:pPrChange w:id="3501" w:author="刘汉华" w:date="2023-03-08T17:37:16Z">
          <w:pPr>
            <w:pStyle w:val="4"/>
            <w:keepNext w:val="0"/>
            <w:jc w:val="both"/>
          </w:pPr>
        </w:pPrChange>
      </w:pPr>
    </w:p>
    <w:p>
      <w:pPr>
        <w:pStyle w:val="4"/>
        <w:keepNext w:val="0"/>
        <w:ind w:firstLine="602" w:firstLineChars="200"/>
        <w:jc w:val="both"/>
        <w:rPr>
          <w:rFonts w:hint="eastAsia" w:ascii="宋体" w:hAnsi="宋体" w:eastAsia="宋体" w:cs="宋体"/>
          <w:color w:val="auto"/>
          <w:sz w:val="30"/>
          <w:szCs w:val="30"/>
          <w:highlight w:val="none"/>
          <w:lang w:eastAsia="zh-CN"/>
        </w:rPr>
        <w:pPrChange w:id="3502" w:author="刘汉华" w:date="2023-03-08T17:37:16Z">
          <w:pPr>
            <w:pStyle w:val="4"/>
            <w:keepNext w:val="0"/>
            <w:jc w:val="both"/>
          </w:pPr>
        </w:pPrChange>
      </w:pPr>
      <w:r>
        <w:rPr>
          <w:rFonts w:hint="eastAsia" w:ascii="宋体" w:hAnsi="宋体" w:eastAsia="宋体" w:cs="宋体"/>
          <w:color w:val="auto"/>
          <w:sz w:val="30"/>
          <w:szCs w:val="30"/>
          <w:highlight w:val="none"/>
        </w:rPr>
        <w:t>附件1</w:t>
      </w:r>
      <w:bookmarkEnd w:id="109"/>
      <w:bookmarkEnd w:id="116"/>
      <w:bookmarkEnd w:id="117"/>
      <w:r>
        <w:rPr>
          <w:rFonts w:hint="eastAsia" w:ascii="宋体" w:hAnsi="宋体" w:eastAsia="宋体" w:cs="宋体"/>
          <w:color w:val="auto"/>
          <w:sz w:val="30"/>
          <w:szCs w:val="30"/>
          <w:highlight w:val="none"/>
          <w:lang w:val="en-US" w:eastAsia="zh-CN"/>
        </w:rPr>
        <w:t>5</w:t>
      </w:r>
    </w:p>
    <w:p>
      <w:pPr>
        <w:pStyle w:val="109"/>
        <w:snapToGrid/>
        <w:spacing w:line="360" w:lineRule="auto"/>
        <w:ind w:firstLine="643" w:firstLineChars="200"/>
        <w:rPr>
          <w:rFonts w:hint="eastAsia" w:ascii="宋体" w:hAnsi="宋体" w:eastAsia="宋体" w:cs="宋体"/>
          <w:bCs/>
          <w:color w:val="auto"/>
          <w:sz w:val="32"/>
          <w:szCs w:val="32"/>
          <w:highlight w:val="none"/>
          <w:rPrChange w:id="3504" w:author="刘汉华" w:date="2023-03-09T09:21:38Z">
            <w:rPr>
              <w:rFonts w:hint="eastAsia" w:ascii="宋体" w:hAnsi="宋体" w:eastAsia="宋体" w:cs="宋体"/>
              <w:bCs/>
              <w:color w:val="auto"/>
              <w:sz w:val="30"/>
              <w:szCs w:val="30"/>
              <w:highlight w:val="none"/>
            </w:rPr>
          </w:rPrChange>
        </w:rPr>
        <w:pPrChange w:id="3503" w:author="刘汉华" w:date="2023-03-09T12:05:52Z">
          <w:pPr>
            <w:pStyle w:val="109"/>
            <w:snapToGrid/>
            <w:spacing w:line="360" w:lineRule="auto"/>
          </w:pPr>
        </w:pPrChange>
      </w:pPr>
      <w:del w:id="3505" w:author="刘汉华" w:date="2023-03-09T12:05:49Z">
        <w:r>
          <w:rPr>
            <w:rFonts w:hint="eastAsia" w:cs="宋体"/>
            <w:b/>
            <w:bCs w:val="0"/>
            <w:color w:val="auto"/>
            <w:sz w:val="32"/>
            <w:szCs w:val="32"/>
            <w:highlight w:val="none"/>
            <w:lang w:eastAsia="zh-CN"/>
            <w:rPrChange w:id="3506" w:author="刘汉华" w:date="2023-03-09T09:21:38Z">
              <w:rPr>
                <w:rFonts w:hint="eastAsia" w:cs="宋体"/>
                <w:b/>
                <w:bCs w:val="0"/>
                <w:color w:val="auto"/>
                <w:sz w:val="30"/>
                <w:szCs w:val="30"/>
                <w:highlight w:val="none"/>
                <w:lang w:eastAsia="zh-CN"/>
              </w:rPr>
            </w:rPrChange>
          </w:rPr>
          <w:delText>响应</w:delText>
        </w:r>
      </w:del>
      <w:r>
        <w:rPr>
          <w:rFonts w:hint="eastAsia" w:ascii="宋体" w:hAnsi="宋体" w:eastAsia="宋体" w:cs="宋体"/>
          <w:color w:val="auto"/>
          <w:sz w:val="32"/>
          <w:szCs w:val="32"/>
          <w:highlight w:val="none"/>
          <w:rPrChange w:id="3507" w:author="刘汉华" w:date="2023-03-09T09:21:38Z">
            <w:rPr>
              <w:rFonts w:hint="eastAsia" w:ascii="宋体" w:hAnsi="宋体" w:eastAsia="宋体" w:cs="宋体"/>
              <w:color w:val="auto"/>
              <w:sz w:val="30"/>
              <w:szCs w:val="30"/>
              <w:highlight w:val="none"/>
            </w:rPr>
          </w:rPrChange>
        </w:rPr>
        <w:t>报价表</w:t>
      </w:r>
    </w:p>
    <w:p>
      <w:pPr>
        <w:adjustRightInd w:val="0"/>
        <w:spacing w:line="360" w:lineRule="auto"/>
        <w:ind w:firstLine="480" w:firstLineChars="200"/>
        <w:jc w:val="center"/>
        <w:rPr>
          <w:rFonts w:hint="eastAsia" w:ascii="宋体" w:hAnsi="宋体" w:eastAsia="宋体" w:cs="宋体"/>
          <w:bCs/>
          <w:snapToGrid w:val="0"/>
          <w:color w:val="auto"/>
          <w:kern w:val="0"/>
          <w:sz w:val="24"/>
          <w:szCs w:val="24"/>
          <w:highlight w:val="none"/>
        </w:rPr>
        <w:pPrChange w:id="3508" w:author="刘汉华" w:date="2023-03-08T17:37:16Z">
          <w:pPr>
            <w:adjustRightInd w:val="0"/>
            <w:spacing w:line="360" w:lineRule="auto"/>
            <w:jc w:val="center"/>
          </w:pPr>
        </w:pPrChange>
      </w:pPr>
      <w:r>
        <w:rPr>
          <w:rFonts w:hint="eastAsia" w:ascii="宋体" w:hAnsi="宋体" w:eastAsia="宋体" w:cs="宋体"/>
          <w:bCs/>
          <w:snapToGrid w:val="0"/>
          <w:color w:val="auto"/>
          <w:kern w:val="0"/>
          <w:sz w:val="24"/>
          <w:szCs w:val="24"/>
          <w:highlight w:val="none"/>
        </w:rPr>
        <w:t>(价格货币：人民币/元)</w:t>
      </w:r>
    </w:p>
    <w:p>
      <w:pPr>
        <w:adjustRightInd w:val="0"/>
        <w:spacing w:line="360" w:lineRule="auto"/>
        <w:ind w:firstLine="480" w:firstLineChars="200"/>
        <w:rPr>
          <w:rFonts w:hint="eastAsia" w:ascii="宋体" w:hAnsi="宋体" w:eastAsia="宋体" w:cs="宋体"/>
          <w:snapToGrid w:val="0"/>
          <w:color w:val="auto"/>
          <w:kern w:val="0"/>
          <w:sz w:val="24"/>
          <w:szCs w:val="24"/>
          <w:highlight w:val="none"/>
          <w:u w:val="single"/>
          <w:lang w:eastAsia="zh-CN"/>
        </w:rPr>
        <w:pPrChange w:id="3509" w:author="刘汉华" w:date="2023-03-08T17:37:16Z">
          <w:pPr>
            <w:adjustRightInd w:val="0"/>
            <w:spacing w:line="360" w:lineRule="auto"/>
          </w:pPr>
        </w:pPrChange>
      </w:pPr>
      <w:r>
        <w:rPr>
          <w:rFonts w:hint="eastAsia" w:ascii="宋体" w:hAnsi="宋体" w:eastAsia="宋体" w:cs="宋体"/>
          <w:bCs/>
          <w:snapToGrid w:val="0"/>
          <w:color w:val="auto"/>
          <w:kern w:val="0"/>
          <w:sz w:val="24"/>
          <w:szCs w:val="24"/>
          <w:highlight w:val="none"/>
        </w:rPr>
        <w:t>项目名称：</w:t>
      </w:r>
      <w:del w:id="3510" w:author="刘汉华" w:date="2023-03-08T17:25:00Z">
        <w:r>
          <w:rPr>
            <w:rFonts w:hint="eastAsia" w:ascii="宋体" w:hAnsi="宋体" w:cs="宋体"/>
            <w:snapToGrid w:val="0"/>
            <w:color w:val="auto"/>
            <w:kern w:val="0"/>
            <w:sz w:val="24"/>
            <w:szCs w:val="24"/>
            <w:highlight w:val="none"/>
            <w:u w:val="single"/>
            <w:lang w:eastAsia="zh-CN"/>
          </w:rPr>
          <w:delText>2023</w:delText>
        </w:r>
      </w:del>
      <w:del w:id="3511" w:author="刘汉华" w:date="2023-03-08T17:25:00Z">
        <w:r>
          <w:rPr>
            <w:rFonts w:hint="eastAsia" w:ascii="宋体" w:hAnsi="宋体" w:eastAsia="宋体" w:cs="宋体"/>
            <w:snapToGrid w:val="0"/>
            <w:color w:val="auto"/>
            <w:kern w:val="0"/>
            <w:sz w:val="24"/>
            <w:szCs w:val="24"/>
            <w:highlight w:val="none"/>
            <w:u w:val="single"/>
            <w:lang w:eastAsia="zh-CN"/>
          </w:rPr>
          <w:delText>年物业消防设施设备维护保养项目</w:delText>
        </w:r>
      </w:del>
      <w:ins w:id="3512" w:author="刘汉华" w:date="2023-03-08T17:25:00Z">
        <w:r>
          <w:rPr>
            <w:rFonts w:hint="eastAsia" w:ascii="宋体" w:hAnsi="宋体" w:cs="宋体"/>
            <w:snapToGrid w:val="0"/>
            <w:color w:val="auto"/>
            <w:kern w:val="0"/>
            <w:sz w:val="24"/>
            <w:szCs w:val="24"/>
            <w:highlight w:val="none"/>
            <w:u w:val="single"/>
            <w:lang w:eastAsia="zh-CN"/>
          </w:rPr>
          <w:t>202</w:t>
        </w:r>
      </w:ins>
      <w:ins w:id="3513" w:author="易安琦" w:date="2024-02-20T10:41:52Z">
        <w:r>
          <w:rPr>
            <w:rFonts w:hint="eastAsia" w:ascii="宋体" w:hAnsi="宋体" w:cs="宋体"/>
            <w:snapToGrid w:val="0"/>
            <w:color w:val="auto"/>
            <w:kern w:val="0"/>
            <w:sz w:val="24"/>
            <w:szCs w:val="24"/>
            <w:highlight w:val="none"/>
            <w:u w:val="single"/>
            <w:lang w:val="en-US" w:eastAsia="zh-CN"/>
          </w:rPr>
          <w:t>4-</w:t>
        </w:r>
      </w:ins>
      <w:ins w:id="3514" w:author="易安琦" w:date="2024-02-20T10:41:53Z">
        <w:r>
          <w:rPr>
            <w:rFonts w:hint="eastAsia" w:ascii="宋体" w:hAnsi="宋体" w:cs="宋体"/>
            <w:snapToGrid w:val="0"/>
            <w:color w:val="auto"/>
            <w:kern w:val="0"/>
            <w:sz w:val="24"/>
            <w:szCs w:val="24"/>
            <w:highlight w:val="none"/>
            <w:u w:val="single"/>
            <w:lang w:val="en-US" w:eastAsia="zh-CN"/>
          </w:rPr>
          <w:t>202</w:t>
        </w:r>
      </w:ins>
      <w:ins w:id="3515" w:author="易安琦" w:date="2024-02-20T10:41:54Z">
        <w:r>
          <w:rPr>
            <w:rFonts w:hint="eastAsia" w:ascii="宋体" w:hAnsi="宋体" w:cs="宋体"/>
            <w:snapToGrid w:val="0"/>
            <w:color w:val="auto"/>
            <w:kern w:val="0"/>
            <w:sz w:val="24"/>
            <w:szCs w:val="24"/>
            <w:highlight w:val="none"/>
            <w:u w:val="single"/>
            <w:lang w:val="en-US" w:eastAsia="zh-CN"/>
          </w:rPr>
          <w:t>5</w:t>
        </w:r>
      </w:ins>
      <w:ins w:id="3516" w:author="刘汉华" w:date="2023-03-08T17:25:00Z">
        <w:del w:id="3517" w:author="易安琦" w:date="2024-02-20T10:41:51Z">
          <w:r>
            <w:rPr>
              <w:rFonts w:hint="eastAsia" w:ascii="宋体" w:hAnsi="宋体" w:cs="宋体"/>
              <w:snapToGrid w:val="0"/>
              <w:color w:val="auto"/>
              <w:kern w:val="0"/>
              <w:sz w:val="24"/>
              <w:szCs w:val="24"/>
              <w:highlight w:val="none"/>
              <w:u w:val="single"/>
              <w:lang w:eastAsia="zh-CN"/>
            </w:rPr>
            <w:delText>3</w:delText>
          </w:r>
        </w:del>
      </w:ins>
      <w:ins w:id="3518" w:author="刘汉华" w:date="2023-03-08T17:25:00Z">
        <w:r>
          <w:rPr>
            <w:rFonts w:hint="eastAsia" w:ascii="宋体" w:hAnsi="宋体" w:cs="宋体"/>
            <w:snapToGrid w:val="0"/>
            <w:color w:val="auto"/>
            <w:kern w:val="0"/>
            <w:sz w:val="24"/>
            <w:szCs w:val="24"/>
            <w:highlight w:val="none"/>
            <w:u w:val="single"/>
            <w:lang w:eastAsia="zh-CN"/>
          </w:rPr>
          <w:t>年度物业消防设施设备维护保养项目</w:t>
        </w:r>
      </w:ins>
    </w:p>
    <w:p>
      <w:pPr>
        <w:adjustRightInd w:val="0"/>
        <w:spacing w:line="360" w:lineRule="auto"/>
        <w:ind w:firstLine="480" w:firstLineChars="200"/>
        <w:rPr>
          <w:rFonts w:hint="eastAsia" w:ascii="宋体" w:hAnsi="宋体" w:eastAsia="宋体" w:cs="宋体"/>
          <w:color w:val="auto"/>
          <w:sz w:val="24"/>
          <w:szCs w:val="24"/>
          <w:highlight w:val="none"/>
          <w:u w:val="single"/>
        </w:rPr>
        <w:pPrChange w:id="3519" w:author="刘汉华" w:date="2023-03-08T17:37:16Z">
          <w:pPr>
            <w:adjustRightInd w:val="0"/>
            <w:spacing w:line="360" w:lineRule="auto"/>
          </w:pPr>
        </w:pPrChange>
      </w:pPr>
      <w:r>
        <w:rPr>
          <w:rFonts w:hint="eastAsia" w:ascii="宋体" w:hAnsi="宋体" w:eastAsia="宋体" w:cs="宋体"/>
          <w:bCs/>
          <w:snapToGrid w:val="0"/>
          <w:color w:val="auto"/>
          <w:kern w:val="0"/>
          <w:sz w:val="24"/>
          <w:szCs w:val="24"/>
          <w:highlight w:val="none"/>
        </w:rPr>
        <w:t>项目编号：</w:t>
      </w:r>
      <w:del w:id="3520" w:author="易安琦" w:date="2024-02-20T10:41:16Z">
        <w:r>
          <w:rPr>
            <w:rFonts w:hint="eastAsia" w:ascii="宋体" w:hAnsi="宋体" w:cs="宋体"/>
            <w:b w:val="0"/>
            <w:color w:val="auto"/>
            <w:sz w:val="24"/>
            <w:szCs w:val="24"/>
            <w:highlight w:val="none"/>
            <w:u w:val="single"/>
            <w:lang w:val="en-US" w:eastAsia="zh-CN"/>
          </w:rPr>
          <w:delText>HZ</w:delText>
        </w:r>
      </w:del>
      <w:del w:id="3521" w:author="易安琦" w:date="2024-02-20T10:41:16Z">
        <w:r>
          <w:rPr>
            <w:rFonts w:hint="default" w:ascii="宋体" w:hAnsi="宋体" w:cs="宋体"/>
            <w:b w:val="0"/>
            <w:color w:val="auto"/>
            <w:sz w:val="24"/>
            <w:szCs w:val="24"/>
            <w:highlight w:val="none"/>
            <w:u w:val="single"/>
            <w:lang w:val="en-US" w:eastAsia="zh-CN"/>
          </w:rPr>
          <w:delText>AQ</w:delText>
        </w:r>
      </w:del>
      <w:ins w:id="3522" w:author="刘汉华" w:date="2023-03-08T17:24:34Z">
        <w:del w:id="3523" w:author="易安琦" w:date="2024-02-20T10:41:16Z">
          <w:r>
            <w:rPr>
              <w:rFonts w:hint="eastAsia" w:ascii="宋体" w:hAnsi="宋体" w:cs="宋体"/>
              <w:b w:val="0"/>
              <w:color w:val="auto"/>
              <w:sz w:val="24"/>
              <w:szCs w:val="24"/>
              <w:highlight w:val="none"/>
              <w:u w:val="single"/>
              <w:lang w:val="en-US" w:eastAsia="zh-CN"/>
            </w:rPr>
            <w:delText>XF</w:delText>
          </w:r>
        </w:del>
      </w:ins>
      <w:del w:id="3524" w:author="易安琦" w:date="2024-02-20T10:41:16Z">
        <w:r>
          <w:rPr>
            <w:rFonts w:hint="eastAsia" w:ascii="宋体" w:hAnsi="宋体" w:cs="宋体"/>
            <w:b w:val="0"/>
            <w:color w:val="auto"/>
            <w:sz w:val="24"/>
            <w:szCs w:val="24"/>
            <w:highlight w:val="none"/>
            <w:u w:val="single"/>
            <w:lang w:val="en-US" w:eastAsia="zh-CN"/>
          </w:rPr>
          <w:delText>WB</w:delText>
        </w:r>
      </w:del>
      <w:del w:id="3525" w:author="易安琦" w:date="2024-02-20T10:41:16Z">
        <w:r>
          <w:rPr>
            <w:rFonts w:hint="eastAsia" w:ascii="宋体" w:hAnsi="宋体" w:eastAsia="宋体" w:cs="宋体"/>
            <w:color w:val="auto"/>
            <w:sz w:val="24"/>
            <w:szCs w:val="24"/>
            <w:highlight w:val="none"/>
            <w:u w:val="single"/>
            <w:lang w:eastAsia="zh-CN"/>
          </w:rPr>
          <w:delText>-</w:delText>
        </w:r>
      </w:del>
      <w:del w:id="3526" w:author="易安琦" w:date="2024-02-20T10:41:16Z">
        <w:r>
          <w:rPr>
            <w:rFonts w:hint="eastAsia" w:ascii="宋体" w:hAnsi="宋体" w:cs="宋体"/>
            <w:color w:val="auto"/>
            <w:sz w:val="24"/>
            <w:szCs w:val="24"/>
            <w:highlight w:val="none"/>
            <w:u w:val="single"/>
            <w:lang w:eastAsia="zh-CN"/>
          </w:rPr>
          <w:delText>2023</w:delText>
        </w:r>
      </w:del>
      <w:del w:id="3527" w:author="易安琦" w:date="2024-02-20T10:41:16Z">
        <w:r>
          <w:rPr>
            <w:rFonts w:hint="eastAsia" w:ascii="宋体" w:hAnsi="宋体" w:eastAsia="宋体" w:cs="宋体"/>
            <w:color w:val="auto"/>
            <w:sz w:val="24"/>
            <w:szCs w:val="24"/>
            <w:highlight w:val="none"/>
            <w:u w:val="single"/>
            <w:lang w:eastAsia="zh-CN"/>
          </w:rPr>
          <w:delText>-01</w:delText>
        </w:r>
      </w:del>
      <w:ins w:id="3528" w:author="易安琦" w:date="2024-02-20T10:41:16Z">
        <w:r>
          <w:rPr>
            <w:rFonts w:hint="eastAsia" w:ascii="宋体" w:hAnsi="宋体" w:cs="宋体"/>
            <w:b w:val="0"/>
            <w:color w:val="auto"/>
            <w:sz w:val="24"/>
            <w:szCs w:val="24"/>
            <w:highlight w:val="none"/>
            <w:u w:val="single"/>
            <w:lang w:val="en-US" w:eastAsia="zh-CN"/>
          </w:rPr>
          <w:t>HZ-TZ-FW2024</w:t>
        </w:r>
      </w:ins>
      <w:ins w:id="3529" w:author="易安琦" w:date="2024-03-04T17:16:14Z">
        <w:r>
          <w:rPr>
            <w:rFonts w:hint="eastAsia" w:ascii="宋体" w:hAnsi="宋体" w:cs="宋体"/>
            <w:b w:val="0"/>
            <w:color w:val="auto"/>
            <w:sz w:val="24"/>
            <w:szCs w:val="24"/>
            <w:highlight w:val="none"/>
            <w:u w:val="single"/>
            <w:lang w:val="en-US" w:eastAsia="zh-CN"/>
          </w:rPr>
          <w:t>030</w:t>
        </w:r>
      </w:ins>
      <w:ins w:id="3530" w:author="易安琦" w:date="2024-03-04T17:16:15Z">
        <w:r>
          <w:rPr>
            <w:rFonts w:hint="eastAsia" w:ascii="宋体" w:hAnsi="宋体" w:cs="宋体"/>
            <w:b w:val="0"/>
            <w:color w:val="auto"/>
            <w:sz w:val="24"/>
            <w:szCs w:val="24"/>
            <w:highlight w:val="none"/>
            <w:u w:val="single"/>
            <w:lang w:val="en-US" w:eastAsia="zh-CN"/>
          </w:rPr>
          <w:t>4</w:t>
        </w:r>
      </w:ins>
      <w:ins w:id="3531" w:author="易安琦" w:date="2024-02-20T10:41:16Z">
        <w:r>
          <w:rPr>
            <w:rFonts w:hint="eastAsia" w:ascii="宋体" w:hAnsi="宋体" w:cs="宋体"/>
            <w:b w:val="0"/>
            <w:color w:val="auto"/>
            <w:sz w:val="24"/>
            <w:szCs w:val="24"/>
            <w:highlight w:val="none"/>
            <w:u w:val="single"/>
            <w:lang w:val="en-US" w:eastAsia="zh-CN"/>
          </w:rPr>
          <w:t>-01</w:t>
        </w:r>
      </w:ins>
    </w:p>
    <w:p>
      <w:pPr>
        <w:adjustRightInd w:val="0"/>
        <w:spacing w:line="360" w:lineRule="auto"/>
        <w:ind w:right="420" w:firstLine="480" w:firstLineChars="200"/>
        <w:rPr>
          <w:rFonts w:hint="eastAsia" w:ascii="宋体" w:hAnsi="宋体" w:eastAsia="宋体" w:cs="宋体"/>
          <w:bCs/>
          <w:snapToGrid w:val="0"/>
          <w:color w:val="auto"/>
          <w:kern w:val="0"/>
          <w:szCs w:val="21"/>
          <w:highlight w:val="none"/>
        </w:rPr>
        <w:pPrChange w:id="3532" w:author="刘汉华" w:date="2023-03-08T17:37:16Z">
          <w:pPr>
            <w:adjustRightInd w:val="0"/>
            <w:spacing w:line="360" w:lineRule="auto"/>
            <w:ind w:right="420"/>
          </w:pPr>
        </w:pPrChange>
      </w:pPr>
      <w:r>
        <w:rPr>
          <w:rFonts w:hint="eastAsia" w:ascii="宋体" w:hAnsi="宋体" w:cs="宋体"/>
          <w:bCs/>
          <w:snapToGrid w:val="0"/>
          <w:color w:val="auto"/>
          <w:kern w:val="0"/>
          <w:sz w:val="24"/>
          <w:szCs w:val="24"/>
          <w:highlight w:val="none"/>
          <w:lang w:eastAsia="zh-CN"/>
        </w:rPr>
        <w:t>响应</w:t>
      </w:r>
      <w:r>
        <w:rPr>
          <w:rFonts w:hint="eastAsia" w:ascii="宋体" w:hAnsi="宋体" w:eastAsia="宋体" w:cs="宋体"/>
          <w:bCs/>
          <w:snapToGrid w:val="0"/>
          <w:color w:val="auto"/>
          <w:kern w:val="0"/>
          <w:sz w:val="24"/>
          <w:szCs w:val="24"/>
          <w:highlight w:val="none"/>
        </w:rPr>
        <w:t>价格货币：</w:t>
      </w:r>
      <w:r>
        <w:rPr>
          <w:rFonts w:hint="eastAsia" w:ascii="宋体" w:hAnsi="宋体" w:eastAsia="宋体" w:cs="宋体"/>
          <w:bCs/>
          <w:snapToGrid w:val="0"/>
          <w:color w:val="auto"/>
          <w:kern w:val="0"/>
          <w:sz w:val="24"/>
          <w:szCs w:val="24"/>
          <w:highlight w:val="none"/>
          <w:u w:val="single"/>
        </w:rPr>
        <w:t>人民币</w:t>
      </w:r>
    </w:p>
    <w:tbl>
      <w:tblPr>
        <w:tblStyle w:val="4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Change w:id="3533" w:author="刘汉华" w:date="2023-03-08T17:34:42Z">
          <w:tblPr>
            <w:tblStyle w:val="4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PrChange>
      </w:tblPr>
      <w:tblGrid>
        <w:gridCol w:w="4572"/>
        <w:gridCol w:w="2170"/>
        <w:gridCol w:w="2581"/>
        <w:tblGridChange w:id="3534">
          <w:tblGrid>
            <w:gridCol w:w="4572"/>
            <w:gridCol w:w="2170"/>
            <w:gridCol w:w="2581"/>
          </w:tblGrid>
        </w:tblGridChange>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3535" w:author="刘汉华" w:date="2023-03-08T17:34:42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trHeight w:val="599" w:hRule="atLeast"/>
          <w:jc w:val="center"/>
          <w:trPrChange w:id="3535" w:author="刘汉华" w:date="2023-03-08T17:34:42Z">
            <w:trPr>
              <w:trHeight w:val="599" w:hRule="atLeast"/>
              <w:jc w:val="center"/>
            </w:trPr>
          </w:trPrChange>
        </w:trPr>
        <w:tc>
          <w:tcPr>
            <w:tcW w:w="4572" w:type="dxa"/>
            <w:noWrap w:val="0"/>
            <w:vAlign w:val="center"/>
            <w:tcPrChange w:id="3536" w:author="刘汉华" w:date="2023-03-08T17:34:42Z">
              <w:tcPr>
                <w:tcW w:w="4572" w:type="dxa"/>
                <w:noWrap w:val="0"/>
                <w:vAlign w:val="center"/>
              </w:tcPr>
            </w:tcPrChange>
          </w:tcPr>
          <w:p>
            <w:pPr>
              <w:spacing w:line="360" w:lineRule="auto"/>
              <w:ind w:firstLine="0" w:firstLineChars="0"/>
              <w:jc w:val="center"/>
              <w:rPr>
                <w:rFonts w:hint="eastAsia" w:ascii="宋体" w:hAnsi="宋体" w:eastAsia="宋体" w:cs="宋体"/>
                <w:b/>
                <w:color w:val="auto"/>
                <w:sz w:val="24"/>
                <w:szCs w:val="24"/>
                <w:highlight w:val="none"/>
              </w:rPr>
              <w:pPrChange w:id="3537" w:author="刘汉华" w:date="2023-03-08T17:37:16Z">
                <w:pPr>
                  <w:jc w:val="center"/>
                </w:pPr>
              </w:pPrChange>
            </w:pPr>
            <w:r>
              <w:rPr>
                <w:rFonts w:hint="eastAsia" w:ascii="宋体" w:hAnsi="宋体" w:eastAsia="宋体" w:cs="宋体"/>
                <w:b/>
                <w:color w:val="auto"/>
                <w:sz w:val="24"/>
                <w:szCs w:val="24"/>
                <w:highlight w:val="none"/>
              </w:rPr>
              <w:t>项目内容</w:t>
            </w:r>
          </w:p>
        </w:tc>
        <w:tc>
          <w:tcPr>
            <w:tcW w:w="2170" w:type="dxa"/>
            <w:noWrap w:val="0"/>
            <w:vAlign w:val="center"/>
            <w:tcPrChange w:id="3538" w:author="刘汉华" w:date="2023-03-08T17:34:42Z">
              <w:tcPr>
                <w:tcW w:w="2170" w:type="dxa"/>
                <w:noWrap w:val="0"/>
                <w:vAlign w:val="center"/>
              </w:tcPr>
            </w:tcPrChange>
          </w:tcPr>
          <w:p>
            <w:pPr>
              <w:spacing w:line="360" w:lineRule="auto"/>
              <w:ind w:firstLine="0" w:firstLineChars="0"/>
              <w:jc w:val="center"/>
              <w:rPr>
                <w:rFonts w:hint="eastAsia" w:ascii="宋体" w:hAnsi="宋体" w:eastAsia="宋体" w:cs="宋体"/>
                <w:b/>
                <w:color w:val="auto"/>
                <w:sz w:val="24"/>
                <w:szCs w:val="24"/>
                <w:highlight w:val="none"/>
              </w:rPr>
              <w:pPrChange w:id="3539" w:author="刘汉华" w:date="2023-03-08T17:37:16Z">
                <w:pPr>
                  <w:jc w:val="center"/>
                </w:pPr>
              </w:pPrChange>
            </w:pPr>
            <w:r>
              <w:rPr>
                <w:rFonts w:hint="eastAsia" w:ascii="宋体" w:hAnsi="宋体" w:eastAsia="宋体" w:cs="宋体"/>
                <w:b/>
                <w:color w:val="auto"/>
                <w:sz w:val="24"/>
                <w:szCs w:val="24"/>
                <w:highlight w:val="none"/>
              </w:rPr>
              <w:t>工期</w:t>
            </w:r>
            <w:r>
              <w:rPr>
                <w:rFonts w:hint="eastAsia" w:ascii="宋体" w:hAnsi="宋体" w:eastAsia="宋体" w:cs="宋体"/>
                <w:b/>
                <w:color w:val="auto"/>
                <w:sz w:val="24"/>
                <w:szCs w:val="24"/>
                <w:highlight w:val="none"/>
                <w:lang w:eastAsia="zh-CN"/>
              </w:rPr>
              <w:t>（日历天）</w:t>
            </w:r>
          </w:p>
        </w:tc>
        <w:tc>
          <w:tcPr>
            <w:tcW w:w="2581" w:type="dxa"/>
            <w:noWrap w:val="0"/>
            <w:vAlign w:val="center"/>
            <w:tcPrChange w:id="3540" w:author="刘汉华" w:date="2023-03-08T17:34:42Z">
              <w:tcPr>
                <w:tcW w:w="2581" w:type="dxa"/>
                <w:noWrap w:val="0"/>
                <w:vAlign w:val="center"/>
              </w:tcPr>
            </w:tcPrChange>
          </w:tcPr>
          <w:p>
            <w:pPr>
              <w:spacing w:line="360" w:lineRule="auto"/>
              <w:ind w:firstLine="0" w:firstLineChars="0"/>
              <w:jc w:val="center"/>
              <w:rPr>
                <w:rFonts w:hint="eastAsia" w:ascii="宋体" w:hAnsi="宋体" w:eastAsia="宋体" w:cs="宋体"/>
                <w:b/>
                <w:color w:val="auto"/>
                <w:kern w:val="2"/>
                <w:sz w:val="24"/>
                <w:szCs w:val="24"/>
                <w:highlight w:val="none"/>
                <w:lang w:val="en-US" w:eastAsia="zh-CN" w:bidi="ar-SA"/>
              </w:rPr>
              <w:pPrChange w:id="3541" w:author="刘汉华" w:date="2023-03-08T17:37:16Z">
                <w:pPr>
                  <w:jc w:val="center"/>
                </w:pPr>
              </w:pPrChange>
            </w:pPr>
            <w:r>
              <w:rPr>
                <w:rFonts w:hint="eastAsia" w:ascii="宋体" w:hAnsi="宋体" w:cs="宋体"/>
                <w:b/>
                <w:color w:val="auto"/>
                <w:sz w:val="24"/>
                <w:szCs w:val="24"/>
                <w:highlight w:val="none"/>
                <w:lang w:eastAsia="zh-CN"/>
              </w:rPr>
              <w:t>报价</w:t>
            </w:r>
            <w:r>
              <w:rPr>
                <w:rFonts w:hint="eastAsia" w:ascii="宋体" w:hAnsi="宋体" w:eastAsia="宋体" w:cs="宋体"/>
                <w:b/>
                <w:color w:val="auto"/>
                <w:sz w:val="24"/>
                <w:szCs w:val="24"/>
                <w:highlight w:val="none"/>
              </w:rPr>
              <w:t>总价（元）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3542" w:author="刘汉华" w:date="2023-03-08T17:35:04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trHeight w:val="720" w:hRule="atLeast"/>
          <w:jc w:val="center"/>
          <w:trPrChange w:id="3542" w:author="刘汉华" w:date="2023-03-08T17:35:04Z">
            <w:trPr>
              <w:trHeight w:val="720" w:hRule="atLeast"/>
              <w:jc w:val="center"/>
            </w:trPr>
          </w:trPrChange>
        </w:trPr>
        <w:tc>
          <w:tcPr>
            <w:tcW w:w="4572" w:type="dxa"/>
            <w:noWrap w:val="0"/>
            <w:vAlign w:val="center"/>
            <w:tcPrChange w:id="3543" w:author="刘汉华" w:date="2023-03-08T17:35:04Z">
              <w:tcPr>
                <w:tcW w:w="4572" w:type="dxa"/>
                <w:noWrap w:val="0"/>
                <w:vAlign w:val="center"/>
              </w:tcPr>
            </w:tcPrChange>
          </w:tcPr>
          <w:p>
            <w:pPr>
              <w:spacing w:line="360" w:lineRule="auto"/>
              <w:ind w:firstLine="0" w:firstLineChars="0"/>
              <w:jc w:val="both"/>
              <w:rPr>
                <w:rFonts w:hint="eastAsia" w:ascii="宋体" w:hAnsi="宋体" w:eastAsia="宋体" w:cs="宋体"/>
                <w:color w:val="auto"/>
                <w:sz w:val="24"/>
                <w:szCs w:val="24"/>
                <w:highlight w:val="none"/>
              </w:rPr>
              <w:pPrChange w:id="3544" w:author="刘汉华" w:date="2023-03-08T17:37:16Z">
                <w:pPr>
                  <w:spacing w:line="400" w:lineRule="exact"/>
                  <w:jc w:val="left"/>
                </w:pPr>
              </w:pPrChange>
            </w:pPr>
            <w:del w:id="3545" w:author="刘汉华" w:date="2023-03-08T17:25:00Z">
              <w:r>
                <w:rPr>
                  <w:rFonts w:hint="eastAsia" w:ascii="宋体" w:hAnsi="宋体" w:cs="宋体"/>
                  <w:snapToGrid w:val="0"/>
                  <w:color w:val="auto"/>
                  <w:kern w:val="0"/>
                  <w:sz w:val="24"/>
                  <w:szCs w:val="24"/>
                  <w:highlight w:val="none"/>
                  <w:u w:val="none"/>
                  <w:lang w:eastAsia="zh-CN"/>
                </w:rPr>
                <w:delText>2023</w:delText>
              </w:r>
            </w:del>
            <w:del w:id="3546" w:author="刘汉华" w:date="2023-03-08T17:25:00Z">
              <w:r>
                <w:rPr>
                  <w:rFonts w:hint="eastAsia" w:ascii="宋体" w:hAnsi="宋体" w:eastAsia="宋体" w:cs="宋体"/>
                  <w:snapToGrid w:val="0"/>
                  <w:color w:val="auto"/>
                  <w:kern w:val="0"/>
                  <w:sz w:val="24"/>
                  <w:szCs w:val="24"/>
                  <w:highlight w:val="none"/>
                  <w:u w:val="none"/>
                  <w:lang w:eastAsia="zh-CN"/>
                </w:rPr>
                <w:delText>年物业消防设施设备维护保养项目</w:delText>
              </w:r>
            </w:del>
            <w:ins w:id="3547" w:author="刘汉华" w:date="2023-03-08T17:25:00Z">
              <w:r>
                <w:rPr>
                  <w:rFonts w:hint="eastAsia" w:ascii="宋体" w:hAnsi="宋体" w:cs="宋体"/>
                  <w:snapToGrid w:val="0"/>
                  <w:color w:val="auto"/>
                  <w:kern w:val="0"/>
                  <w:sz w:val="24"/>
                  <w:szCs w:val="24"/>
                  <w:highlight w:val="none"/>
                  <w:u w:val="none"/>
                  <w:lang w:eastAsia="zh-CN"/>
                </w:rPr>
                <w:t>202</w:t>
              </w:r>
            </w:ins>
            <w:ins w:id="3548" w:author="刘汉华" w:date="2023-03-08T17:25:00Z">
              <w:del w:id="3549" w:author="易安琦" w:date="2024-02-20T10:42:19Z">
                <w:r>
                  <w:rPr>
                    <w:rFonts w:hint="default" w:ascii="宋体" w:hAnsi="宋体" w:cs="宋体"/>
                    <w:snapToGrid w:val="0"/>
                    <w:color w:val="auto"/>
                    <w:kern w:val="0"/>
                    <w:sz w:val="24"/>
                    <w:szCs w:val="24"/>
                    <w:highlight w:val="none"/>
                    <w:u w:val="none"/>
                    <w:lang w:val="en-US" w:eastAsia="zh-CN"/>
                  </w:rPr>
                  <w:delText>3</w:delText>
                </w:r>
              </w:del>
            </w:ins>
            <w:ins w:id="3550" w:author="易安琦" w:date="2024-02-20T10:42:19Z">
              <w:r>
                <w:rPr>
                  <w:rFonts w:hint="eastAsia" w:ascii="宋体" w:hAnsi="宋体" w:cs="宋体"/>
                  <w:snapToGrid w:val="0"/>
                  <w:color w:val="auto"/>
                  <w:kern w:val="0"/>
                  <w:sz w:val="24"/>
                  <w:szCs w:val="24"/>
                  <w:highlight w:val="none"/>
                  <w:u w:val="none"/>
                  <w:lang w:val="en-US" w:eastAsia="zh-CN"/>
                </w:rPr>
                <w:t>4-</w:t>
              </w:r>
            </w:ins>
            <w:ins w:id="3551" w:author="易安琦" w:date="2024-02-20T10:42:20Z">
              <w:r>
                <w:rPr>
                  <w:rFonts w:hint="eastAsia" w:ascii="宋体" w:hAnsi="宋体" w:cs="宋体"/>
                  <w:snapToGrid w:val="0"/>
                  <w:color w:val="auto"/>
                  <w:kern w:val="0"/>
                  <w:sz w:val="24"/>
                  <w:szCs w:val="24"/>
                  <w:highlight w:val="none"/>
                  <w:u w:val="none"/>
                  <w:lang w:val="en-US" w:eastAsia="zh-CN"/>
                </w:rPr>
                <w:t>20</w:t>
              </w:r>
            </w:ins>
            <w:ins w:id="3552" w:author="易安琦" w:date="2024-02-20T10:42:21Z">
              <w:r>
                <w:rPr>
                  <w:rFonts w:hint="eastAsia" w:ascii="宋体" w:hAnsi="宋体" w:cs="宋体"/>
                  <w:snapToGrid w:val="0"/>
                  <w:color w:val="auto"/>
                  <w:kern w:val="0"/>
                  <w:sz w:val="24"/>
                  <w:szCs w:val="24"/>
                  <w:highlight w:val="none"/>
                  <w:u w:val="none"/>
                  <w:lang w:val="en-US" w:eastAsia="zh-CN"/>
                </w:rPr>
                <w:t>25</w:t>
              </w:r>
            </w:ins>
            <w:ins w:id="3553" w:author="刘汉华" w:date="2023-03-08T17:25:00Z">
              <w:r>
                <w:rPr>
                  <w:rFonts w:hint="eastAsia" w:ascii="宋体" w:hAnsi="宋体" w:cs="宋体"/>
                  <w:snapToGrid w:val="0"/>
                  <w:color w:val="auto"/>
                  <w:kern w:val="0"/>
                  <w:sz w:val="24"/>
                  <w:szCs w:val="24"/>
                  <w:highlight w:val="none"/>
                  <w:u w:val="none"/>
                  <w:lang w:eastAsia="zh-CN"/>
                </w:rPr>
                <w:t>年度物业消防设施设备维护保养项目</w:t>
              </w:r>
            </w:ins>
          </w:p>
        </w:tc>
        <w:tc>
          <w:tcPr>
            <w:tcW w:w="2170" w:type="dxa"/>
            <w:noWrap w:val="0"/>
            <w:vAlign w:val="center"/>
            <w:tcPrChange w:id="3554" w:author="刘汉华" w:date="2023-03-08T17:35:04Z">
              <w:tcPr>
                <w:tcW w:w="2170" w:type="dxa"/>
                <w:noWrap w:val="0"/>
                <w:vAlign w:val="center"/>
              </w:tcPr>
            </w:tcPrChange>
          </w:tcPr>
          <w:p>
            <w:pPr>
              <w:tabs>
                <w:tab w:val="left" w:pos="360"/>
              </w:tabs>
              <w:spacing w:line="360" w:lineRule="auto"/>
              <w:ind w:firstLine="0" w:firstLineChars="0"/>
              <w:jc w:val="center"/>
              <w:rPr>
                <w:rFonts w:hint="eastAsia" w:ascii="宋体" w:hAnsi="宋体" w:eastAsia="宋体" w:cs="宋体"/>
                <w:color w:val="auto"/>
                <w:kern w:val="0"/>
                <w:sz w:val="24"/>
                <w:szCs w:val="24"/>
                <w:highlight w:val="none"/>
                <w:lang w:val="en-US" w:eastAsia="zh-CN" w:bidi="ar-SA"/>
              </w:rPr>
              <w:pPrChange w:id="3555" w:author="刘汉华" w:date="2023-03-08T17:37:16Z">
                <w:pPr>
                  <w:tabs>
                    <w:tab w:val="left" w:pos="360"/>
                  </w:tabs>
                  <w:spacing w:line="360" w:lineRule="auto"/>
                  <w:jc w:val="center"/>
                </w:pPr>
              </w:pPrChange>
            </w:pPr>
            <w:r>
              <w:rPr>
                <w:rFonts w:hint="eastAsia" w:ascii="宋体" w:hAnsi="宋体" w:eastAsia="宋体" w:cs="宋体"/>
                <w:color w:val="auto"/>
                <w:kern w:val="0"/>
                <w:sz w:val="24"/>
                <w:szCs w:val="24"/>
                <w:highlight w:val="none"/>
                <w:lang w:eastAsia="zh-CN"/>
              </w:rPr>
              <w:t>天</w:t>
            </w:r>
          </w:p>
        </w:tc>
        <w:tc>
          <w:tcPr>
            <w:tcW w:w="2581" w:type="dxa"/>
            <w:noWrap w:val="0"/>
            <w:vAlign w:val="center"/>
            <w:tcPrChange w:id="3556" w:author="刘汉华" w:date="2023-03-08T17:35:04Z">
              <w:tcPr>
                <w:tcW w:w="2581" w:type="dxa"/>
                <w:noWrap w:val="0"/>
                <w:vAlign w:val="center"/>
              </w:tcPr>
            </w:tcPrChange>
          </w:tcPr>
          <w:p>
            <w:pPr>
              <w:tabs>
                <w:tab w:val="left" w:pos="360"/>
              </w:tabs>
              <w:spacing w:line="360" w:lineRule="auto"/>
              <w:ind w:firstLine="0" w:firstLineChars="0"/>
              <w:jc w:val="center"/>
              <w:rPr>
                <w:rFonts w:hint="eastAsia" w:ascii="宋体" w:hAnsi="宋体" w:eastAsia="宋体" w:cs="宋体"/>
                <w:color w:val="auto"/>
                <w:kern w:val="0"/>
                <w:sz w:val="24"/>
                <w:szCs w:val="24"/>
                <w:highlight w:val="none"/>
                <w:lang w:val="en-US" w:eastAsia="zh-CN" w:bidi="ar-SA"/>
              </w:rPr>
              <w:pPrChange w:id="3557" w:author="刘汉华" w:date="2023-03-08T17:37:16Z">
                <w:pPr>
                  <w:tabs>
                    <w:tab w:val="left" w:pos="360"/>
                  </w:tabs>
                  <w:spacing w:line="360" w:lineRule="auto"/>
                  <w:jc w:val="center"/>
                </w:pPr>
              </w:pPrChange>
            </w:pPr>
            <w:r>
              <w:rPr>
                <w:rFonts w:hint="eastAsia" w:ascii="宋体" w:hAnsi="宋体" w:eastAsia="宋体" w:cs="宋体"/>
                <w:color w:val="auto"/>
                <w:kern w:val="0"/>
                <w:sz w:val="24"/>
                <w:szCs w:val="24"/>
                <w:highlight w:val="none"/>
                <w:lang w:eastAsia="zh-CN"/>
              </w:rPr>
              <w:t>元</w:t>
            </w:r>
          </w:p>
        </w:tc>
      </w:tr>
    </w:tbl>
    <w:p>
      <w:pPr>
        <w:pStyle w:val="26"/>
        <w:spacing w:line="360" w:lineRule="auto"/>
        <w:ind w:firstLine="420" w:firstLineChars="200"/>
        <w:rPr>
          <w:rFonts w:hint="eastAsia" w:ascii="宋体" w:hAnsi="宋体" w:eastAsia="宋体" w:cs="宋体"/>
          <w:highlight w:val="none"/>
        </w:rPr>
        <w:pPrChange w:id="3558" w:author="刘汉华" w:date="2023-03-08T17:37:16Z">
          <w:pPr>
            <w:pStyle w:val="26"/>
          </w:pPr>
        </w:pPrChange>
      </w:pPr>
    </w:p>
    <w:p>
      <w:pPr>
        <w:pStyle w:val="157"/>
        <w:adjustRightInd w:val="0"/>
        <w:spacing w:before="120" w:beforeLines="50" w:line="360" w:lineRule="auto"/>
        <w:ind w:firstLine="482" w:firstLineChars="200"/>
        <w:rPr>
          <w:rFonts w:hint="eastAsia" w:ascii="宋体" w:hAnsi="宋体" w:eastAsia="宋体" w:cs="宋体"/>
          <w:bCs/>
          <w:snapToGrid w:val="0"/>
          <w:color w:val="auto"/>
          <w:kern w:val="0"/>
          <w:sz w:val="24"/>
          <w:szCs w:val="24"/>
          <w:highlight w:val="none"/>
        </w:rPr>
        <w:pPrChange w:id="3559" w:author="刘汉华" w:date="2023-03-08T17:37:16Z">
          <w:pPr>
            <w:pStyle w:val="157"/>
            <w:adjustRightInd w:val="0"/>
            <w:spacing w:before="120" w:beforeLines="50" w:line="360" w:lineRule="auto"/>
          </w:pPr>
        </w:pPrChange>
      </w:pPr>
      <w:r>
        <w:rPr>
          <w:rFonts w:hint="eastAsia" w:ascii="宋体" w:hAnsi="宋体" w:eastAsia="宋体" w:cs="宋体"/>
          <w:b/>
          <w:snapToGrid w:val="0"/>
          <w:color w:val="auto"/>
          <w:kern w:val="0"/>
          <w:sz w:val="24"/>
          <w:szCs w:val="24"/>
          <w:highlight w:val="none"/>
        </w:rPr>
        <w:t>说明：</w:t>
      </w:r>
    </w:p>
    <w:p>
      <w:pPr>
        <w:spacing w:line="360" w:lineRule="auto"/>
        <w:ind w:left="0" w:firstLine="480" w:firstLineChars="200"/>
        <w:rPr>
          <w:rFonts w:hint="eastAsia" w:ascii="宋体" w:hAnsi="宋体" w:eastAsia="宋体" w:cs="宋体"/>
          <w:color w:val="auto"/>
          <w:sz w:val="24"/>
          <w:szCs w:val="24"/>
          <w:highlight w:val="none"/>
        </w:rPr>
        <w:pPrChange w:id="3560" w:author="刘汉华" w:date="2023-03-08T17:37:16Z">
          <w:pPr>
            <w:spacing w:line="360" w:lineRule="auto"/>
            <w:ind w:left="281" w:hanging="321" w:hangingChars="134"/>
          </w:pPr>
        </w:pPrChange>
      </w:pPr>
      <w:r>
        <w:rPr>
          <w:rFonts w:hint="eastAsia" w:ascii="宋体" w:hAnsi="宋体" w:eastAsia="宋体" w:cs="宋体"/>
          <w:color w:val="auto"/>
          <w:sz w:val="24"/>
          <w:szCs w:val="24"/>
          <w:highlight w:val="none"/>
        </w:rPr>
        <w:t>1.此表的</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价格包括服务期内产生的所有费用。</w:t>
      </w:r>
    </w:p>
    <w:p>
      <w:pPr>
        <w:spacing w:line="360" w:lineRule="auto"/>
        <w:ind w:left="0" w:firstLine="480" w:firstLineChars="200"/>
        <w:rPr>
          <w:rFonts w:hint="eastAsia" w:ascii="宋体" w:hAnsi="宋体" w:eastAsia="宋体" w:cs="宋体"/>
          <w:color w:val="auto"/>
          <w:sz w:val="24"/>
          <w:szCs w:val="24"/>
          <w:highlight w:val="none"/>
        </w:rPr>
        <w:pPrChange w:id="3561" w:author="刘汉华" w:date="2023-03-08T17:37:16Z">
          <w:pPr>
            <w:spacing w:line="360" w:lineRule="auto"/>
            <w:ind w:left="178" w:hanging="204" w:hangingChars="85"/>
          </w:pPr>
        </w:pPrChange>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此表除装订于</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文件中外，还应将此表复印一份置于报价表中</w:t>
      </w:r>
    </w:p>
    <w:p>
      <w:pPr>
        <w:spacing w:line="360" w:lineRule="auto"/>
        <w:ind w:left="315" w:firstLine="480" w:firstLineChars="200"/>
        <w:rPr>
          <w:rFonts w:hint="eastAsia" w:ascii="宋体" w:hAnsi="宋体" w:eastAsia="宋体" w:cs="宋体"/>
          <w:color w:val="auto"/>
          <w:sz w:val="24"/>
          <w:szCs w:val="24"/>
          <w:highlight w:val="none"/>
        </w:rPr>
        <w:pPrChange w:id="3562" w:author="刘汉华" w:date="2023-03-08T17:37:16Z">
          <w:pPr>
            <w:spacing w:line="360" w:lineRule="auto"/>
            <w:ind w:left="315" w:hanging="360" w:hangingChars="150"/>
          </w:pPr>
        </w:pPrChange>
      </w:pPr>
    </w:p>
    <w:p>
      <w:pPr>
        <w:spacing w:line="360" w:lineRule="auto"/>
        <w:ind w:firstLine="480" w:firstLineChars="200"/>
        <w:rPr>
          <w:rFonts w:hint="eastAsia" w:ascii="宋体" w:hAnsi="宋体" w:eastAsia="宋体" w:cs="宋体"/>
          <w:color w:val="auto"/>
          <w:sz w:val="24"/>
          <w:szCs w:val="24"/>
          <w:highlight w:val="none"/>
        </w:rPr>
        <w:pPrChange w:id="3563" w:author="刘汉华" w:date="2023-03-08T17:37:16Z">
          <w:pPr>
            <w:spacing w:line="360" w:lineRule="auto"/>
          </w:pPr>
        </w:pPrChange>
      </w:pPr>
    </w:p>
    <w:p>
      <w:pPr>
        <w:spacing w:line="360" w:lineRule="auto"/>
        <w:ind w:left="315" w:firstLine="480" w:firstLineChars="200"/>
        <w:rPr>
          <w:rFonts w:hint="eastAsia" w:ascii="宋体" w:hAnsi="宋体" w:eastAsia="宋体" w:cs="宋体"/>
          <w:color w:val="auto"/>
          <w:sz w:val="24"/>
          <w:szCs w:val="24"/>
          <w:highlight w:val="none"/>
        </w:rPr>
        <w:pPrChange w:id="3564" w:author="刘汉华" w:date="2023-03-08T17:37:16Z">
          <w:pPr>
            <w:spacing w:line="360" w:lineRule="auto"/>
            <w:ind w:left="315" w:hanging="360" w:hangingChars="150"/>
          </w:pPr>
        </w:pPrChange>
      </w:pPr>
    </w:p>
    <w:p>
      <w:pPr>
        <w:spacing w:line="360" w:lineRule="auto"/>
        <w:ind w:firstLine="480" w:firstLineChars="200"/>
        <w:rPr>
          <w:rFonts w:hint="eastAsia" w:ascii="宋体" w:hAnsi="宋体" w:eastAsia="宋体" w:cs="宋体"/>
          <w:color w:val="auto"/>
          <w:sz w:val="24"/>
          <w:szCs w:val="24"/>
          <w:highlight w:val="none"/>
        </w:rPr>
        <w:pPrChange w:id="3565" w:author="刘汉华" w:date="2023-03-08T17:37:16Z">
          <w:pPr>
            <w:spacing w:line="360" w:lineRule="auto"/>
          </w:pPr>
        </w:pPrChange>
      </w:pPr>
    </w:p>
    <w:p>
      <w:pPr>
        <w:spacing w:line="360" w:lineRule="auto"/>
        <w:ind w:left="315" w:firstLine="480" w:firstLineChars="200"/>
        <w:rPr>
          <w:rFonts w:hint="eastAsia" w:ascii="宋体" w:hAnsi="宋体" w:eastAsia="宋体" w:cs="宋体"/>
          <w:color w:val="auto"/>
          <w:sz w:val="24"/>
          <w:szCs w:val="24"/>
          <w:highlight w:val="none"/>
        </w:rPr>
        <w:pPrChange w:id="3566" w:author="刘汉华" w:date="2023-03-08T17:37:16Z">
          <w:pPr>
            <w:spacing w:line="360" w:lineRule="auto"/>
            <w:ind w:left="315" w:hanging="360" w:hangingChars="150"/>
          </w:pPr>
        </w:pPrChange>
      </w:pPr>
    </w:p>
    <w:p>
      <w:pPr>
        <w:adjustRightInd w:val="0"/>
        <w:snapToGrid w:val="0"/>
        <w:spacing w:line="360" w:lineRule="auto"/>
        <w:ind w:firstLine="480" w:firstLineChars="200"/>
        <w:rPr>
          <w:rFonts w:hint="eastAsia" w:ascii="宋体" w:hAnsi="宋体" w:eastAsia="宋体" w:cs="宋体"/>
          <w:color w:val="auto"/>
          <w:sz w:val="24"/>
          <w:szCs w:val="24"/>
          <w:highlight w:val="none"/>
        </w:rPr>
        <w:pPrChange w:id="3567" w:author="刘汉华" w:date="2023-03-08T17:37:16Z">
          <w:pPr>
            <w:adjustRightInd w:val="0"/>
            <w:snapToGrid w:val="0"/>
            <w:spacing w:line="360" w:lineRule="auto"/>
          </w:pPr>
        </w:pPrChange>
      </w:pPr>
    </w:p>
    <w:p>
      <w:pPr>
        <w:adjustRightInd w:val="0"/>
        <w:snapToGrid w:val="0"/>
        <w:spacing w:line="360" w:lineRule="auto"/>
        <w:ind w:firstLine="480" w:firstLineChars="200"/>
        <w:rPr>
          <w:rFonts w:hint="eastAsia" w:ascii="宋体" w:hAnsi="宋体" w:eastAsia="宋体" w:cs="宋体"/>
          <w:color w:val="auto"/>
          <w:sz w:val="24"/>
          <w:szCs w:val="24"/>
          <w:highlight w:val="none"/>
          <w:lang w:eastAsia="zh-CN"/>
        </w:rPr>
        <w:pPrChange w:id="3568" w:author="刘汉华" w:date="2023-03-08T17:37:16Z">
          <w:pPr>
            <w:adjustRightInd w:val="0"/>
            <w:snapToGrid w:val="0"/>
            <w:spacing w:line="360" w:lineRule="auto"/>
          </w:pPr>
        </w:pPrChange>
      </w:pP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法定代表人（或法定代表人授权代表）签字：</w:t>
      </w:r>
    </w:p>
    <w:p>
      <w:pPr>
        <w:adjustRightInd w:val="0"/>
        <w:snapToGrid w:val="0"/>
        <w:spacing w:line="360" w:lineRule="auto"/>
        <w:ind w:firstLine="480" w:firstLineChars="200"/>
        <w:rPr>
          <w:rFonts w:hint="eastAsia" w:ascii="宋体" w:hAnsi="宋体" w:eastAsia="宋体" w:cs="宋体"/>
          <w:color w:val="auto"/>
          <w:sz w:val="24"/>
          <w:szCs w:val="24"/>
          <w:highlight w:val="none"/>
          <w:u w:val="single"/>
          <w:lang w:eastAsia="zh-CN"/>
        </w:rPr>
        <w:pPrChange w:id="3569" w:author="刘汉华" w:date="2023-03-08T17:37:16Z">
          <w:pPr>
            <w:adjustRightInd w:val="0"/>
            <w:snapToGrid w:val="0"/>
            <w:spacing w:line="360" w:lineRule="auto"/>
          </w:pPr>
        </w:pPrChange>
      </w:pP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名称（签章）：</w:t>
      </w:r>
    </w:p>
    <w:p>
      <w:pPr>
        <w:adjustRightInd w:val="0"/>
        <w:snapToGrid w:val="0"/>
        <w:spacing w:line="360" w:lineRule="auto"/>
        <w:ind w:firstLine="480" w:firstLineChars="200"/>
        <w:rPr>
          <w:rFonts w:hint="eastAsia" w:ascii="宋体" w:hAnsi="宋体" w:eastAsia="宋体" w:cs="宋体"/>
          <w:color w:val="auto"/>
          <w:sz w:val="24"/>
          <w:szCs w:val="24"/>
          <w:highlight w:val="none"/>
        </w:rPr>
        <w:pPrChange w:id="3570" w:author="刘汉华" w:date="2023-03-08T17:37:16Z">
          <w:pPr>
            <w:adjustRightInd w:val="0"/>
            <w:snapToGrid w:val="0"/>
            <w:spacing w:line="360" w:lineRule="auto"/>
          </w:pPr>
        </w:pPrChange>
      </w:pPr>
      <w:r>
        <w:rPr>
          <w:rFonts w:hint="eastAsia" w:ascii="宋体" w:hAnsi="宋体" w:eastAsia="宋体" w:cs="宋体"/>
          <w:color w:val="auto"/>
          <w:sz w:val="24"/>
          <w:szCs w:val="24"/>
          <w:highlight w:val="none"/>
        </w:rPr>
        <w:t>日期：</w:t>
      </w:r>
      <w:ins w:id="3571" w:author="刘汉华" w:date="2023-03-09T12:59:46Z">
        <w:r>
          <w:rPr>
            <w:rFonts w:hint="eastAsia" w:ascii="宋体" w:hAnsi="宋体" w:cs="宋体"/>
            <w:bCs/>
            <w:color w:val="auto"/>
            <w:sz w:val="24"/>
            <w:szCs w:val="24"/>
            <w:highlight w:val="none"/>
            <w:lang w:val="en-US" w:eastAsia="zh-CN"/>
          </w:rPr>
          <w:t xml:space="preserve">    </w:t>
        </w:r>
      </w:ins>
      <w:ins w:id="3572" w:author="刘汉华" w:date="2023-03-09T12:59:46Z">
        <w:r>
          <w:rPr>
            <w:rFonts w:hint="eastAsia" w:ascii="宋体" w:hAnsi="宋体" w:eastAsia="宋体" w:cs="宋体"/>
            <w:color w:val="auto"/>
            <w:sz w:val="24"/>
            <w:szCs w:val="24"/>
            <w:highlight w:val="none"/>
          </w:rPr>
          <w:t>年</w:t>
        </w:r>
      </w:ins>
      <w:ins w:id="3573" w:author="刘汉华" w:date="2023-03-09T12:59:46Z">
        <w:r>
          <w:rPr>
            <w:rFonts w:hint="eastAsia" w:ascii="宋体" w:hAnsi="宋体" w:cs="宋体"/>
            <w:color w:val="auto"/>
            <w:sz w:val="24"/>
            <w:szCs w:val="24"/>
            <w:highlight w:val="none"/>
            <w:lang w:val="en-US" w:eastAsia="zh-CN"/>
          </w:rPr>
          <w:t xml:space="preserve">  </w:t>
        </w:r>
      </w:ins>
      <w:ins w:id="3574" w:author="刘汉华" w:date="2023-03-09T12:59:46Z">
        <w:r>
          <w:rPr>
            <w:rFonts w:hint="eastAsia" w:ascii="宋体" w:hAnsi="宋体" w:eastAsia="宋体" w:cs="宋体"/>
            <w:color w:val="auto"/>
            <w:sz w:val="24"/>
            <w:szCs w:val="24"/>
            <w:highlight w:val="none"/>
          </w:rPr>
          <w:t>月</w:t>
        </w:r>
      </w:ins>
      <w:ins w:id="3575" w:author="刘汉华" w:date="2023-03-09T12:59:46Z">
        <w:r>
          <w:rPr>
            <w:rFonts w:hint="eastAsia" w:ascii="宋体" w:hAnsi="宋体" w:cs="宋体"/>
            <w:color w:val="auto"/>
            <w:sz w:val="24"/>
            <w:szCs w:val="24"/>
            <w:highlight w:val="none"/>
            <w:lang w:val="en-US" w:eastAsia="zh-CN"/>
          </w:rPr>
          <w:t xml:space="preserve">  </w:t>
        </w:r>
      </w:ins>
      <w:ins w:id="3576" w:author="刘汉华" w:date="2023-03-09T12:59:46Z">
        <w:r>
          <w:rPr>
            <w:rFonts w:hint="eastAsia" w:ascii="宋体" w:hAnsi="宋体" w:eastAsia="宋体" w:cs="宋体"/>
            <w:color w:val="auto"/>
            <w:sz w:val="24"/>
            <w:szCs w:val="24"/>
            <w:highlight w:val="none"/>
          </w:rPr>
          <w:t>日</w:t>
        </w:r>
      </w:ins>
      <w:del w:id="3577" w:author="刘汉华" w:date="2023-03-09T12:59:46Z">
        <w:r>
          <w:rPr>
            <w:rFonts w:hint="eastAsia" w:ascii="宋体" w:hAnsi="宋体" w:eastAsia="宋体" w:cs="宋体"/>
            <w:color w:val="auto"/>
            <w:sz w:val="24"/>
            <w:szCs w:val="24"/>
            <w:highlight w:val="none"/>
            <w:lang w:val="en-US" w:eastAsia="zh-CN"/>
          </w:rPr>
          <w:delText xml:space="preserve">    </w:delText>
        </w:r>
      </w:del>
      <w:del w:id="3578" w:author="刘汉华" w:date="2023-03-09T12:59:46Z">
        <w:r>
          <w:rPr>
            <w:rFonts w:hint="eastAsia" w:ascii="宋体" w:hAnsi="宋体" w:eastAsia="宋体" w:cs="宋体"/>
            <w:color w:val="auto"/>
            <w:sz w:val="24"/>
            <w:szCs w:val="24"/>
            <w:highlight w:val="none"/>
          </w:rPr>
          <w:delText>年</w:delText>
        </w:r>
      </w:del>
      <w:del w:id="3579" w:author="刘汉华" w:date="2023-03-09T12:59:46Z">
        <w:r>
          <w:rPr>
            <w:rFonts w:hint="eastAsia" w:ascii="宋体" w:hAnsi="宋体" w:eastAsia="宋体" w:cs="宋体"/>
            <w:color w:val="auto"/>
            <w:sz w:val="24"/>
            <w:szCs w:val="24"/>
            <w:highlight w:val="none"/>
            <w:lang w:val="en-US" w:eastAsia="zh-CN"/>
          </w:rPr>
          <w:delText xml:space="preserve">  </w:delText>
        </w:r>
      </w:del>
      <w:del w:id="3580" w:author="刘汉华" w:date="2023-03-09T12:59:46Z">
        <w:r>
          <w:rPr>
            <w:rFonts w:hint="eastAsia" w:ascii="宋体" w:hAnsi="宋体" w:eastAsia="宋体" w:cs="宋体"/>
            <w:color w:val="auto"/>
            <w:sz w:val="24"/>
            <w:szCs w:val="24"/>
            <w:highlight w:val="none"/>
          </w:rPr>
          <w:delText>月</w:delText>
        </w:r>
      </w:del>
      <w:del w:id="3581" w:author="刘汉华" w:date="2023-03-09T12:59:46Z">
        <w:r>
          <w:rPr>
            <w:rFonts w:hint="eastAsia" w:ascii="宋体" w:hAnsi="宋体" w:eastAsia="宋体" w:cs="宋体"/>
            <w:color w:val="auto"/>
            <w:sz w:val="24"/>
            <w:szCs w:val="24"/>
            <w:highlight w:val="none"/>
            <w:lang w:val="en-US" w:eastAsia="zh-CN"/>
          </w:rPr>
          <w:delText xml:space="preserve">  </w:delText>
        </w:r>
      </w:del>
      <w:del w:id="3582" w:author="刘汉华" w:date="2023-03-09T12:59:46Z">
        <w:r>
          <w:rPr>
            <w:rFonts w:hint="eastAsia" w:ascii="宋体" w:hAnsi="宋体" w:eastAsia="宋体" w:cs="宋体"/>
            <w:color w:val="auto"/>
            <w:sz w:val="24"/>
            <w:szCs w:val="24"/>
            <w:highlight w:val="none"/>
          </w:rPr>
          <w:delText>日</w:delText>
        </w:r>
      </w:del>
      <w:bookmarkStart w:id="118" w:name="_Toc366144559"/>
      <w:bookmarkEnd w:id="118"/>
      <w:bookmarkStart w:id="119" w:name="_Toc326755461"/>
      <w:bookmarkEnd w:id="119"/>
    </w:p>
    <w:p>
      <w:pPr>
        <w:adjustRightInd w:val="0"/>
        <w:snapToGrid w:val="0"/>
        <w:spacing w:line="360" w:lineRule="auto"/>
        <w:ind w:firstLine="420" w:firstLineChars="200"/>
        <w:rPr>
          <w:rFonts w:hint="eastAsia" w:ascii="宋体" w:hAnsi="宋体" w:eastAsia="宋体" w:cs="宋体"/>
          <w:color w:val="auto"/>
          <w:highlight w:val="none"/>
        </w:rPr>
        <w:pPrChange w:id="3583" w:author="刘汉华" w:date="2023-03-08T17:37:16Z">
          <w:pPr>
            <w:adjustRightInd w:val="0"/>
            <w:snapToGrid w:val="0"/>
            <w:spacing w:line="360" w:lineRule="auto"/>
          </w:pPr>
        </w:pPrChange>
      </w:pPr>
    </w:p>
    <w:p>
      <w:pPr>
        <w:adjustRightInd w:val="0"/>
        <w:snapToGrid w:val="0"/>
        <w:spacing w:line="360" w:lineRule="auto"/>
        <w:ind w:firstLine="420" w:firstLineChars="200"/>
        <w:rPr>
          <w:rFonts w:hint="eastAsia" w:ascii="宋体" w:hAnsi="宋体" w:eastAsia="宋体" w:cs="宋体"/>
          <w:color w:val="auto"/>
          <w:highlight w:val="none"/>
        </w:rPr>
        <w:pPrChange w:id="3584" w:author="刘汉华" w:date="2023-03-08T17:37:16Z">
          <w:pPr>
            <w:adjustRightInd w:val="0"/>
            <w:snapToGrid w:val="0"/>
            <w:spacing w:line="360" w:lineRule="auto"/>
          </w:pPr>
        </w:pPrChange>
      </w:pPr>
    </w:p>
    <w:p>
      <w:pPr>
        <w:adjustRightInd w:val="0"/>
        <w:snapToGrid w:val="0"/>
        <w:spacing w:line="360" w:lineRule="auto"/>
        <w:ind w:firstLine="420" w:firstLineChars="200"/>
        <w:rPr>
          <w:rFonts w:hint="eastAsia" w:ascii="宋体" w:hAnsi="宋体" w:eastAsia="宋体" w:cs="宋体"/>
          <w:color w:val="auto"/>
          <w:highlight w:val="none"/>
        </w:rPr>
        <w:pPrChange w:id="3585" w:author="刘汉华" w:date="2023-03-08T17:37:16Z">
          <w:pPr>
            <w:adjustRightInd w:val="0"/>
            <w:snapToGrid w:val="0"/>
            <w:spacing w:line="360" w:lineRule="auto"/>
          </w:pPr>
        </w:pPrChange>
      </w:pPr>
    </w:p>
    <w:p>
      <w:pPr>
        <w:adjustRightInd w:val="0"/>
        <w:snapToGrid w:val="0"/>
        <w:spacing w:line="360" w:lineRule="auto"/>
        <w:ind w:firstLine="420" w:firstLineChars="200"/>
        <w:rPr>
          <w:rFonts w:hint="eastAsia" w:ascii="宋体" w:hAnsi="宋体" w:eastAsia="宋体" w:cs="宋体"/>
          <w:color w:val="auto"/>
          <w:highlight w:val="none"/>
        </w:rPr>
        <w:pPrChange w:id="3586" w:author="刘汉华" w:date="2023-03-08T17:37:16Z">
          <w:pPr>
            <w:adjustRightInd w:val="0"/>
            <w:snapToGrid w:val="0"/>
            <w:spacing w:line="360" w:lineRule="auto"/>
          </w:pPr>
        </w:pPrChange>
      </w:pPr>
    </w:p>
    <w:p>
      <w:pPr>
        <w:adjustRightInd w:val="0"/>
        <w:snapToGrid w:val="0"/>
        <w:spacing w:line="360" w:lineRule="auto"/>
        <w:ind w:firstLine="420" w:firstLineChars="200"/>
        <w:rPr>
          <w:rFonts w:hint="eastAsia" w:ascii="宋体" w:hAnsi="宋体" w:eastAsia="宋体" w:cs="宋体"/>
          <w:color w:val="auto"/>
          <w:highlight w:val="none"/>
        </w:rPr>
        <w:pPrChange w:id="3587" w:author="刘汉华" w:date="2023-03-08T17:37:16Z">
          <w:pPr>
            <w:adjustRightInd w:val="0"/>
            <w:snapToGrid w:val="0"/>
            <w:spacing w:line="360" w:lineRule="auto"/>
          </w:pPr>
        </w:pPrChange>
      </w:pPr>
    </w:p>
    <w:p>
      <w:pPr>
        <w:pStyle w:val="26"/>
        <w:spacing w:line="360" w:lineRule="auto"/>
        <w:ind w:firstLine="420" w:firstLineChars="200"/>
        <w:rPr>
          <w:rFonts w:hint="eastAsia" w:ascii="宋体" w:hAnsi="宋体" w:eastAsia="宋体" w:cs="宋体"/>
          <w:color w:val="auto"/>
          <w:highlight w:val="none"/>
        </w:rPr>
        <w:pPrChange w:id="3588" w:author="刘汉华" w:date="2023-03-08T17:37:16Z">
          <w:pPr>
            <w:pStyle w:val="26"/>
          </w:pPr>
        </w:pPrChange>
      </w:pPr>
    </w:p>
    <w:p>
      <w:pPr>
        <w:pStyle w:val="26"/>
        <w:spacing w:line="360" w:lineRule="auto"/>
        <w:ind w:firstLine="420" w:firstLineChars="200"/>
        <w:rPr>
          <w:rFonts w:hint="eastAsia" w:ascii="宋体" w:hAnsi="宋体" w:eastAsia="宋体" w:cs="宋体"/>
          <w:color w:val="auto"/>
          <w:highlight w:val="none"/>
        </w:rPr>
        <w:pPrChange w:id="3589" w:author="刘汉华" w:date="2023-03-08T17:37:16Z">
          <w:pPr>
            <w:pStyle w:val="26"/>
          </w:pPr>
        </w:pPrChange>
      </w:pPr>
    </w:p>
    <w:p>
      <w:pPr>
        <w:pStyle w:val="26"/>
        <w:spacing w:line="360" w:lineRule="auto"/>
        <w:ind w:firstLine="420" w:firstLineChars="200"/>
        <w:rPr>
          <w:rFonts w:hint="eastAsia" w:ascii="宋体" w:hAnsi="宋体" w:eastAsia="宋体" w:cs="宋体"/>
          <w:color w:val="auto"/>
          <w:highlight w:val="none"/>
        </w:rPr>
        <w:pPrChange w:id="3590" w:author="刘汉华" w:date="2023-03-08T17:37:16Z">
          <w:pPr>
            <w:pStyle w:val="26"/>
          </w:pPr>
        </w:pPrChange>
      </w:pPr>
    </w:p>
    <w:p>
      <w:pPr>
        <w:pStyle w:val="26"/>
        <w:spacing w:line="360" w:lineRule="auto"/>
        <w:ind w:firstLine="420" w:firstLineChars="200"/>
        <w:rPr>
          <w:del w:id="3592" w:author="刘汉华" w:date="2023-03-08T18:17:41Z"/>
          <w:rFonts w:hint="eastAsia" w:ascii="宋体" w:hAnsi="宋体" w:eastAsia="宋体" w:cs="宋体"/>
          <w:color w:val="auto"/>
          <w:highlight w:val="none"/>
        </w:rPr>
        <w:pPrChange w:id="3591" w:author="刘汉华" w:date="2023-03-08T17:37:16Z">
          <w:pPr>
            <w:pStyle w:val="26"/>
          </w:pPr>
        </w:pPrChange>
      </w:pPr>
    </w:p>
    <w:p>
      <w:pPr>
        <w:pStyle w:val="26"/>
        <w:spacing w:line="360" w:lineRule="auto"/>
        <w:ind w:firstLine="420" w:firstLineChars="200"/>
        <w:rPr>
          <w:del w:id="3594" w:author="刘汉华" w:date="2023-03-08T18:17:41Z"/>
          <w:rFonts w:hint="eastAsia" w:ascii="宋体" w:hAnsi="宋体" w:eastAsia="宋体" w:cs="宋体"/>
          <w:color w:val="auto"/>
          <w:highlight w:val="none"/>
        </w:rPr>
        <w:pPrChange w:id="3593" w:author="刘汉华" w:date="2023-03-08T17:37:16Z">
          <w:pPr>
            <w:pStyle w:val="26"/>
          </w:pPr>
        </w:pPrChange>
      </w:pPr>
    </w:p>
    <w:p>
      <w:pPr>
        <w:pStyle w:val="4"/>
        <w:keepNext w:val="0"/>
        <w:ind w:firstLine="602" w:firstLineChars="200"/>
        <w:jc w:val="both"/>
        <w:rPr>
          <w:rFonts w:hint="eastAsia" w:ascii="宋体" w:hAnsi="宋体" w:eastAsia="宋体" w:cs="宋体"/>
          <w:color w:val="auto"/>
          <w:sz w:val="30"/>
          <w:szCs w:val="30"/>
          <w:highlight w:val="none"/>
          <w:lang w:eastAsia="zh-CN"/>
        </w:rPr>
        <w:pPrChange w:id="3595" w:author="刘汉华" w:date="2023-03-08T17:37:16Z">
          <w:pPr>
            <w:pStyle w:val="4"/>
            <w:keepNext w:val="0"/>
            <w:jc w:val="both"/>
          </w:pPr>
        </w:pPrChange>
      </w:pPr>
      <w:r>
        <w:rPr>
          <w:rFonts w:hint="eastAsia" w:ascii="宋体" w:hAnsi="宋体" w:eastAsia="宋体" w:cs="宋体"/>
          <w:color w:val="auto"/>
          <w:sz w:val="30"/>
          <w:szCs w:val="30"/>
          <w:highlight w:val="none"/>
        </w:rPr>
        <w:t>附件1</w:t>
      </w:r>
      <w:r>
        <w:rPr>
          <w:rFonts w:hint="eastAsia" w:ascii="宋体" w:hAnsi="宋体" w:eastAsia="宋体" w:cs="宋体"/>
          <w:color w:val="auto"/>
          <w:sz w:val="30"/>
          <w:szCs w:val="30"/>
          <w:highlight w:val="none"/>
          <w:lang w:val="en-US" w:eastAsia="zh-CN"/>
        </w:rPr>
        <w:t>6</w:t>
      </w:r>
    </w:p>
    <w:p>
      <w:pPr>
        <w:pStyle w:val="109"/>
        <w:snapToGrid/>
        <w:spacing w:line="360" w:lineRule="auto"/>
        <w:ind w:firstLine="643" w:firstLineChars="200"/>
        <w:rPr>
          <w:rFonts w:hint="eastAsia" w:ascii="宋体" w:hAnsi="宋体" w:eastAsia="宋体" w:cs="宋体"/>
          <w:bCs/>
          <w:snapToGrid w:val="0"/>
          <w:color w:val="auto"/>
          <w:kern w:val="0"/>
          <w:sz w:val="32"/>
          <w:szCs w:val="32"/>
          <w:highlight w:val="none"/>
          <w:rPrChange w:id="3597" w:author="刘汉华" w:date="2023-03-09T09:21:42Z">
            <w:rPr>
              <w:rFonts w:hint="eastAsia" w:ascii="宋体" w:hAnsi="宋体" w:eastAsia="宋体" w:cs="宋体"/>
              <w:bCs/>
              <w:snapToGrid w:val="0"/>
              <w:color w:val="auto"/>
              <w:kern w:val="0"/>
              <w:sz w:val="30"/>
              <w:szCs w:val="30"/>
              <w:highlight w:val="none"/>
            </w:rPr>
          </w:rPrChange>
        </w:rPr>
        <w:pPrChange w:id="3596" w:author="刘汉华" w:date="2023-03-08T17:37:16Z">
          <w:pPr>
            <w:pStyle w:val="109"/>
            <w:snapToGrid/>
            <w:spacing w:line="360" w:lineRule="auto"/>
          </w:pPr>
        </w:pPrChange>
      </w:pPr>
      <w:del w:id="3598" w:author="刘汉华" w:date="2023-03-09T12:05:56Z">
        <w:r>
          <w:rPr>
            <w:rFonts w:hint="eastAsia" w:cs="宋体"/>
            <w:b/>
            <w:bCs w:val="0"/>
            <w:color w:val="auto"/>
            <w:sz w:val="32"/>
            <w:szCs w:val="32"/>
            <w:highlight w:val="none"/>
            <w:lang w:eastAsia="zh-CN"/>
            <w:rPrChange w:id="3599" w:author="刘汉华" w:date="2023-03-09T09:21:42Z">
              <w:rPr>
                <w:rFonts w:hint="eastAsia" w:cs="宋体"/>
                <w:b/>
                <w:bCs w:val="0"/>
                <w:color w:val="auto"/>
                <w:sz w:val="30"/>
                <w:szCs w:val="30"/>
                <w:highlight w:val="none"/>
                <w:lang w:eastAsia="zh-CN"/>
              </w:rPr>
            </w:rPrChange>
          </w:rPr>
          <w:delText>响</w:delText>
        </w:r>
      </w:del>
      <w:del w:id="3600" w:author="刘汉华" w:date="2023-03-09T12:05:55Z">
        <w:r>
          <w:rPr>
            <w:rFonts w:hint="eastAsia" w:cs="宋体"/>
            <w:b/>
            <w:bCs w:val="0"/>
            <w:color w:val="auto"/>
            <w:sz w:val="32"/>
            <w:szCs w:val="32"/>
            <w:highlight w:val="none"/>
            <w:lang w:eastAsia="zh-CN"/>
            <w:rPrChange w:id="3601" w:author="刘汉华" w:date="2023-03-09T09:21:42Z">
              <w:rPr>
                <w:rFonts w:hint="eastAsia" w:cs="宋体"/>
                <w:b/>
                <w:bCs w:val="0"/>
                <w:color w:val="auto"/>
                <w:sz w:val="30"/>
                <w:szCs w:val="30"/>
                <w:highlight w:val="none"/>
                <w:lang w:eastAsia="zh-CN"/>
              </w:rPr>
            </w:rPrChange>
          </w:rPr>
          <w:delText>应</w:delText>
        </w:r>
      </w:del>
      <w:r>
        <w:rPr>
          <w:rFonts w:hint="eastAsia" w:ascii="宋体" w:hAnsi="宋体" w:eastAsia="宋体" w:cs="宋体"/>
          <w:color w:val="auto"/>
          <w:sz w:val="32"/>
          <w:szCs w:val="32"/>
          <w:highlight w:val="none"/>
          <w:rPrChange w:id="3602" w:author="刘汉华" w:date="2023-03-09T09:21:42Z">
            <w:rPr>
              <w:rFonts w:hint="eastAsia" w:ascii="宋体" w:hAnsi="宋体" w:eastAsia="宋体" w:cs="宋体"/>
              <w:color w:val="auto"/>
              <w:sz w:val="30"/>
              <w:szCs w:val="30"/>
              <w:highlight w:val="none"/>
            </w:rPr>
          </w:rPrChange>
        </w:rPr>
        <w:t>报价</w:t>
      </w:r>
      <w:r>
        <w:rPr>
          <w:rFonts w:hint="eastAsia" w:ascii="宋体" w:hAnsi="宋体" w:eastAsia="宋体" w:cs="宋体"/>
          <w:color w:val="auto"/>
          <w:sz w:val="32"/>
          <w:szCs w:val="32"/>
          <w:highlight w:val="none"/>
          <w:lang w:val="en-US" w:eastAsia="zh-CN"/>
          <w:rPrChange w:id="3603" w:author="刘汉华" w:date="2023-03-09T09:21:42Z">
            <w:rPr>
              <w:rFonts w:hint="eastAsia" w:ascii="宋体" w:hAnsi="宋体" w:eastAsia="宋体" w:cs="宋体"/>
              <w:color w:val="auto"/>
              <w:sz w:val="30"/>
              <w:szCs w:val="30"/>
              <w:highlight w:val="none"/>
              <w:lang w:val="en-US" w:eastAsia="zh-CN"/>
            </w:rPr>
          </w:rPrChange>
        </w:rPr>
        <w:t>明细</w:t>
      </w:r>
      <w:r>
        <w:rPr>
          <w:rFonts w:hint="eastAsia" w:ascii="宋体" w:hAnsi="宋体" w:eastAsia="宋体" w:cs="宋体"/>
          <w:color w:val="auto"/>
          <w:sz w:val="32"/>
          <w:szCs w:val="32"/>
          <w:highlight w:val="none"/>
          <w:rPrChange w:id="3604" w:author="刘汉华" w:date="2023-03-09T09:21:42Z">
            <w:rPr>
              <w:rFonts w:hint="eastAsia" w:ascii="宋体" w:hAnsi="宋体" w:eastAsia="宋体" w:cs="宋体"/>
              <w:color w:val="auto"/>
              <w:sz w:val="30"/>
              <w:szCs w:val="30"/>
              <w:highlight w:val="none"/>
            </w:rPr>
          </w:rPrChange>
        </w:rPr>
        <w:t>表</w:t>
      </w:r>
    </w:p>
    <w:p>
      <w:pPr>
        <w:pStyle w:val="26"/>
        <w:spacing w:line="360" w:lineRule="auto"/>
        <w:ind w:firstLine="480" w:firstLineChars="200"/>
        <w:jc w:val="left"/>
        <w:rPr>
          <w:rFonts w:hint="eastAsia" w:ascii="宋体" w:hAnsi="宋体" w:eastAsia="宋体" w:cs="宋体"/>
          <w:color w:val="auto"/>
          <w:sz w:val="24"/>
          <w:szCs w:val="24"/>
          <w:highlight w:val="none"/>
          <w:lang w:val="en-US" w:eastAsia="zh-CN"/>
        </w:rPr>
        <w:pPrChange w:id="3605" w:author="刘汉华" w:date="2023-03-08T17:37:16Z">
          <w:pPr>
            <w:pStyle w:val="26"/>
            <w:jc w:val="left"/>
          </w:pPr>
        </w:pPrChange>
      </w:pPr>
      <w:r>
        <w:rPr>
          <w:rFonts w:hint="eastAsia" w:ascii="宋体" w:hAnsi="宋体" w:eastAsia="宋体" w:cs="宋体"/>
          <w:color w:val="auto"/>
          <w:sz w:val="24"/>
          <w:szCs w:val="24"/>
          <w:highlight w:val="none"/>
          <w:lang w:val="en-US" w:eastAsia="zh-CN"/>
        </w:rPr>
        <w:t>格式参照工程量清单</w:t>
      </w:r>
    </w:p>
    <w:p>
      <w:pPr>
        <w:adjustRightInd w:val="0"/>
        <w:snapToGrid w:val="0"/>
        <w:spacing w:line="360" w:lineRule="auto"/>
        <w:ind w:firstLine="420" w:firstLineChars="200"/>
        <w:rPr>
          <w:rFonts w:hint="eastAsia" w:ascii="宋体" w:hAnsi="宋体" w:eastAsia="宋体" w:cs="宋体"/>
          <w:color w:val="auto"/>
          <w:highlight w:val="none"/>
        </w:rPr>
        <w:pPrChange w:id="3606" w:author="刘汉华" w:date="2023-03-08T17:37:16Z">
          <w:pPr>
            <w:adjustRightInd w:val="0"/>
            <w:snapToGrid w:val="0"/>
            <w:spacing w:line="360" w:lineRule="auto"/>
          </w:pPr>
        </w:pPrChange>
      </w:pPr>
    </w:p>
    <w:p>
      <w:pPr>
        <w:adjustRightInd w:val="0"/>
        <w:snapToGrid w:val="0"/>
        <w:spacing w:line="360" w:lineRule="auto"/>
        <w:ind w:firstLine="420" w:firstLineChars="200"/>
        <w:rPr>
          <w:rFonts w:hint="eastAsia" w:ascii="宋体" w:hAnsi="宋体" w:eastAsia="宋体" w:cs="宋体"/>
          <w:color w:val="FF0000"/>
          <w:highlight w:val="none"/>
        </w:rPr>
        <w:pPrChange w:id="3607" w:author="刘汉华" w:date="2023-03-08T17:37:16Z">
          <w:pPr>
            <w:adjustRightInd w:val="0"/>
            <w:snapToGrid w:val="0"/>
            <w:spacing w:line="360" w:lineRule="auto"/>
          </w:pPr>
        </w:pPrChange>
      </w:pPr>
    </w:p>
    <w:sectPr>
      <w:headerReference r:id="rId3" w:type="default"/>
      <w:footerReference r:id="rId4" w:type="default"/>
      <w:endnotePr>
        <w:numFmt w:val="decimal"/>
      </w:endnotePr>
      <w:pgSz w:w="11906" w:h="16838"/>
      <w:pgMar w:top="1440" w:right="1080" w:bottom="1440" w:left="1080" w:header="0" w:footer="850"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Trade Gothic LT Std Cn">
    <w:altName w:val="宋体"/>
    <w:panose1 w:val="00000000000000000000"/>
    <w:charset w:val="86"/>
    <w:family w:val="auto"/>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长城仿宋">
    <w:altName w:val="黑体"/>
    <w:panose1 w:val="02010609000101010101"/>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top w:val="none" w:color="auto" w:sz="0" w:space="0"/>
      </w:pBdr>
      <w:ind w:firstLine="1710" w:firstLineChars="950"/>
      <w:rPr>
        <w:rFonts w:hint="eastAsia" w:eastAsia="宋体"/>
        <w:sz w:val="18"/>
        <w:lang w:eastAsia="zh-CN"/>
      </w:rPr>
    </w:pPr>
    <w:ins w:id="0" w:author="张锦" w:date="2023-03-09T11:14:37Z">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ins w:id="2" w:author="张锦" w:date="2023-03-09T11:15:21Z">
                              <w:r>
                                <w:rPr/>
                                <w:t xml:space="preserve">第 </w:t>
                              </w:r>
                            </w:ins>
                            <w:ins w:id="3" w:author="张锦" w:date="2023-03-09T11:15:21Z">
                              <w:r>
                                <w:rPr/>
                                <w:fldChar w:fldCharType="begin"/>
                              </w:r>
                            </w:ins>
                            <w:ins w:id="4" w:author="张锦" w:date="2023-03-09T11:15:21Z">
                              <w:r>
                                <w:rPr/>
                                <w:instrText xml:space="preserve"> PAGE  \* MERGEFORMAT </w:instrText>
                              </w:r>
                            </w:ins>
                            <w:ins w:id="5" w:author="张锦" w:date="2023-03-09T11:15:21Z">
                              <w:r>
                                <w:rPr/>
                                <w:fldChar w:fldCharType="separate"/>
                              </w:r>
                            </w:ins>
                            <w:ins w:id="6" w:author="张锦" w:date="2023-03-09T11:15:21Z">
                              <w:r>
                                <w:rPr/>
                                <w:t>1</w:t>
                              </w:r>
                            </w:ins>
                            <w:ins w:id="7" w:author="张锦" w:date="2023-03-09T11:15:21Z">
                              <w:r>
                                <w:rPr/>
                                <w:fldChar w:fldCharType="end"/>
                              </w:r>
                            </w:ins>
                            <w:ins w:id="8" w:author="张锦" w:date="2023-03-09T11:15:21Z">
                              <w:r>
                                <w:rPr/>
                                <w:t xml:space="preserve"> 页 共 </w:t>
                              </w:r>
                            </w:ins>
                            <w:ins w:id="9" w:author="张锦" w:date="2023-03-09T11:15:21Z">
                              <w:r>
                                <w:rPr/>
                                <w:fldChar w:fldCharType="begin"/>
                              </w:r>
                            </w:ins>
                            <w:ins w:id="10" w:author="张锦" w:date="2023-03-09T11:15:21Z">
                              <w:r>
                                <w:rPr/>
                                <w:instrText xml:space="preserve"> NUMPAGES  \* MERGEFORMAT </w:instrText>
                              </w:r>
                            </w:ins>
                            <w:ins w:id="11" w:author="张锦" w:date="2023-03-09T11:15:21Z">
                              <w:r>
                                <w:rPr/>
                                <w:fldChar w:fldCharType="separate"/>
                              </w:r>
                            </w:ins>
                            <w:ins w:id="12" w:author="张锦" w:date="2023-03-09T11:15:21Z">
                              <w:r>
                                <w:rPr/>
                                <w:t>36</w:t>
                              </w:r>
                            </w:ins>
                            <w:ins w:id="13" w:author="张锦" w:date="2023-03-09T11:15:21Z">
                              <w:r>
                                <w:rPr/>
                                <w:fldChar w:fldCharType="end"/>
                              </w:r>
                            </w:ins>
                            <w:ins w:id="14" w:author="张锦" w:date="2023-03-09T11:15:21Z">
                              <w:r>
                                <w:rPr/>
                                <w:t xml:space="preserve"> 页</w:t>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1"/>
                      </w:pPr>
                      <w:ins w:id="15" w:author="张锦" w:date="2023-03-09T11:15:21Z">
                        <w:r>
                          <w:rPr/>
                          <w:t xml:space="preserve">第 </w:t>
                        </w:r>
                      </w:ins>
                      <w:ins w:id="16" w:author="张锦" w:date="2023-03-09T11:15:21Z">
                        <w:r>
                          <w:rPr/>
                          <w:fldChar w:fldCharType="begin"/>
                        </w:r>
                      </w:ins>
                      <w:ins w:id="17" w:author="张锦" w:date="2023-03-09T11:15:21Z">
                        <w:r>
                          <w:rPr/>
                          <w:instrText xml:space="preserve"> PAGE  \* MERGEFORMAT </w:instrText>
                        </w:r>
                      </w:ins>
                      <w:ins w:id="18" w:author="张锦" w:date="2023-03-09T11:15:21Z">
                        <w:r>
                          <w:rPr/>
                          <w:fldChar w:fldCharType="separate"/>
                        </w:r>
                      </w:ins>
                      <w:ins w:id="19" w:author="张锦" w:date="2023-03-09T11:15:21Z">
                        <w:r>
                          <w:rPr/>
                          <w:t>1</w:t>
                        </w:r>
                      </w:ins>
                      <w:ins w:id="20" w:author="张锦" w:date="2023-03-09T11:15:21Z">
                        <w:r>
                          <w:rPr/>
                          <w:fldChar w:fldCharType="end"/>
                        </w:r>
                      </w:ins>
                      <w:ins w:id="21" w:author="张锦" w:date="2023-03-09T11:15:21Z">
                        <w:r>
                          <w:rPr/>
                          <w:t xml:space="preserve"> 页 共 </w:t>
                        </w:r>
                      </w:ins>
                      <w:ins w:id="22" w:author="张锦" w:date="2023-03-09T11:15:21Z">
                        <w:r>
                          <w:rPr/>
                          <w:fldChar w:fldCharType="begin"/>
                        </w:r>
                      </w:ins>
                      <w:ins w:id="23" w:author="张锦" w:date="2023-03-09T11:15:21Z">
                        <w:r>
                          <w:rPr/>
                          <w:instrText xml:space="preserve"> NUMPAGES  \* MERGEFORMAT </w:instrText>
                        </w:r>
                      </w:ins>
                      <w:ins w:id="24" w:author="张锦" w:date="2023-03-09T11:15:21Z">
                        <w:r>
                          <w:rPr/>
                          <w:fldChar w:fldCharType="separate"/>
                        </w:r>
                      </w:ins>
                      <w:ins w:id="25" w:author="张锦" w:date="2023-03-09T11:15:21Z">
                        <w:r>
                          <w:rPr/>
                          <w:t>36</w:t>
                        </w:r>
                      </w:ins>
                      <w:ins w:id="26" w:author="张锦" w:date="2023-03-09T11:15:21Z">
                        <w:r>
                          <w:rPr/>
                          <w:fldChar w:fldCharType="end"/>
                        </w:r>
                      </w:ins>
                      <w:ins w:id="27" w:author="张锦" w:date="2023-03-09T11:15:21Z">
                        <w:r>
                          <w:rPr/>
                          <w:t xml:space="preserve"> 页</w:t>
                        </w:r>
                      </w:ins>
                    </w:p>
                  </w:txbxContent>
                </v:textbox>
              </v:shape>
            </w:pict>
          </mc:Fallback>
        </mc:AlternateContent>
      </w:r>
    </w:ins>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du8EisQEA&#10;AE4DAAAOAAAAAAAAAAEAIAAAAB4BAABkcnMvZTJvRG9jLnhtbFBLBQYAAAAABgAGAFkBAABBBQAA&#10;AAA=&#10;">
              <v:fill on="f" focussize="0,0"/>
              <v:stroke on="f"/>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EA35D5"/>
    <w:multiLevelType w:val="singleLevel"/>
    <w:tmpl w:val="A7EA35D5"/>
    <w:lvl w:ilvl="0" w:tentative="0">
      <w:start w:val="1"/>
      <w:numFmt w:val="decimal"/>
      <w:suff w:val="nothing"/>
      <w:lvlText w:val="%1．"/>
      <w:lvlJc w:val="left"/>
      <w:pPr>
        <w:ind w:left="26" w:firstLine="400"/>
      </w:pPr>
      <w:rPr>
        <w:rFonts w:hint="default"/>
      </w:rPr>
    </w:lvl>
  </w:abstractNum>
  <w:abstractNum w:abstractNumId="1">
    <w:nsid w:val="0000000E"/>
    <w:multiLevelType w:val="multilevel"/>
    <w:tmpl w:val="0000000E"/>
    <w:lvl w:ilvl="0" w:tentative="0">
      <w:start w:val="1"/>
      <w:numFmt w:val="decimal"/>
      <w:lvlText w:val="%1)"/>
      <w:lvlJc w:val="left"/>
      <w:pPr>
        <w:tabs>
          <w:tab w:val="left" w:pos="420"/>
        </w:tabs>
        <w:ind w:left="420" w:hanging="420"/>
      </w:pPr>
      <w:rPr>
        <w:rFonts w:hint="eastAsia"/>
        <w:b/>
        <w:i w:val="0"/>
        <w:sz w:val="21"/>
        <w:szCs w:val="28"/>
      </w:rPr>
    </w:lvl>
    <w:lvl w:ilvl="1" w:tentative="0">
      <w:start w:val="1"/>
      <w:numFmt w:val="none"/>
      <w:suff w:val="nothing"/>
      <w:lvlText w:val=""/>
      <w:lvlJc w:val="left"/>
      <w:pPr>
        <w:ind w:left="0" w:firstLine="0"/>
      </w:pPr>
      <w:rPr>
        <w:rFonts w:hint="eastAsia"/>
      </w:rPr>
    </w:lvl>
    <w:lvl w:ilvl="2" w:tentative="0">
      <w:start w:val="1"/>
      <w:numFmt w:val="none"/>
      <w:pStyle w:val="5"/>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易安琦">
    <w15:presenceInfo w15:providerId="None" w15:userId="易安琦"/>
  </w15:person>
  <w15:person w15:author="刘汉华">
    <w15:presenceInfo w15:providerId="None" w15:userId="刘汉华"/>
  </w15:person>
  <w15:person w15:author="张锦">
    <w15:presenceInfo w15:providerId="None" w15:userId="张锦"/>
  </w15:person>
  <w15:person w15:author="戴燕妮">
    <w15:presenceInfo w15:providerId="None" w15:userId="戴燕妮"/>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1204"/>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lMjAzYWZjZDY1YzBlNDQzZjI0NGI4N2I4ZTQ0NzMifQ=="/>
    <w:docVar w:name="KGWebUrl" w:val="https://oa.bycoop.com/seeyon/officeservlet"/>
    <w:docVar w:name="KSO_WPS_MARK_KEY" w:val="66530d53-03df-4649-b3c6-02e42b6e4e66"/>
  </w:docVars>
  <w:rsids>
    <w:rsidRoot w:val="00172A27"/>
    <w:rsid w:val="000013F3"/>
    <w:rsid w:val="000029C2"/>
    <w:rsid w:val="00002E93"/>
    <w:rsid w:val="000033BE"/>
    <w:rsid w:val="00004ABE"/>
    <w:rsid w:val="00007273"/>
    <w:rsid w:val="00007DEB"/>
    <w:rsid w:val="00012765"/>
    <w:rsid w:val="000129F8"/>
    <w:rsid w:val="00014102"/>
    <w:rsid w:val="000156BD"/>
    <w:rsid w:val="0001654F"/>
    <w:rsid w:val="000178FB"/>
    <w:rsid w:val="00020D08"/>
    <w:rsid w:val="00022088"/>
    <w:rsid w:val="00022883"/>
    <w:rsid w:val="00024F6A"/>
    <w:rsid w:val="000254BB"/>
    <w:rsid w:val="00025FDA"/>
    <w:rsid w:val="00026D2B"/>
    <w:rsid w:val="00032246"/>
    <w:rsid w:val="0003395C"/>
    <w:rsid w:val="000348AC"/>
    <w:rsid w:val="00043B15"/>
    <w:rsid w:val="00044B76"/>
    <w:rsid w:val="00052C2A"/>
    <w:rsid w:val="00060A3D"/>
    <w:rsid w:val="00076A90"/>
    <w:rsid w:val="00076EA0"/>
    <w:rsid w:val="00082237"/>
    <w:rsid w:val="000830A7"/>
    <w:rsid w:val="00084716"/>
    <w:rsid w:val="00085396"/>
    <w:rsid w:val="00086EF9"/>
    <w:rsid w:val="00091661"/>
    <w:rsid w:val="00092883"/>
    <w:rsid w:val="000933A5"/>
    <w:rsid w:val="00097360"/>
    <w:rsid w:val="00097C82"/>
    <w:rsid w:val="000A5499"/>
    <w:rsid w:val="000A5514"/>
    <w:rsid w:val="000A67D4"/>
    <w:rsid w:val="000A739A"/>
    <w:rsid w:val="000A7DCD"/>
    <w:rsid w:val="000B187B"/>
    <w:rsid w:val="000B21A0"/>
    <w:rsid w:val="000B75E0"/>
    <w:rsid w:val="000C01A8"/>
    <w:rsid w:val="000D2687"/>
    <w:rsid w:val="000D2AD0"/>
    <w:rsid w:val="000D3683"/>
    <w:rsid w:val="000D4844"/>
    <w:rsid w:val="000D708E"/>
    <w:rsid w:val="000E4EEC"/>
    <w:rsid w:val="000E555D"/>
    <w:rsid w:val="000E5B14"/>
    <w:rsid w:val="000E7E13"/>
    <w:rsid w:val="000F0EF6"/>
    <w:rsid w:val="000F0FE4"/>
    <w:rsid w:val="000F23B3"/>
    <w:rsid w:val="00102582"/>
    <w:rsid w:val="00106E67"/>
    <w:rsid w:val="00117F7B"/>
    <w:rsid w:val="00127412"/>
    <w:rsid w:val="00130C50"/>
    <w:rsid w:val="00132B1D"/>
    <w:rsid w:val="0013393A"/>
    <w:rsid w:val="00135135"/>
    <w:rsid w:val="0013749C"/>
    <w:rsid w:val="00137760"/>
    <w:rsid w:val="00143C56"/>
    <w:rsid w:val="001445A0"/>
    <w:rsid w:val="00146532"/>
    <w:rsid w:val="00147ABD"/>
    <w:rsid w:val="001607A6"/>
    <w:rsid w:val="00162362"/>
    <w:rsid w:val="00173CB5"/>
    <w:rsid w:val="001749E4"/>
    <w:rsid w:val="00174AF3"/>
    <w:rsid w:val="00176591"/>
    <w:rsid w:val="00183F9E"/>
    <w:rsid w:val="00184983"/>
    <w:rsid w:val="001879C4"/>
    <w:rsid w:val="00193C8F"/>
    <w:rsid w:val="0019443F"/>
    <w:rsid w:val="00196540"/>
    <w:rsid w:val="001A0611"/>
    <w:rsid w:val="001A4716"/>
    <w:rsid w:val="001B4E19"/>
    <w:rsid w:val="001B7AFC"/>
    <w:rsid w:val="001C01B9"/>
    <w:rsid w:val="001C1722"/>
    <w:rsid w:val="001C21D8"/>
    <w:rsid w:val="001C2D31"/>
    <w:rsid w:val="001C351D"/>
    <w:rsid w:val="001C473C"/>
    <w:rsid w:val="001C7AFC"/>
    <w:rsid w:val="001D0934"/>
    <w:rsid w:val="001D302A"/>
    <w:rsid w:val="001E5C2E"/>
    <w:rsid w:val="001F083F"/>
    <w:rsid w:val="001F1348"/>
    <w:rsid w:val="001F1D52"/>
    <w:rsid w:val="001F312A"/>
    <w:rsid w:val="001F46D3"/>
    <w:rsid w:val="001F5CB1"/>
    <w:rsid w:val="001F6B61"/>
    <w:rsid w:val="00201147"/>
    <w:rsid w:val="00205F8C"/>
    <w:rsid w:val="0020680E"/>
    <w:rsid w:val="00207EC2"/>
    <w:rsid w:val="0021045C"/>
    <w:rsid w:val="00211105"/>
    <w:rsid w:val="0021782E"/>
    <w:rsid w:val="002248FE"/>
    <w:rsid w:val="00231CEF"/>
    <w:rsid w:val="00232C72"/>
    <w:rsid w:val="00240AC0"/>
    <w:rsid w:val="00243F9D"/>
    <w:rsid w:val="002453BD"/>
    <w:rsid w:val="0024726B"/>
    <w:rsid w:val="002513E4"/>
    <w:rsid w:val="00253425"/>
    <w:rsid w:val="002572B8"/>
    <w:rsid w:val="00261516"/>
    <w:rsid w:val="00262D85"/>
    <w:rsid w:val="00267B1D"/>
    <w:rsid w:val="00276A52"/>
    <w:rsid w:val="002779F4"/>
    <w:rsid w:val="002803B6"/>
    <w:rsid w:val="00281716"/>
    <w:rsid w:val="00282BFF"/>
    <w:rsid w:val="00283214"/>
    <w:rsid w:val="00284D37"/>
    <w:rsid w:val="00286251"/>
    <w:rsid w:val="00286925"/>
    <w:rsid w:val="00287B72"/>
    <w:rsid w:val="002962E3"/>
    <w:rsid w:val="00296BD7"/>
    <w:rsid w:val="002A1042"/>
    <w:rsid w:val="002A1150"/>
    <w:rsid w:val="002A6DD3"/>
    <w:rsid w:val="002B0302"/>
    <w:rsid w:val="002B0DA8"/>
    <w:rsid w:val="002B240E"/>
    <w:rsid w:val="002B39E6"/>
    <w:rsid w:val="002B417C"/>
    <w:rsid w:val="002B6584"/>
    <w:rsid w:val="002C319B"/>
    <w:rsid w:val="002C694A"/>
    <w:rsid w:val="002D094A"/>
    <w:rsid w:val="002D244E"/>
    <w:rsid w:val="002D253B"/>
    <w:rsid w:val="002D2C05"/>
    <w:rsid w:val="002D3EBB"/>
    <w:rsid w:val="002D4BC4"/>
    <w:rsid w:val="002E7B1C"/>
    <w:rsid w:val="002E7B7E"/>
    <w:rsid w:val="002F0957"/>
    <w:rsid w:val="002F0EB2"/>
    <w:rsid w:val="002F1CF4"/>
    <w:rsid w:val="002F4203"/>
    <w:rsid w:val="002F621C"/>
    <w:rsid w:val="00301B5F"/>
    <w:rsid w:val="003037A9"/>
    <w:rsid w:val="00303CDF"/>
    <w:rsid w:val="003046E4"/>
    <w:rsid w:val="00307FE7"/>
    <w:rsid w:val="003179AD"/>
    <w:rsid w:val="00317FC6"/>
    <w:rsid w:val="00323028"/>
    <w:rsid w:val="003319C1"/>
    <w:rsid w:val="00340F33"/>
    <w:rsid w:val="00347370"/>
    <w:rsid w:val="0035538E"/>
    <w:rsid w:val="00372395"/>
    <w:rsid w:val="00374D2B"/>
    <w:rsid w:val="00375C33"/>
    <w:rsid w:val="00376938"/>
    <w:rsid w:val="00377798"/>
    <w:rsid w:val="00380EEC"/>
    <w:rsid w:val="003814C9"/>
    <w:rsid w:val="00381D5A"/>
    <w:rsid w:val="00387992"/>
    <w:rsid w:val="00390429"/>
    <w:rsid w:val="00390B1D"/>
    <w:rsid w:val="0039234D"/>
    <w:rsid w:val="003A3F5E"/>
    <w:rsid w:val="003A49BB"/>
    <w:rsid w:val="003A73DA"/>
    <w:rsid w:val="003B38CA"/>
    <w:rsid w:val="003B5E29"/>
    <w:rsid w:val="003B6117"/>
    <w:rsid w:val="003B614D"/>
    <w:rsid w:val="003B76AB"/>
    <w:rsid w:val="003B7CB1"/>
    <w:rsid w:val="003C12D9"/>
    <w:rsid w:val="003C4AD3"/>
    <w:rsid w:val="003C5B5D"/>
    <w:rsid w:val="003C6DB3"/>
    <w:rsid w:val="003C7B02"/>
    <w:rsid w:val="003D11E2"/>
    <w:rsid w:val="003D5AAF"/>
    <w:rsid w:val="003E0BE8"/>
    <w:rsid w:val="003F1D0F"/>
    <w:rsid w:val="003F337C"/>
    <w:rsid w:val="003F3F52"/>
    <w:rsid w:val="003F6764"/>
    <w:rsid w:val="003F6C11"/>
    <w:rsid w:val="00402658"/>
    <w:rsid w:val="00415B19"/>
    <w:rsid w:val="0041708F"/>
    <w:rsid w:val="00417ED0"/>
    <w:rsid w:val="00417EEC"/>
    <w:rsid w:val="00420BCD"/>
    <w:rsid w:val="00420D10"/>
    <w:rsid w:val="004217EE"/>
    <w:rsid w:val="00424615"/>
    <w:rsid w:val="00424795"/>
    <w:rsid w:val="0042504A"/>
    <w:rsid w:val="00427E78"/>
    <w:rsid w:val="00434C7E"/>
    <w:rsid w:val="0045246B"/>
    <w:rsid w:val="00452B92"/>
    <w:rsid w:val="00453936"/>
    <w:rsid w:val="00455608"/>
    <w:rsid w:val="004579B2"/>
    <w:rsid w:val="00460009"/>
    <w:rsid w:val="00460D8E"/>
    <w:rsid w:val="00462485"/>
    <w:rsid w:val="00463247"/>
    <w:rsid w:val="00463F91"/>
    <w:rsid w:val="00466816"/>
    <w:rsid w:val="00467B77"/>
    <w:rsid w:val="00467D1F"/>
    <w:rsid w:val="00470839"/>
    <w:rsid w:val="00470949"/>
    <w:rsid w:val="00472716"/>
    <w:rsid w:val="00476A14"/>
    <w:rsid w:val="00476CA9"/>
    <w:rsid w:val="00477354"/>
    <w:rsid w:val="00485657"/>
    <w:rsid w:val="00491896"/>
    <w:rsid w:val="00496E5F"/>
    <w:rsid w:val="004A4191"/>
    <w:rsid w:val="004A5596"/>
    <w:rsid w:val="004A6346"/>
    <w:rsid w:val="004B0E40"/>
    <w:rsid w:val="004B1B0A"/>
    <w:rsid w:val="004B1C11"/>
    <w:rsid w:val="004B2DA9"/>
    <w:rsid w:val="004C1046"/>
    <w:rsid w:val="004C35EE"/>
    <w:rsid w:val="004D0D68"/>
    <w:rsid w:val="004D1A70"/>
    <w:rsid w:val="004D1E29"/>
    <w:rsid w:val="004D1E35"/>
    <w:rsid w:val="004D2501"/>
    <w:rsid w:val="004D3068"/>
    <w:rsid w:val="004D51EB"/>
    <w:rsid w:val="004E1027"/>
    <w:rsid w:val="004F0EAD"/>
    <w:rsid w:val="004F183C"/>
    <w:rsid w:val="004F3CEE"/>
    <w:rsid w:val="004F4420"/>
    <w:rsid w:val="004F5A77"/>
    <w:rsid w:val="004F5F75"/>
    <w:rsid w:val="005012DC"/>
    <w:rsid w:val="005104CA"/>
    <w:rsid w:val="00510E4F"/>
    <w:rsid w:val="00514900"/>
    <w:rsid w:val="00515E7E"/>
    <w:rsid w:val="00521D49"/>
    <w:rsid w:val="005267F0"/>
    <w:rsid w:val="00526DCB"/>
    <w:rsid w:val="0052752E"/>
    <w:rsid w:val="00531BE6"/>
    <w:rsid w:val="00535D84"/>
    <w:rsid w:val="0053684E"/>
    <w:rsid w:val="00542F0C"/>
    <w:rsid w:val="0054615F"/>
    <w:rsid w:val="00554C18"/>
    <w:rsid w:val="0055605D"/>
    <w:rsid w:val="005568DC"/>
    <w:rsid w:val="0056022A"/>
    <w:rsid w:val="00570CD5"/>
    <w:rsid w:val="00575932"/>
    <w:rsid w:val="00575B9F"/>
    <w:rsid w:val="00575F01"/>
    <w:rsid w:val="00577BF6"/>
    <w:rsid w:val="005861A7"/>
    <w:rsid w:val="00590B75"/>
    <w:rsid w:val="00594294"/>
    <w:rsid w:val="00595F40"/>
    <w:rsid w:val="00596590"/>
    <w:rsid w:val="005A222E"/>
    <w:rsid w:val="005A7189"/>
    <w:rsid w:val="005A75C2"/>
    <w:rsid w:val="005B2D60"/>
    <w:rsid w:val="005B323F"/>
    <w:rsid w:val="005C34F8"/>
    <w:rsid w:val="005D74C4"/>
    <w:rsid w:val="005E345F"/>
    <w:rsid w:val="005F0D02"/>
    <w:rsid w:val="005F135A"/>
    <w:rsid w:val="005F493E"/>
    <w:rsid w:val="005F669C"/>
    <w:rsid w:val="005F69AB"/>
    <w:rsid w:val="0060290B"/>
    <w:rsid w:val="00604022"/>
    <w:rsid w:val="006062D3"/>
    <w:rsid w:val="006118E4"/>
    <w:rsid w:val="006241F9"/>
    <w:rsid w:val="00632B70"/>
    <w:rsid w:val="00642DF4"/>
    <w:rsid w:val="00646D9C"/>
    <w:rsid w:val="00651C9C"/>
    <w:rsid w:val="00660264"/>
    <w:rsid w:val="00663423"/>
    <w:rsid w:val="006634D1"/>
    <w:rsid w:val="00664676"/>
    <w:rsid w:val="00664C23"/>
    <w:rsid w:val="00665117"/>
    <w:rsid w:val="00670353"/>
    <w:rsid w:val="00670A15"/>
    <w:rsid w:val="006725FA"/>
    <w:rsid w:val="00674E06"/>
    <w:rsid w:val="00682FC5"/>
    <w:rsid w:val="00685561"/>
    <w:rsid w:val="006862CC"/>
    <w:rsid w:val="00690A58"/>
    <w:rsid w:val="006A0101"/>
    <w:rsid w:val="006A1E62"/>
    <w:rsid w:val="006A37C6"/>
    <w:rsid w:val="006A45D5"/>
    <w:rsid w:val="006A64D6"/>
    <w:rsid w:val="006B07C8"/>
    <w:rsid w:val="006B1A30"/>
    <w:rsid w:val="006B49F7"/>
    <w:rsid w:val="006B727E"/>
    <w:rsid w:val="006C1247"/>
    <w:rsid w:val="006C4789"/>
    <w:rsid w:val="006C5108"/>
    <w:rsid w:val="006C7A6A"/>
    <w:rsid w:val="006D1EDF"/>
    <w:rsid w:val="006D28E3"/>
    <w:rsid w:val="006D2CAA"/>
    <w:rsid w:val="006D39E4"/>
    <w:rsid w:val="006D4ED3"/>
    <w:rsid w:val="006D64F0"/>
    <w:rsid w:val="006E2954"/>
    <w:rsid w:val="006F0D52"/>
    <w:rsid w:val="006F1A0D"/>
    <w:rsid w:val="006F2A5C"/>
    <w:rsid w:val="006F5BAD"/>
    <w:rsid w:val="006F652A"/>
    <w:rsid w:val="0070165F"/>
    <w:rsid w:val="00703B00"/>
    <w:rsid w:val="00717F28"/>
    <w:rsid w:val="00722514"/>
    <w:rsid w:val="00726D9F"/>
    <w:rsid w:val="00731DF6"/>
    <w:rsid w:val="00731F1B"/>
    <w:rsid w:val="00732736"/>
    <w:rsid w:val="00736D6E"/>
    <w:rsid w:val="00736F70"/>
    <w:rsid w:val="00741295"/>
    <w:rsid w:val="007511D4"/>
    <w:rsid w:val="00751EF7"/>
    <w:rsid w:val="00760C4C"/>
    <w:rsid w:val="0076106C"/>
    <w:rsid w:val="00761337"/>
    <w:rsid w:val="00761CD9"/>
    <w:rsid w:val="00764CBE"/>
    <w:rsid w:val="0076579B"/>
    <w:rsid w:val="00773869"/>
    <w:rsid w:val="00775800"/>
    <w:rsid w:val="00775E81"/>
    <w:rsid w:val="00780AF5"/>
    <w:rsid w:val="00782C61"/>
    <w:rsid w:val="00783B7E"/>
    <w:rsid w:val="00786A8A"/>
    <w:rsid w:val="00786CB6"/>
    <w:rsid w:val="007A0570"/>
    <w:rsid w:val="007A12CD"/>
    <w:rsid w:val="007B66AC"/>
    <w:rsid w:val="007B7AD5"/>
    <w:rsid w:val="007B7DAA"/>
    <w:rsid w:val="007C03DC"/>
    <w:rsid w:val="007C2F1F"/>
    <w:rsid w:val="007C4E47"/>
    <w:rsid w:val="007D0D9B"/>
    <w:rsid w:val="007D6D7F"/>
    <w:rsid w:val="007E10AE"/>
    <w:rsid w:val="007E2A0F"/>
    <w:rsid w:val="007E3A34"/>
    <w:rsid w:val="007E69C1"/>
    <w:rsid w:val="007F6EFC"/>
    <w:rsid w:val="007F789E"/>
    <w:rsid w:val="00800528"/>
    <w:rsid w:val="00800F13"/>
    <w:rsid w:val="0080289D"/>
    <w:rsid w:val="00803E4A"/>
    <w:rsid w:val="0080761D"/>
    <w:rsid w:val="00816543"/>
    <w:rsid w:val="008246FD"/>
    <w:rsid w:val="00824F7E"/>
    <w:rsid w:val="0082524B"/>
    <w:rsid w:val="0082537B"/>
    <w:rsid w:val="008324B4"/>
    <w:rsid w:val="00833970"/>
    <w:rsid w:val="00835E39"/>
    <w:rsid w:val="00846645"/>
    <w:rsid w:val="00854ECB"/>
    <w:rsid w:val="00860046"/>
    <w:rsid w:val="008607B6"/>
    <w:rsid w:val="0086334F"/>
    <w:rsid w:val="00867DED"/>
    <w:rsid w:val="00870109"/>
    <w:rsid w:val="00871E11"/>
    <w:rsid w:val="00880DA5"/>
    <w:rsid w:val="00885F06"/>
    <w:rsid w:val="00890319"/>
    <w:rsid w:val="00892413"/>
    <w:rsid w:val="008A0FB8"/>
    <w:rsid w:val="008A1ACE"/>
    <w:rsid w:val="008B386C"/>
    <w:rsid w:val="008B43E0"/>
    <w:rsid w:val="008B601A"/>
    <w:rsid w:val="008B684A"/>
    <w:rsid w:val="008B6FCD"/>
    <w:rsid w:val="008C1C8B"/>
    <w:rsid w:val="008C2546"/>
    <w:rsid w:val="008C46B9"/>
    <w:rsid w:val="008C4A8E"/>
    <w:rsid w:val="008C4B00"/>
    <w:rsid w:val="008C58E9"/>
    <w:rsid w:val="008C635E"/>
    <w:rsid w:val="008D1F61"/>
    <w:rsid w:val="008D3F8D"/>
    <w:rsid w:val="008D4F6C"/>
    <w:rsid w:val="008D5918"/>
    <w:rsid w:val="008D5A45"/>
    <w:rsid w:val="008E3F11"/>
    <w:rsid w:val="008E615A"/>
    <w:rsid w:val="008E62D0"/>
    <w:rsid w:val="008E78FF"/>
    <w:rsid w:val="00907F6E"/>
    <w:rsid w:val="009126EF"/>
    <w:rsid w:val="00913DBF"/>
    <w:rsid w:val="00914D8C"/>
    <w:rsid w:val="00930BD7"/>
    <w:rsid w:val="009316AE"/>
    <w:rsid w:val="00931D27"/>
    <w:rsid w:val="009354F6"/>
    <w:rsid w:val="0093791D"/>
    <w:rsid w:val="00940D0C"/>
    <w:rsid w:val="0094138C"/>
    <w:rsid w:val="00944731"/>
    <w:rsid w:val="0095189D"/>
    <w:rsid w:val="00952971"/>
    <w:rsid w:val="009545F5"/>
    <w:rsid w:val="00955A9A"/>
    <w:rsid w:val="00960032"/>
    <w:rsid w:val="00960CCB"/>
    <w:rsid w:val="009625D8"/>
    <w:rsid w:val="00963051"/>
    <w:rsid w:val="00965400"/>
    <w:rsid w:val="00965A23"/>
    <w:rsid w:val="009666AB"/>
    <w:rsid w:val="00966DD4"/>
    <w:rsid w:val="0096729E"/>
    <w:rsid w:val="009737C9"/>
    <w:rsid w:val="0097406B"/>
    <w:rsid w:val="00975AC5"/>
    <w:rsid w:val="009834D9"/>
    <w:rsid w:val="00997748"/>
    <w:rsid w:val="00997D21"/>
    <w:rsid w:val="009A1A5A"/>
    <w:rsid w:val="009A205A"/>
    <w:rsid w:val="009A2121"/>
    <w:rsid w:val="009A68A6"/>
    <w:rsid w:val="009A7A4D"/>
    <w:rsid w:val="009B025D"/>
    <w:rsid w:val="009B2045"/>
    <w:rsid w:val="009B3943"/>
    <w:rsid w:val="009B7C38"/>
    <w:rsid w:val="009C4E69"/>
    <w:rsid w:val="009D2A8B"/>
    <w:rsid w:val="009D4922"/>
    <w:rsid w:val="009D59FF"/>
    <w:rsid w:val="009D6377"/>
    <w:rsid w:val="009E0EE5"/>
    <w:rsid w:val="009E4709"/>
    <w:rsid w:val="009F0B54"/>
    <w:rsid w:val="009F1460"/>
    <w:rsid w:val="009F197F"/>
    <w:rsid w:val="00A03A4B"/>
    <w:rsid w:val="00A04985"/>
    <w:rsid w:val="00A115DF"/>
    <w:rsid w:val="00A11F3A"/>
    <w:rsid w:val="00A1289F"/>
    <w:rsid w:val="00A15998"/>
    <w:rsid w:val="00A16272"/>
    <w:rsid w:val="00A16313"/>
    <w:rsid w:val="00A205BD"/>
    <w:rsid w:val="00A208BA"/>
    <w:rsid w:val="00A20B09"/>
    <w:rsid w:val="00A212BA"/>
    <w:rsid w:val="00A2169B"/>
    <w:rsid w:val="00A24DE6"/>
    <w:rsid w:val="00A3209D"/>
    <w:rsid w:val="00A3409D"/>
    <w:rsid w:val="00A35A0B"/>
    <w:rsid w:val="00A35DB0"/>
    <w:rsid w:val="00A36608"/>
    <w:rsid w:val="00A36A51"/>
    <w:rsid w:val="00A41C12"/>
    <w:rsid w:val="00A42C26"/>
    <w:rsid w:val="00A44CA3"/>
    <w:rsid w:val="00A44E23"/>
    <w:rsid w:val="00A44FB9"/>
    <w:rsid w:val="00A46B15"/>
    <w:rsid w:val="00A60CBF"/>
    <w:rsid w:val="00A61C03"/>
    <w:rsid w:val="00A620E2"/>
    <w:rsid w:val="00A6244D"/>
    <w:rsid w:val="00A647D5"/>
    <w:rsid w:val="00A663B0"/>
    <w:rsid w:val="00A66BED"/>
    <w:rsid w:val="00A73D7B"/>
    <w:rsid w:val="00A74214"/>
    <w:rsid w:val="00A75283"/>
    <w:rsid w:val="00A77285"/>
    <w:rsid w:val="00A778D1"/>
    <w:rsid w:val="00A814DD"/>
    <w:rsid w:val="00A87252"/>
    <w:rsid w:val="00A93A47"/>
    <w:rsid w:val="00A94C7E"/>
    <w:rsid w:val="00AA143D"/>
    <w:rsid w:val="00AA1BF3"/>
    <w:rsid w:val="00AA23FB"/>
    <w:rsid w:val="00AA3582"/>
    <w:rsid w:val="00AA7F74"/>
    <w:rsid w:val="00AB0BC9"/>
    <w:rsid w:val="00AB46CB"/>
    <w:rsid w:val="00AB4FF2"/>
    <w:rsid w:val="00AC20CC"/>
    <w:rsid w:val="00AD121A"/>
    <w:rsid w:val="00AD2582"/>
    <w:rsid w:val="00AD30DA"/>
    <w:rsid w:val="00AE032D"/>
    <w:rsid w:val="00AE09F2"/>
    <w:rsid w:val="00AE303B"/>
    <w:rsid w:val="00AE520D"/>
    <w:rsid w:val="00AF7E84"/>
    <w:rsid w:val="00B01A9E"/>
    <w:rsid w:val="00B025A7"/>
    <w:rsid w:val="00B0539B"/>
    <w:rsid w:val="00B10F61"/>
    <w:rsid w:val="00B11C5E"/>
    <w:rsid w:val="00B12D15"/>
    <w:rsid w:val="00B13F26"/>
    <w:rsid w:val="00B1532E"/>
    <w:rsid w:val="00B16D5D"/>
    <w:rsid w:val="00B322C5"/>
    <w:rsid w:val="00B353FC"/>
    <w:rsid w:val="00B4150C"/>
    <w:rsid w:val="00B41D46"/>
    <w:rsid w:val="00B4222A"/>
    <w:rsid w:val="00B42539"/>
    <w:rsid w:val="00B42C6E"/>
    <w:rsid w:val="00B43594"/>
    <w:rsid w:val="00B438FF"/>
    <w:rsid w:val="00B43C65"/>
    <w:rsid w:val="00B44DAA"/>
    <w:rsid w:val="00B45683"/>
    <w:rsid w:val="00B46BCE"/>
    <w:rsid w:val="00B6347C"/>
    <w:rsid w:val="00B637DD"/>
    <w:rsid w:val="00B71143"/>
    <w:rsid w:val="00B748C7"/>
    <w:rsid w:val="00B766EE"/>
    <w:rsid w:val="00B77CFA"/>
    <w:rsid w:val="00B827D6"/>
    <w:rsid w:val="00B82B02"/>
    <w:rsid w:val="00B84202"/>
    <w:rsid w:val="00B84F42"/>
    <w:rsid w:val="00B861A8"/>
    <w:rsid w:val="00B862DD"/>
    <w:rsid w:val="00B864A1"/>
    <w:rsid w:val="00B86B34"/>
    <w:rsid w:val="00B87BF4"/>
    <w:rsid w:val="00B933F4"/>
    <w:rsid w:val="00BA6F53"/>
    <w:rsid w:val="00BA7E56"/>
    <w:rsid w:val="00BB20C1"/>
    <w:rsid w:val="00BB3AC9"/>
    <w:rsid w:val="00BB7A80"/>
    <w:rsid w:val="00BC1024"/>
    <w:rsid w:val="00BC11FD"/>
    <w:rsid w:val="00BC4095"/>
    <w:rsid w:val="00BC425B"/>
    <w:rsid w:val="00BC52DA"/>
    <w:rsid w:val="00BC6DFA"/>
    <w:rsid w:val="00BC74B5"/>
    <w:rsid w:val="00BC7965"/>
    <w:rsid w:val="00BD3723"/>
    <w:rsid w:val="00BD3CD3"/>
    <w:rsid w:val="00BD7B4B"/>
    <w:rsid w:val="00BE1B84"/>
    <w:rsid w:val="00BE20D5"/>
    <w:rsid w:val="00BE49F2"/>
    <w:rsid w:val="00BE54CE"/>
    <w:rsid w:val="00BF16E3"/>
    <w:rsid w:val="00BF3270"/>
    <w:rsid w:val="00BF3B35"/>
    <w:rsid w:val="00BF3E87"/>
    <w:rsid w:val="00BF4482"/>
    <w:rsid w:val="00BF5D40"/>
    <w:rsid w:val="00C04831"/>
    <w:rsid w:val="00C14935"/>
    <w:rsid w:val="00C2109B"/>
    <w:rsid w:val="00C2212E"/>
    <w:rsid w:val="00C23694"/>
    <w:rsid w:val="00C2545A"/>
    <w:rsid w:val="00C26589"/>
    <w:rsid w:val="00C27189"/>
    <w:rsid w:val="00C27C8C"/>
    <w:rsid w:val="00C31398"/>
    <w:rsid w:val="00C31C9F"/>
    <w:rsid w:val="00C32639"/>
    <w:rsid w:val="00C3525A"/>
    <w:rsid w:val="00C35A16"/>
    <w:rsid w:val="00C40573"/>
    <w:rsid w:val="00C424DE"/>
    <w:rsid w:val="00C43848"/>
    <w:rsid w:val="00C44AC3"/>
    <w:rsid w:val="00C45D54"/>
    <w:rsid w:val="00C55861"/>
    <w:rsid w:val="00C5790C"/>
    <w:rsid w:val="00C67642"/>
    <w:rsid w:val="00C7207F"/>
    <w:rsid w:val="00C74344"/>
    <w:rsid w:val="00C819A9"/>
    <w:rsid w:val="00C8357C"/>
    <w:rsid w:val="00C9173D"/>
    <w:rsid w:val="00C91953"/>
    <w:rsid w:val="00C9283B"/>
    <w:rsid w:val="00C92EB7"/>
    <w:rsid w:val="00C97831"/>
    <w:rsid w:val="00CA2E22"/>
    <w:rsid w:val="00CA4E76"/>
    <w:rsid w:val="00CA6E91"/>
    <w:rsid w:val="00CB2890"/>
    <w:rsid w:val="00CB6F75"/>
    <w:rsid w:val="00CB7BE2"/>
    <w:rsid w:val="00CB7C1D"/>
    <w:rsid w:val="00CB7E45"/>
    <w:rsid w:val="00CC42B0"/>
    <w:rsid w:val="00CC4990"/>
    <w:rsid w:val="00CC5DDD"/>
    <w:rsid w:val="00CC6FE9"/>
    <w:rsid w:val="00CD14F6"/>
    <w:rsid w:val="00CD1901"/>
    <w:rsid w:val="00CD78E2"/>
    <w:rsid w:val="00CD7D6A"/>
    <w:rsid w:val="00CE1F6A"/>
    <w:rsid w:val="00CE7BE5"/>
    <w:rsid w:val="00CE7C4F"/>
    <w:rsid w:val="00CF4C91"/>
    <w:rsid w:val="00D01C94"/>
    <w:rsid w:val="00D028AC"/>
    <w:rsid w:val="00D03830"/>
    <w:rsid w:val="00D041D9"/>
    <w:rsid w:val="00D07A74"/>
    <w:rsid w:val="00D10E40"/>
    <w:rsid w:val="00D14A0E"/>
    <w:rsid w:val="00D21C05"/>
    <w:rsid w:val="00D23D08"/>
    <w:rsid w:val="00D23D20"/>
    <w:rsid w:val="00D250DD"/>
    <w:rsid w:val="00D257D3"/>
    <w:rsid w:val="00D26C85"/>
    <w:rsid w:val="00D310FD"/>
    <w:rsid w:val="00D31D9B"/>
    <w:rsid w:val="00D372DE"/>
    <w:rsid w:val="00D44150"/>
    <w:rsid w:val="00D44261"/>
    <w:rsid w:val="00D44D9F"/>
    <w:rsid w:val="00D45A79"/>
    <w:rsid w:val="00D51949"/>
    <w:rsid w:val="00D534D9"/>
    <w:rsid w:val="00D54814"/>
    <w:rsid w:val="00D5635B"/>
    <w:rsid w:val="00D62E74"/>
    <w:rsid w:val="00D67179"/>
    <w:rsid w:val="00D75483"/>
    <w:rsid w:val="00D76D26"/>
    <w:rsid w:val="00D806DD"/>
    <w:rsid w:val="00D83E3E"/>
    <w:rsid w:val="00D848B0"/>
    <w:rsid w:val="00D92463"/>
    <w:rsid w:val="00D92D25"/>
    <w:rsid w:val="00D9421B"/>
    <w:rsid w:val="00D94B55"/>
    <w:rsid w:val="00D95BD1"/>
    <w:rsid w:val="00DA0555"/>
    <w:rsid w:val="00DA3384"/>
    <w:rsid w:val="00DA5C9E"/>
    <w:rsid w:val="00DA70D1"/>
    <w:rsid w:val="00DB03B8"/>
    <w:rsid w:val="00DB4196"/>
    <w:rsid w:val="00DB69D4"/>
    <w:rsid w:val="00DC4987"/>
    <w:rsid w:val="00DC651E"/>
    <w:rsid w:val="00DD1422"/>
    <w:rsid w:val="00DD351D"/>
    <w:rsid w:val="00DD5ABC"/>
    <w:rsid w:val="00DD7890"/>
    <w:rsid w:val="00DD7D47"/>
    <w:rsid w:val="00DE0C51"/>
    <w:rsid w:val="00DE2245"/>
    <w:rsid w:val="00DE543C"/>
    <w:rsid w:val="00DE795C"/>
    <w:rsid w:val="00DF6C22"/>
    <w:rsid w:val="00DF71C7"/>
    <w:rsid w:val="00DF7EB8"/>
    <w:rsid w:val="00E029AB"/>
    <w:rsid w:val="00E144E3"/>
    <w:rsid w:val="00E14AD8"/>
    <w:rsid w:val="00E156C5"/>
    <w:rsid w:val="00E15935"/>
    <w:rsid w:val="00E216DD"/>
    <w:rsid w:val="00E22923"/>
    <w:rsid w:val="00E22F2B"/>
    <w:rsid w:val="00E24037"/>
    <w:rsid w:val="00E27F2E"/>
    <w:rsid w:val="00E33CAB"/>
    <w:rsid w:val="00E34B30"/>
    <w:rsid w:val="00E3756E"/>
    <w:rsid w:val="00E45B7A"/>
    <w:rsid w:val="00E47D51"/>
    <w:rsid w:val="00E50B44"/>
    <w:rsid w:val="00E526C6"/>
    <w:rsid w:val="00E579CC"/>
    <w:rsid w:val="00E6224C"/>
    <w:rsid w:val="00E629DD"/>
    <w:rsid w:val="00E647EE"/>
    <w:rsid w:val="00E72F8D"/>
    <w:rsid w:val="00E7494A"/>
    <w:rsid w:val="00E76B68"/>
    <w:rsid w:val="00E81E73"/>
    <w:rsid w:val="00E85F44"/>
    <w:rsid w:val="00E86089"/>
    <w:rsid w:val="00E86290"/>
    <w:rsid w:val="00E90A04"/>
    <w:rsid w:val="00E91A5C"/>
    <w:rsid w:val="00E95365"/>
    <w:rsid w:val="00E953C1"/>
    <w:rsid w:val="00E97488"/>
    <w:rsid w:val="00EA1F51"/>
    <w:rsid w:val="00EA5E38"/>
    <w:rsid w:val="00EA64BD"/>
    <w:rsid w:val="00EA6612"/>
    <w:rsid w:val="00EB0E80"/>
    <w:rsid w:val="00EB18E6"/>
    <w:rsid w:val="00EB5FB0"/>
    <w:rsid w:val="00EC0154"/>
    <w:rsid w:val="00EC0A89"/>
    <w:rsid w:val="00EC3D64"/>
    <w:rsid w:val="00EC45EC"/>
    <w:rsid w:val="00EC6BF7"/>
    <w:rsid w:val="00ED2EA5"/>
    <w:rsid w:val="00ED305B"/>
    <w:rsid w:val="00ED3FD0"/>
    <w:rsid w:val="00ED4544"/>
    <w:rsid w:val="00EE0644"/>
    <w:rsid w:val="00EE2773"/>
    <w:rsid w:val="00EE4C1C"/>
    <w:rsid w:val="00EF143D"/>
    <w:rsid w:val="00EF525F"/>
    <w:rsid w:val="00EF6A0A"/>
    <w:rsid w:val="00F0349D"/>
    <w:rsid w:val="00F047FD"/>
    <w:rsid w:val="00F04EE9"/>
    <w:rsid w:val="00F05E6E"/>
    <w:rsid w:val="00F11A10"/>
    <w:rsid w:val="00F1242D"/>
    <w:rsid w:val="00F12EAC"/>
    <w:rsid w:val="00F14C0D"/>
    <w:rsid w:val="00F16ECF"/>
    <w:rsid w:val="00F31F1D"/>
    <w:rsid w:val="00F40B51"/>
    <w:rsid w:val="00F44FF9"/>
    <w:rsid w:val="00F469BE"/>
    <w:rsid w:val="00F477B9"/>
    <w:rsid w:val="00F529AB"/>
    <w:rsid w:val="00F54287"/>
    <w:rsid w:val="00F56118"/>
    <w:rsid w:val="00F61F89"/>
    <w:rsid w:val="00F64834"/>
    <w:rsid w:val="00F663A1"/>
    <w:rsid w:val="00F75D56"/>
    <w:rsid w:val="00F8057C"/>
    <w:rsid w:val="00F810B0"/>
    <w:rsid w:val="00F84350"/>
    <w:rsid w:val="00F84DF6"/>
    <w:rsid w:val="00F87CA6"/>
    <w:rsid w:val="00F9165B"/>
    <w:rsid w:val="00F926E8"/>
    <w:rsid w:val="00F95540"/>
    <w:rsid w:val="00FA0394"/>
    <w:rsid w:val="00FB1F8F"/>
    <w:rsid w:val="00FB6016"/>
    <w:rsid w:val="00FC2254"/>
    <w:rsid w:val="00FC3D1A"/>
    <w:rsid w:val="00FC4318"/>
    <w:rsid w:val="00FC7ECF"/>
    <w:rsid w:val="00FD4559"/>
    <w:rsid w:val="00FD6E88"/>
    <w:rsid w:val="00FD7C6D"/>
    <w:rsid w:val="00FE14E4"/>
    <w:rsid w:val="00FE2143"/>
    <w:rsid w:val="00FE2D55"/>
    <w:rsid w:val="00FE4AF7"/>
    <w:rsid w:val="00FF786F"/>
    <w:rsid w:val="01145609"/>
    <w:rsid w:val="01163987"/>
    <w:rsid w:val="01423F24"/>
    <w:rsid w:val="01553765"/>
    <w:rsid w:val="0168652B"/>
    <w:rsid w:val="019F6AA0"/>
    <w:rsid w:val="01CB0216"/>
    <w:rsid w:val="01D803E5"/>
    <w:rsid w:val="01DE398C"/>
    <w:rsid w:val="01FB0577"/>
    <w:rsid w:val="01FD2E94"/>
    <w:rsid w:val="020B6F4D"/>
    <w:rsid w:val="020D21BB"/>
    <w:rsid w:val="02272D62"/>
    <w:rsid w:val="024040B6"/>
    <w:rsid w:val="024E6B63"/>
    <w:rsid w:val="02522B81"/>
    <w:rsid w:val="02654C5A"/>
    <w:rsid w:val="026A1B53"/>
    <w:rsid w:val="027D2D3A"/>
    <w:rsid w:val="02C31095"/>
    <w:rsid w:val="02C941D1"/>
    <w:rsid w:val="02F7430E"/>
    <w:rsid w:val="032064E7"/>
    <w:rsid w:val="03302C1B"/>
    <w:rsid w:val="034D6BB0"/>
    <w:rsid w:val="038672EA"/>
    <w:rsid w:val="038A33AB"/>
    <w:rsid w:val="03B35CEE"/>
    <w:rsid w:val="03BD3C6B"/>
    <w:rsid w:val="03C32ABD"/>
    <w:rsid w:val="03C83CA0"/>
    <w:rsid w:val="03EC1DD4"/>
    <w:rsid w:val="03EC63C9"/>
    <w:rsid w:val="03F434D0"/>
    <w:rsid w:val="03FB6424"/>
    <w:rsid w:val="040A1147"/>
    <w:rsid w:val="04263D68"/>
    <w:rsid w:val="042D5211"/>
    <w:rsid w:val="04335DA6"/>
    <w:rsid w:val="044F1833"/>
    <w:rsid w:val="045D248D"/>
    <w:rsid w:val="04602811"/>
    <w:rsid w:val="04844854"/>
    <w:rsid w:val="0495080F"/>
    <w:rsid w:val="04A61AEF"/>
    <w:rsid w:val="04AB1DE0"/>
    <w:rsid w:val="04BA4933"/>
    <w:rsid w:val="04D74983"/>
    <w:rsid w:val="04EE7C6A"/>
    <w:rsid w:val="04F154CB"/>
    <w:rsid w:val="051C2538"/>
    <w:rsid w:val="052A61F4"/>
    <w:rsid w:val="05412745"/>
    <w:rsid w:val="055204AE"/>
    <w:rsid w:val="057F2803"/>
    <w:rsid w:val="05A21435"/>
    <w:rsid w:val="05A43A3E"/>
    <w:rsid w:val="05A61A15"/>
    <w:rsid w:val="05DD1488"/>
    <w:rsid w:val="0610621B"/>
    <w:rsid w:val="06193AFD"/>
    <w:rsid w:val="06213F95"/>
    <w:rsid w:val="06587D46"/>
    <w:rsid w:val="065A21EB"/>
    <w:rsid w:val="06736DB3"/>
    <w:rsid w:val="06776BE6"/>
    <w:rsid w:val="069B7E58"/>
    <w:rsid w:val="06A1285F"/>
    <w:rsid w:val="06C7528D"/>
    <w:rsid w:val="06F07F7E"/>
    <w:rsid w:val="074D44A4"/>
    <w:rsid w:val="07577FFE"/>
    <w:rsid w:val="077614EF"/>
    <w:rsid w:val="07B5010E"/>
    <w:rsid w:val="07C03584"/>
    <w:rsid w:val="07CD4764"/>
    <w:rsid w:val="07E3334F"/>
    <w:rsid w:val="07E40C07"/>
    <w:rsid w:val="08061F6C"/>
    <w:rsid w:val="082720AB"/>
    <w:rsid w:val="088567D2"/>
    <w:rsid w:val="088E0328"/>
    <w:rsid w:val="08912C3E"/>
    <w:rsid w:val="08A96637"/>
    <w:rsid w:val="08B111EB"/>
    <w:rsid w:val="08B11DF8"/>
    <w:rsid w:val="08B33959"/>
    <w:rsid w:val="08C547EB"/>
    <w:rsid w:val="08F6567B"/>
    <w:rsid w:val="08FC70AE"/>
    <w:rsid w:val="091A5787"/>
    <w:rsid w:val="093840CF"/>
    <w:rsid w:val="09756EC0"/>
    <w:rsid w:val="099077F7"/>
    <w:rsid w:val="09DB3168"/>
    <w:rsid w:val="09DC0595"/>
    <w:rsid w:val="0A222729"/>
    <w:rsid w:val="0A34054E"/>
    <w:rsid w:val="0A8B079E"/>
    <w:rsid w:val="0A951569"/>
    <w:rsid w:val="0AA7129C"/>
    <w:rsid w:val="0AC122E9"/>
    <w:rsid w:val="0AD36AE1"/>
    <w:rsid w:val="0AF93AA3"/>
    <w:rsid w:val="0B25736A"/>
    <w:rsid w:val="0B271699"/>
    <w:rsid w:val="0B3C7415"/>
    <w:rsid w:val="0B92753D"/>
    <w:rsid w:val="0B9D61FB"/>
    <w:rsid w:val="0BA71044"/>
    <w:rsid w:val="0BAE0408"/>
    <w:rsid w:val="0BC348DB"/>
    <w:rsid w:val="0BD55995"/>
    <w:rsid w:val="0C05459E"/>
    <w:rsid w:val="0C1765DC"/>
    <w:rsid w:val="0C403756"/>
    <w:rsid w:val="0C5B40EC"/>
    <w:rsid w:val="0C6A432F"/>
    <w:rsid w:val="0CA2431B"/>
    <w:rsid w:val="0CAC0DEC"/>
    <w:rsid w:val="0CB12AFA"/>
    <w:rsid w:val="0CCC0250"/>
    <w:rsid w:val="0CD67C16"/>
    <w:rsid w:val="0CD8573D"/>
    <w:rsid w:val="0D062A3C"/>
    <w:rsid w:val="0D2D22F1"/>
    <w:rsid w:val="0D2D25CD"/>
    <w:rsid w:val="0D443D91"/>
    <w:rsid w:val="0D5172D7"/>
    <w:rsid w:val="0D766D04"/>
    <w:rsid w:val="0D804797"/>
    <w:rsid w:val="0DA95EC9"/>
    <w:rsid w:val="0DD04666"/>
    <w:rsid w:val="0DD15B8B"/>
    <w:rsid w:val="0DD71E98"/>
    <w:rsid w:val="0E014CE3"/>
    <w:rsid w:val="0E016F15"/>
    <w:rsid w:val="0E124C7E"/>
    <w:rsid w:val="0E2B5D40"/>
    <w:rsid w:val="0E2E7E25"/>
    <w:rsid w:val="0E5C5A3F"/>
    <w:rsid w:val="0E612053"/>
    <w:rsid w:val="0EA14679"/>
    <w:rsid w:val="0EA93C67"/>
    <w:rsid w:val="0EAC1532"/>
    <w:rsid w:val="0EB5630C"/>
    <w:rsid w:val="0EC44971"/>
    <w:rsid w:val="0F08373B"/>
    <w:rsid w:val="0F0D5FF9"/>
    <w:rsid w:val="0F1B6524"/>
    <w:rsid w:val="0F2B26EE"/>
    <w:rsid w:val="0F3155D8"/>
    <w:rsid w:val="0F3C2F15"/>
    <w:rsid w:val="0F425B3F"/>
    <w:rsid w:val="0F435E07"/>
    <w:rsid w:val="0F5E5612"/>
    <w:rsid w:val="0F781459"/>
    <w:rsid w:val="0F900A8A"/>
    <w:rsid w:val="0F930041"/>
    <w:rsid w:val="0FCA5A2E"/>
    <w:rsid w:val="0FD7617F"/>
    <w:rsid w:val="0FDB6EF0"/>
    <w:rsid w:val="0FEB3A02"/>
    <w:rsid w:val="0FF84E66"/>
    <w:rsid w:val="10053102"/>
    <w:rsid w:val="100A3B6A"/>
    <w:rsid w:val="10143639"/>
    <w:rsid w:val="10434FEC"/>
    <w:rsid w:val="10883B86"/>
    <w:rsid w:val="10AF6112"/>
    <w:rsid w:val="10E9685F"/>
    <w:rsid w:val="11401189"/>
    <w:rsid w:val="11401B02"/>
    <w:rsid w:val="116263B8"/>
    <w:rsid w:val="116326B4"/>
    <w:rsid w:val="116C71C0"/>
    <w:rsid w:val="11733C86"/>
    <w:rsid w:val="117863EB"/>
    <w:rsid w:val="117D6D3C"/>
    <w:rsid w:val="11A958FA"/>
    <w:rsid w:val="11B63597"/>
    <w:rsid w:val="11C34B4F"/>
    <w:rsid w:val="11CC0A24"/>
    <w:rsid w:val="11EB5F12"/>
    <w:rsid w:val="12053AB1"/>
    <w:rsid w:val="1206042D"/>
    <w:rsid w:val="123D4EFA"/>
    <w:rsid w:val="1258521E"/>
    <w:rsid w:val="12635BF0"/>
    <w:rsid w:val="12647A72"/>
    <w:rsid w:val="12676C98"/>
    <w:rsid w:val="12687563"/>
    <w:rsid w:val="126D1B09"/>
    <w:rsid w:val="126F7AF0"/>
    <w:rsid w:val="128123D2"/>
    <w:rsid w:val="12843C71"/>
    <w:rsid w:val="129F0AAB"/>
    <w:rsid w:val="12C56EB8"/>
    <w:rsid w:val="12E326D0"/>
    <w:rsid w:val="130059ED"/>
    <w:rsid w:val="130617CD"/>
    <w:rsid w:val="13257202"/>
    <w:rsid w:val="132A74EA"/>
    <w:rsid w:val="1346667B"/>
    <w:rsid w:val="13572448"/>
    <w:rsid w:val="1364709E"/>
    <w:rsid w:val="13A12DDD"/>
    <w:rsid w:val="13C06F2A"/>
    <w:rsid w:val="13C93A45"/>
    <w:rsid w:val="13CB172E"/>
    <w:rsid w:val="13DA2F6E"/>
    <w:rsid w:val="13EA2A63"/>
    <w:rsid w:val="13EE43FC"/>
    <w:rsid w:val="13F4401F"/>
    <w:rsid w:val="141700E8"/>
    <w:rsid w:val="14305E5E"/>
    <w:rsid w:val="14321BD6"/>
    <w:rsid w:val="14337E6D"/>
    <w:rsid w:val="14465682"/>
    <w:rsid w:val="1468075B"/>
    <w:rsid w:val="14706BA3"/>
    <w:rsid w:val="147937A9"/>
    <w:rsid w:val="14A32948"/>
    <w:rsid w:val="14B720DC"/>
    <w:rsid w:val="14DE3563"/>
    <w:rsid w:val="150225AA"/>
    <w:rsid w:val="150F1F18"/>
    <w:rsid w:val="15346985"/>
    <w:rsid w:val="154D2A40"/>
    <w:rsid w:val="15714921"/>
    <w:rsid w:val="158C17BA"/>
    <w:rsid w:val="15C3228D"/>
    <w:rsid w:val="160245BF"/>
    <w:rsid w:val="162E2871"/>
    <w:rsid w:val="164756E1"/>
    <w:rsid w:val="164F4883"/>
    <w:rsid w:val="165277D7"/>
    <w:rsid w:val="1654783B"/>
    <w:rsid w:val="1656474A"/>
    <w:rsid w:val="16615DAA"/>
    <w:rsid w:val="16C15493"/>
    <w:rsid w:val="16CD4493"/>
    <w:rsid w:val="16D1321A"/>
    <w:rsid w:val="16EA5094"/>
    <w:rsid w:val="16F05D79"/>
    <w:rsid w:val="16F412D7"/>
    <w:rsid w:val="16F92E7F"/>
    <w:rsid w:val="16FC733D"/>
    <w:rsid w:val="174A03C5"/>
    <w:rsid w:val="174B2FAF"/>
    <w:rsid w:val="176127D3"/>
    <w:rsid w:val="1763587E"/>
    <w:rsid w:val="178C1ECA"/>
    <w:rsid w:val="179D7CAF"/>
    <w:rsid w:val="17BE19D3"/>
    <w:rsid w:val="17D912A0"/>
    <w:rsid w:val="17DA4A5F"/>
    <w:rsid w:val="17E4463B"/>
    <w:rsid w:val="180A6EF8"/>
    <w:rsid w:val="181E0FA8"/>
    <w:rsid w:val="183526D1"/>
    <w:rsid w:val="183E52BF"/>
    <w:rsid w:val="187A3B4C"/>
    <w:rsid w:val="18890759"/>
    <w:rsid w:val="1890412B"/>
    <w:rsid w:val="18996BD7"/>
    <w:rsid w:val="189D5A8C"/>
    <w:rsid w:val="18A412D9"/>
    <w:rsid w:val="18B737AC"/>
    <w:rsid w:val="18D849CE"/>
    <w:rsid w:val="18E71174"/>
    <w:rsid w:val="194E7FE6"/>
    <w:rsid w:val="19515D36"/>
    <w:rsid w:val="19566690"/>
    <w:rsid w:val="195C48AC"/>
    <w:rsid w:val="19834C82"/>
    <w:rsid w:val="198A4263"/>
    <w:rsid w:val="199B52F9"/>
    <w:rsid w:val="19AA2AE5"/>
    <w:rsid w:val="19BA24E8"/>
    <w:rsid w:val="19C56870"/>
    <w:rsid w:val="19D310EB"/>
    <w:rsid w:val="19D54A21"/>
    <w:rsid w:val="19F6560C"/>
    <w:rsid w:val="1A6B1E70"/>
    <w:rsid w:val="1A6B6CAE"/>
    <w:rsid w:val="1A747DF0"/>
    <w:rsid w:val="1A791ACF"/>
    <w:rsid w:val="1A872550"/>
    <w:rsid w:val="1A8C6E4F"/>
    <w:rsid w:val="1A900722"/>
    <w:rsid w:val="1AA92EA7"/>
    <w:rsid w:val="1AAA2EB8"/>
    <w:rsid w:val="1ABD41C4"/>
    <w:rsid w:val="1AC01D51"/>
    <w:rsid w:val="1AD07379"/>
    <w:rsid w:val="1AE67F2F"/>
    <w:rsid w:val="1AF922EF"/>
    <w:rsid w:val="1B154000"/>
    <w:rsid w:val="1B291859"/>
    <w:rsid w:val="1B46065D"/>
    <w:rsid w:val="1B513F4C"/>
    <w:rsid w:val="1B593EEC"/>
    <w:rsid w:val="1B5A7DEF"/>
    <w:rsid w:val="1B625C27"/>
    <w:rsid w:val="1BA04BFB"/>
    <w:rsid w:val="1BA86478"/>
    <w:rsid w:val="1BE57827"/>
    <w:rsid w:val="1BEA723A"/>
    <w:rsid w:val="1C077DEC"/>
    <w:rsid w:val="1C0A168B"/>
    <w:rsid w:val="1C164F14"/>
    <w:rsid w:val="1C166281"/>
    <w:rsid w:val="1CA90EA4"/>
    <w:rsid w:val="1CAC2742"/>
    <w:rsid w:val="1CCE26B8"/>
    <w:rsid w:val="1CDF6673"/>
    <w:rsid w:val="1CE50545"/>
    <w:rsid w:val="1D040BF2"/>
    <w:rsid w:val="1D260A0C"/>
    <w:rsid w:val="1D3A1623"/>
    <w:rsid w:val="1D4330A6"/>
    <w:rsid w:val="1D4B2A10"/>
    <w:rsid w:val="1D716B1D"/>
    <w:rsid w:val="1D8D4321"/>
    <w:rsid w:val="1D9462F0"/>
    <w:rsid w:val="1DF74B00"/>
    <w:rsid w:val="1E0A3BC4"/>
    <w:rsid w:val="1E177A9F"/>
    <w:rsid w:val="1E392382"/>
    <w:rsid w:val="1E674B72"/>
    <w:rsid w:val="1E6B137E"/>
    <w:rsid w:val="1E6F1C79"/>
    <w:rsid w:val="1E890167"/>
    <w:rsid w:val="1EB71BE4"/>
    <w:rsid w:val="1EDD6E46"/>
    <w:rsid w:val="1EEB7D10"/>
    <w:rsid w:val="1EF43673"/>
    <w:rsid w:val="1F046865"/>
    <w:rsid w:val="1F10011A"/>
    <w:rsid w:val="1F2D7895"/>
    <w:rsid w:val="1F38206B"/>
    <w:rsid w:val="1F427A42"/>
    <w:rsid w:val="1F503CA8"/>
    <w:rsid w:val="1F556766"/>
    <w:rsid w:val="1F7F413E"/>
    <w:rsid w:val="1F9C084C"/>
    <w:rsid w:val="1FB04EF2"/>
    <w:rsid w:val="1FB7272B"/>
    <w:rsid w:val="1FE02E2E"/>
    <w:rsid w:val="1FE16BA6"/>
    <w:rsid w:val="1FE217EC"/>
    <w:rsid w:val="1FE42F2C"/>
    <w:rsid w:val="1FEF4E1F"/>
    <w:rsid w:val="2010022D"/>
    <w:rsid w:val="207B6296"/>
    <w:rsid w:val="208A48AF"/>
    <w:rsid w:val="20A05219"/>
    <w:rsid w:val="20A0611A"/>
    <w:rsid w:val="20D81D57"/>
    <w:rsid w:val="20D90E52"/>
    <w:rsid w:val="20F6644E"/>
    <w:rsid w:val="210D73EA"/>
    <w:rsid w:val="21233B6B"/>
    <w:rsid w:val="21543588"/>
    <w:rsid w:val="215C64E4"/>
    <w:rsid w:val="215F754D"/>
    <w:rsid w:val="21A12149"/>
    <w:rsid w:val="21D36BA1"/>
    <w:rsid w:val="21D7200F"/>
    <w:rsid w:val="21F4645B"/>
    <w:rsid w:val="21FC7CDC"/>
    <w:rsid w:val="221A3776"/>
    <w:rsid w:val="22246C24"/>
    <w:rsid w:val="222A079C"/>
    <w:rsid w:val="224B67CE"/>
    <w:rsid w:val="22646256"/>
    <w:rsid w:val="22743D02"/>
    <w:rsid w:val="227B0BEC"/>
    <w:rsid w:val="22B06DFA"/>
    <w:rsid w:val="22B248D1"/>
    <w:rsid w:val="22C32FEA"/>
    <w:rsid w:val="22D26816"/>
    <w:rsid w:val="2320080E"/>
    <w:rsid w:val="232E4846"/>
    <w:rsid w:val="23316EC7"/>
    <w:rsid w:val="23664981"/>
    <w:rsid w:val="2374519A"/>
    <w:rsid w:val="23A91789"/>
    <w:rsid w:val="23B949CF"/>
    <w:rsid w:val="23FF584D"/>
    <w:rsid w:val="2423778D"/>
    <w:rsid w:val="246D0B13"/>
    <w:rsid w:val="247E17F1"/>
    <w:rsid w:val="24955B50"/>
    <w:rsid w:val="24A140F3"/>
    <w:rsid w:val="24A415E4"/>
    <w:rsid w:val="24BA63DB"/>
    <w:rsid w:val="24C52A3D"/>
    <w:rsid w:val="251315B0"/>
    <w:rsid w:val="252C5F44"/>
    <w:rsid w:val="25327D44"/>
    <w:rsid w:val="25423C43"/>
    <w:rsid w:val="2559428A"/>
    <w:rsid w:val="255B6AB3"/>
    <w:rsid w:val="259049B8"/>
    <w:rsid w:val="25A068A1"/>
    <w:rsid w:val="25A62424"/>
    <w:rsid w:val="25AE24B3"/>
    <w:rsid w:val="25B06DFF"/>
    <w:rsid w:val="25C01168"/>
    <w:rsid w:val="25C64510"/>
    <w:rsid w:val="25CF4C73"/>
    <w:rsid w:val="263502CA"/>
    <w:rsid w:val="263D7F73"/>
    <w:rsid w:val="268836D7"/>
    <w:rsid w:val="26927032"/>
    <w:rsid w:val="26A47769"/>
    <w:rsid w:val="26B02E2F"/>
    <w:rsid w:val="26D66D39"/>
    <w:rsid w:val="26DE2DEE"/>
    <w:rsid w:val="26F92A28"/>
    <w:rsid w:val="2729283D"/>
    <w:rsid w:val="27383ED1"/>
    <w:rsid w:val="2739158C"/>
    <w:rsid w:val="275B1869"/>
    <w:rsid w:val="27614E14"/>
    <w:rsid w:val="27966C65"/>
    <w:rsid w:val="27AB1F74"/>
    <w:rsid w:val="27B21704"/>
    <w:rsid w:val="27B9574A"/>
    <w:rsid w:val="281A740B"/>
    <w:rsid w:val="281D44F4"/>
    <w:rsid w:val="281E2746"/>
    <w:rsid w:val="28235FAE"/>
    <w:rsid w:val="283054AC"/>
    <w:rsid w:val="28346BE3"/>
    <w:rsid w:val="283A284D"/>
    <w:rsid w:val="28441A80"/>
    <w:rsid w:val="284F6542"/>
    <w:rsid w:val="287158E1"/>
    <w:rsid w:val="28722A91"/>
    <w:rsid w:val="28771E56"/>
    <w:rsid w:val="288E6299"/>
    <w:rsid w:val="28A6273B"/>
    <w:rsid w:val="28AE37C0"/>
    <w:rsid w:val="28B93C10"/>
    <w:rsid w:val="28BC79C8"/>
    <w:rsid w:val="28C54C0D"/>
    <w:rsid w:val="28C80317"/>
    <w:rsid w:val="28DC7F0B"/>
    <w:rsid w:val="28F45255"/>
    <w:rsid w:val="29306F2D"/>
    <w:rsid w:val="293F464C"/>
    <w:rsid w:val="294F2FF6"/>
    <w:rsid w:val="295F0478"/>
    <w:rsid w:val="2961325E"/>
    <w:rsid w:val="296D2D70"/>
    <w:rsid w:val="29914BC7"/>
    <w:rsid w:val="299E42B1"/>
    <w:rsid w:val="29A97CB7"/>
    <w:rsid w:val="29AC1FD3"/>
    <w:rsid w:val="29C04EE3"/>
    <w:rsid w:val="29DF4157"/>
    <w:rsid w:val="2A2953D2"/>
    <w:rsid w:val="2A296157"/>
    <w:rsid w:val="2A3931C2"/>
    <w:rsid w:val="2A4B0C5D"/>
    <w:rsid w:val="2A6B7798"/>
    <w:rsid w:val="2AA44179"/>
    <w:rsid w:val="2AA551F0"/>
    <w:rsid w:val="2AB845D9"/>
    <w:rsid w:val="2AC361AC"/>
    <w:rsid w:val="2AD359D3"/>
    <w:rsid w:val="2AD82639"/>
    <w:rsid w:val="2AEF2D0E"/>
    <w:rsid w:val="2B017D78"/>
    <w:rsid w:val="2B19203F"/>
    <w:rsid w:val="2B255B99"/>
    <w:rsid w:val="2B3B53BD"/>
    <w:rsid w:val="2B3C1135"/>
    <w:rsid w:val="2B3C2EE3"/>
    <w:rsid w:val="2B501F6F"/>
    <w:rsid w:val="2B5027DF"/>
    <w:rsid w:val="2BB0178B"/>
    <w:rsid w:val="2BCC3CAB"/>
    <w:rsid w:val="2BD113C6"/>
    <w:rsid w:val="2BDC315C"/>
    <w:rsid w:val="2BF91A5F"/>
    <w:rsid w:val="2BFD4E1C"/>
    <w:rsid w:val="2C241EBE"/>
    <w:rsid w:val="2C31056E"/>
    <w:rsid w:val="2C366B76"/>
    <w:rsid w:val="2C4A5160"/>
    <w:rsid w:val="2C666E4C"/>
    <w:rsid w:val="2C70553A"/>
    <w:rsid w:val="2C9F6E2D"/>
    <w:rsid w:val="2CA62D0A"/>
    <w:rsid w:val="2CAD5E46"/>
    <w:rsid w:val="2CBF5B79"/>
    <w:rsid w:val="2CC23550"/>
    <w:rsid w:val="2CCA02B7"/>
    <w:rsid w:val="2CD35498"/>
    <w:rsid w:val="2CD522A4"/>
    <w:rsid w:val="2CEB6A96"/>
    <w:rsid w:val="2D2768A0"/>
    <w:rsid w:val="2D381875"/>
    <w:rsid w:val="2D4150BA"/>
    <w:rsid w:val="2D4C7CEB"/>
    <w:rsid w:val="2D5B6350"/>
    <w:rsid w:val="2D6648F3"/>
    <w:rsid w:val="2D880661"/>
    <w:rsid w:val="2DA17090"/>
    <w:rsid w:val="2DB44AAF"/>
    <w:rsid w:val="2DB51F44"/>
    <w:rsid w:val="2E492BFC"/>
    <w:rsid w:val="2E4B3B69"/>
    <w:rsid w:val="2E4F2EA0"/>
    <w:rsid w:val="2E5A0372"/>
    <w:rsid w:val="2E5F4766"/>
    <w:rsid w:val="2E5F5866"/>
    <w:rsid w:val="2E7D419E"/>
    <w:rsid w:val="2E7E7916"/>
    <w:rsid w:val="2EA918F1"/>
    <w:rsid w:val="2EB97CA5"/>
    <w:rsid w:val="2ED43C69"/>
    <w:rsid w:val="2ED973C6"/>
    <w:rsid w:val="2EDB77CB"/>
    <w:rsid w:val="2EEE5640"/>
    <w:rsid w:val="2F032E49"/>
    <w:rsid w:val="2F142472"/>
    <w:rsid w:val="2F15480A"/>
    <w:rsid w:val="2F1A7B3E"/>
    <w:rsid w:val="2F2B74F6"/>
    <w:rsid w:val="2F4132CE"/>
    <w:rsid w:val="2F605776"/>
    <w:rsid w:val="2F8F5CD7"/>
    <w:rsid w:val="2FA23C5C"/>
    <w:rsid w:val="2FC36147"/>
    <w:rsid w:val="2FEF6906"/>
    <w:rsid w:val="2FF355C0"/>
    <w:rsid w:val="30093CDB"/>
    <w:rsid w:val="302818E1"/>
    <w:rsid w:val="304C13C6"/>
    <w:rsid w:val="306D4FC5"/>
    <w:rsid w:val="30804F22"/>
    <w:rsid w:val="30881BCD"/>
    <w:rsid w:val="30A74E05"/>
    <w:rsid w:val="30A853C0"/>
    <w:rsid w:val="30B02F9F"/>
    <w:rsid w:val="30C47C0F"/>
    <w:rsid w:val="30E17E95"/>
    <w:rsid w:val="30E8458E"/>
    <w:rsid w:val="30EA0F6A"/>
    <w:rsid w:val="3102047D"/>
    <w:rsid w:val="311A1121"/>
    <w:rsid w:val="311C17EC"/>
    <w:rsid w:val="311F4A33"/>
    <w:rsid w:val="3133052D"/>
    <w:rsid w:val="314857E8"/>
    <w:rsid w:val="31545F38"/>
    <w:rsid w:val="3158153D"/>
    <w:rsid w:val="318A0E4C"/>
    <w:rsid w:val="31A279BF"/>
    <w:rsid w:val="31C75BFC"/>
    <w:rsid w:val="31F97D80"/>
    <w:rsid w:val="321177E0"/>
    <w:rsid w:val="322E543B"/>
    <w:rsid w:val="323963CE"/>
    <w:rsid w:val="32472899"/>
    <w:rsid w:val="32502F82"/>
    <w:rsid w:val="32635237"/>
    <w:rsid w:val="3276707E"/>
    <w:rsid w:val="32B048E2"/>
    <w:rsid w:val="32BC3287"/>
    <w:rsid w:val="32CF509C"/>
    <w:rsid w:val="32DF17E8"/>
    <w:rsid w:val="33002A55"/>
    <w:rsid w:val="33254432"/>
    <w:rsid w:val="33346E7E"/>
    <w:rsid w:val="33370D4F"/>
    <w:rsid w:val="33581826"/>
    <w:rsid w:val="33581B1C"/>
    <w:rsid w:val="335C3003"/>
    <w:rsid w:val="3361786C"/>
    <w:rsid w:val="336C6619"/>
    <w:rsid w:val="33815784"/>
    <w:rsid w:val="338A56D7"/>
    <w:rsid w:val="33A1247D"/>
    <w:rsid w:val="33CE13BC"/>
    <w:rsid w:val="33D61C6C"/>
    <w:rsid w:val="33D76BD9"/>
    <w:rsid w:val="33E3216E"/>
    <w:rsid w:val="34046A2B"/>
    <w:rsid w:val="340A3924"/>
    <w:rsid w:val="3411315F"/>
    <w:rsid w:val="3421711A"/>
    <w:rsid w:val="34290177"/>
    <w:rsid w:val="345D45F6"/>
    <w:rsid w:val="345E3ECA"/>
    <w:rsid w:val="346D7ABA"/>
    <w:rsid w:val="34945B3E"/>
    <w:rsid w:val="34965B38"/>
    <w:rsid w:val="34A00986"/>
    <w:rsid w:val="34B43734"/>
    <w:rsid w:val="34B54432"/>
    <w:rsid w:val="34C07049"/>
    <w:rsid w:val="34E66340"/>
    <w:rsid w:val="34E86A35"/>
    <w:rsid w:val="35066379"/>
    <w:rsid w:val="350C4CF0"/>
    <w:rsid w:val="353335A8"/>
    <w:rsid w:val="353A4829"/>
    <w:rsid w:val="35492DCC"/>
    <w:rsid w:val="35632A14"/>
    <w:rsid w:val="356E4390"/>
    <w:rsid w:val="35C6441D"/>
    <w:rsid w:val="35DF4502"/>
    <w:rsid w:val="35FC0C31"/>
    <w:rsid w:val="362829E1"/>
    <w:rsid w:val="362A49AB"/>
    <w:rsid w:val="36317AE8"/>
    <w:rsid w:val="3659703F"/>
    <w:rsid w:val="365B2DB7"/>
    <w:rsid w:val="365F53F3"/>
    <w:rsid w:val="367B0D63"/>
    <w:rsid w:val="367E2916"/>
    <w:rsid w:val="36907838"/>
    <w:rsid w:val="36946BC1"/>
    <w:rsid w:val="369E56BC"/>
    <w:rsid w:val="36CE3589"/>
    <w:rsid w:val="36D641AB"/>
    <w:rsid w:val="36DF60D6"/>
    <w:rsid w:val="36E42408"/>
    <w:rsid w:val="371A06DE"/>
    <w:rsid w:val="37296A11"/>
    <w:rsid w:val="372F1B4E"/>
    <w:rsid w:val="374D148F"/>
    <w:rsid w:val="376E20F1"/>
    <w:rsid w:val="37957E64"/>
    <w:rsid w:val="37B465F9"/>
    <w:rsid w:val="37BC000F"/>
    <w:rsid w:val="37F80B01"/>
    <w:rsid w:val="38107BD1"/>
    <w:rsid w:val="38111E1F"/>
    <w:rsid w:val="382676A2"/>
    <w:rsid w:val="38341B11"/>
    <w:rsid w:val="383601CF"/>
    <w:rsid w:val="385169A5"/>
    <w:rsid w:val="388109FB"/>
    <w:rsid w:val="3895166F"/>
    <w:rsid w:val="389C4530"/>
    <w:rsid w:val="38D46FE6"/>
    <w:rsid w:val="38D94467"/>
    <w:rsid w:val="38E47094"/>
    <w:rsid w:val="38F512A1"/>
    <w:rsid w:val="39385333"/>
    <w:rsid w:val="393E1ADA"/>
    <w:rsid w:val="394A4072"/>
    <w:rsid w:val="394E5ED6"/>
    <w:rsid w:val="39796BDA"/>
    <w:rsid w:val="397D7CE3"/>
    <w:rsid w:val="398A1D38"/>
    <w:rsid w:val="398D1360"/>
    <w:rsid w:val="39900FC9"/>
    <w:rsid w:val="39AD2067"/>
    <w:rsid w:val="39D367C5"/>
    <w:rsid w:val="39D42649"/>
    <w:rsid w:val="39E34348"/>
    <w:rsid w:val="39F62A60"/>
    <w:rsid w:val="3A3C6A5B"/>
    <w:rsid w:val="3A5E00EB"/>
    <w:rsid w:val="3A7F1723"/>
    <w:rsid w:val="3A8E00DD"/>
    <w:rsid w:val="3AA025FC"/>
    <w:rsid w:val="3AA2299A"/>
    <w:rsid w:val="3AB13CC4"/>
    <w:rsid w:val="3AB31AA7"/>
    <w:rsid w:val="3AB331C1"/>
    <w:rsid w:val="3AC04C26"/>
    <w:rsid w:val="3AD13648"/>
    <w:rsid w:val="3AE95405"/>
    <w:rsid w:val="3AFB06C4"/>
    <w:rsid w:val="3B0532F1"/>
    <w:rsid w:val="3B0F23C2"/>
    <w:rsid w:val="3B1B1050"/>
    <w:rsid w:val="3B2A6F08"/>
    <w:rsid w:val="3B4D154E"/>
    <w:rsid w:val="3B6B2A22"/>
    <w:rsid w:val="3B712735"/>
    <w:rsid w:val="3B7D31C1"/>
    <w:rsid w:val="3B911029"/>
    <w:rsid w:val="3B960F61"/>
    <w:rsid w:val="3BC74A4B"/>
    <w:rsid w:val="3BD24561"/>
    <w:rsid w:val="3C0D4B53"/>
    <w:rsid w:val="3C0E61D6"/>
    <w:rsid w:val="3C29300F"/>
    <w:rsid w:val="3C424119"/>
    <w:rsid w:val="3C5C6F51"/>
    <w:rsid w:val="3C6866D6"/>
    <w:rsid w:val="3C722C08"/>
    <w:rsid w:val="3C7544A7"/>
    <w:rsid w:val="3C77786D"/>
    <w:rsid w:val="3C8B5F5F"/>
    <w:rsid w:val="3CA264D1"/>
    <w:rsid w:val="3CB95BEC"/>
    <w:rsid w:val="3CD203AA"/>
    <w:rsid w:val="3CD613E9"/>
    <w:rsid w:val="3CDC62D4"/>
    <w:rsid w:val="3D112421"/>
    <w:rsid w:val="3D1E2C58"/>
    <w:rsid w:val="3D263D34"/>
    <w:rsid w:val="3D2B4DF3"/>
    <w:rsid w:val="3D3108F0"/>
    <w:rsid w:val="3D500C67"/>
    <w:rsid w:val="3D6066C5"/>
    <w:rsid w:val="3D61628D"/>
    <w:rsid w:val="3D77795B"/>
    <w:rsid w:val="3DB46FC5"/>
    <w:rsid w:val="3DBA03C3"/>
    <w:rsid w:val="3DBC1823"/>
    <w:rsid w:val="3DCC3E66"/>
    <w:rsid w:val="3DCD6A49"/>
    <w:rsid w:val="3DDF7E2A"/>
    <w:rsid w:val="3DE66AD5"/>
    <w:rsid w:val="3DFB3B0B"/>
    <w:rsid w:val="3E0E24CC"/>
    <w:rsid w:val="3E195B43"/>
    <w:rsid w:val="3E1D6BA4"/>
    <w:rsid w:val="3E210442"/>
    <w:rsid w:val="3E2C6DE7"/>
    <w:rsid w:val="3E3217EA"/>
    <w:rsid w:val="3E3A007E"/>
    <w:rsid w:val="3E426AC0"/>
    <w:rsid w:val="3E444130"/>
    <w:rsid w:val="3E6842C3"/>
    <w:rsid w:val="3E712FCE"/>
    <w:rsid w:val="3E7C7D6E"/>
    <w:rsid w:val="3EA3354D"/>
    <w:rsid w:val="3EDB349B"/>
    <w:rsid w:val="3EE85404"/>
    <w:rsid w:val="3EF6227B"/>
    <w:rsid w:val="3F2D6EF5"/>
    <w:rsid w:val="3F444381"/>
    <w:rsid w:val="3F473ED8"/>
    <w:rsid w:val="3F4E22AE"/>
    <w:rsid w:val="3F5929C0"/>
    <w:rsid w:val="3F5C5D42"/>
    <w:rsid w:val="3F5E7474"/>
    <w:rsid w:val="3F6A7BC7"/>
    <w:rsid w:val="3F7709D0"/>
    <w:rsid w:val="3FA70E1B"/>
    <w:rsid w:val="3FE7793D"/>
    <w:rsid w:val="3FFD7CE2"/>
    <w:rsid w:val="4015692C"/>
    <w:rsid w:val="401D1615"/>
    <w:rsid w:val="401E70F7"/>
    <w:rsid w:val="403A64B2"/>
    <w:rsid w:val="40652F9B"/>
    <w:rsid w:val="4093670E"/>
    <w:rsid w:val="4094218E"/>
    <w:rsid w:val="40A354D7"/>
    <w:rsid w:val="40AB40E4"/>
    <w:rsid w:val="40B82109"/>
    <w:rsid w:val="40D07857"/>
    <w:rsid w:val="40D82ED1"/>
    <w:rsid w:val="412C782A"/>
    <w:rsid w:val="41474664"/>
    <w:rsid w:val="41620A7E"/>
    <w:rsid w:val="417E5DD1"/>
    <w:rsid w:val="41825BE2"/>
    <w:rsid w:val="418E3994"/>
    <w:rsid w:val="41A75102"/>
    <w:rsid w:val="41B15606"/>
    <w:rsid w:val="41C37A62"/>
    <w:rsid w:val="41EC78CD"/>
    <w:rsid w:val="41F57644"/>
    <w:rsid w:val="41F8770C"/>
    <w:rsid w:val="42010CB6"/>
    <w:rsid w:val="420A1906"/>
    <w:rsid w:val="420F2CA7"/>
    <w:rsid w:val="421C22C0"/>
    <w:rsid w:val="421F738E"/>
    <w:rsid w:val="42213A90"/>
    <w:rsid w:val="42275B9B"/>
    <w:rsid w:val="42426BD9"/>
    <w:rsid w:val="427B20EB"/>
    <w:rsid w:val="4283791D"/>
    <w:rsid w:val="4285100C"/>
    <w:rsid w:val="42870F07"/>
    <w:rsid w:val="429B2728"/>
    <w:rsid w:val="42A45AE6"/>
    <w:rsid w:val="42B01676"/>
    <w:rsid w:val="42B20202"/>
    <w:rsid w:val="43085B72"/>
    <w:rsid w:val="430F3812"/>
    <w:rsid w:val="4313787A"/>
    <w:rsid w:val="43246A11"/>
    <w:rsid w:val="43301127"/>
    <w:rsid w:val="433035EA"/>
    <w:rsid w:val="43394480"/>
    <w:rsid w:val="433A3D54"/>
    <w:rsid w:val="43617533"/>
    <w:rsid w:val="43732A28"/>
    <w:rsid w:val="43BF6FE2"/>
    <w:rsid w:val="43C26223"/>
    <w:rsid w:val="43C73943"/>
    <w:rsid w:val="43E81732"/>
    <w:rsid w:val="43E9287B"/>
    <w:rsid w:val="43EB4964"/>
    <w:rsid w:val="444954C8"/>
    <w:rsid w:val="44827761"/>
    <w:rsid w:val="448A2F85"/>
    <w:rsid w:val="448D7806"/>
    <w:rsid w:val="449851D6"/>
    <w:rsid w:val="44A429BE"/>
    <w:rsid w:val="44D83594"/>
    <w:rsid w:val="44D95872"/>
    <w:rsid w:val="450705BE"/>
    <w:rsid w:val="45C06792"/>
    <w:rsid w:val="45C75CDD"/>
    <w:rsid w:val="460F2D88"/>
    <w:rsid w:val="461031F4"/>
    <w:rsid w:val="465A166B"/>
    <w:rsid w:val="466368E3"/>
    <w:rsid w:val="466730B2"/>
    <w:rsid w:val="468A4F4F"/>
    <w:rsid w:val="469B3F09"/>
    <w:rsid w:val="46D52711"/>
    <w:rsid w:val="46E82445"/>
    <w:rsid w:val="46F34BEB"/>
    <w:rsid w:val="470438CA"/>
    <w:rsid w:val="470B11BE"/>
    <w:rsid w:val="471B4D6A"/>
    <w:rsid w:val="47347391"/>
    <w:rsid w:val="474F285A"/>
    <w:rsid w:val="475520CB"/>
    <w:rsid w:val="47612D9F"/>
    <w:rsid w:val="47941618"/>
    <w:rsid w:val="479F5347"/>
    <w:rsid w:val="47A07DA2"/>
    <w:rsid w:val="47A25BB7"/>
    <w:rsid w:val="47AC3472"/>
    <w:rsid w:val="47AD2D46"/>
    <w:rsid w:val="47D32A4A"/>
    <w:rsid w:val="47DC00BA"/>
    <w:rsid w:val="47F72214"/>
    <w:rsid w:val="47FC2B0F"/>
    <w:rsid w:val="481553CE"/>
    <w:rsid w:val="4820176A"/>
    <w:rsid w:val="485E0543"/>
    <w:rsid w:val="48914416"/>
    <w:rsid w:val="48A81E2F"/>
    <w:rsid w:val="48FD7CFE"/>
    <w:rsid w:val="490E505E"/>
    <w:rsid w:val="49144199"/>
    <w:rsid w:val="494D4F4F"/>
    <w:rsid w:val="495E1DF2"/>
    <w:rsid w:val="49804CF1"/>
    <w:rsid w:val="498D3BDC"/>
    <w:rsid w:val="49BF1503"/>
    <w:rsid w:val="49EC3FFA"/>
    <w:rsid w:val="4A0749B4"/>
    <w:rsid w:val="4A0A5A40"/>
    <w:rsid w:val="4A17094B"/>
    <w:rsid w:val="4A5B4CDC"/>
    <w:rsid w:val="4A69564B"/>
    <w:rsid w:val="4A757FD0"/>
    <w:rsid w:val="4A7B537E"/>
    <w:rsid w:val="4A902F3D"/>
    <w:rsid w:val="4A9F106C"/>
    <w:rsid w:val="4ACC5BD9"/>
    <w:rsid w:val="4AE740BD"/>
    <w:rsid w:val="4AE83552"/>
    <w:rsid w:val="4B000530"/>
    <w:rsid w:val="4B317918"/>
    <w:rsid w:val="4B3317B5"/>
    <w:rsid w:val="4B9506C1"/>
    <w:rsid w:val="4BB02E05"/>
    <w:rsid w:val="4BB435D4"/>
    <w:rsid w:val="4BD304AC"/>
    <w:rsid w:val="4BF46E2F"/>
    <w:rsid w:val="4BFE7B5F"/>
    <w:rsid w:val="4C1603E0"/>
    <w:rsid w:val="4C172E84"/>
    <w:rsid w:val="4C3B4DC5"/>
    <w:rsid w:val="4C6254D3"/>
    <w:rsid w:val="4C7D48E6"/>
    <w:rsid w:val="4C83676C"/>
    <w:rsid w:val="4C88712F"/>
    <w:rsid w:val="4C95443A"/>
    <w:rsid w:val="4C9646F1"/>
    <w:rsid w:val="4CE54DA4"/>
    <w:rsid w:val="4CEA67EB"/>
    <w:rsid w:val="4D0B5FEA"/>
    <w:rsid w:val="4D0C050F"/>
    <w:rsid w:val="4D654E62"/>
    <w:rsid w:val="4D671BE9"/>
    <w:rsid w:val="4D7E7A1E"/>
    <w:rsid w:val="4DA22C22"/>
    <w:rsid w:val="4DBD1FA6"/>
    <w:rsid w:val="4DE218F6"/>
    <w:rsid w:val="4DF53699"/>
    <w:rsid w:val="4DFC2FC5"/>
    <w:rsid w:val="4E006EA3"/>
    <w:rsid w:val="4E204103"/>
    <w:rsid w:val="4E2E2B54"/>
    <w:rsid w:val="4E4B1909"/>
    <w:rsid w:val="4E720846"/>
    <w:rsid w:val="4E7520E4"/>
    <w:rsid w:val="4E761A7B"/>
    <w:rsid w:val="4E9C732C"/>
    <w:rsid w:val="4EAF289C"/>
    <w:rsid w:val="4EB650C6"/>
    <w:rsid w:val="4EBC4CF2"/>
    <w:rsid w:val="4ECC7F56"/>
    <w:rsid w:val="4ECD1F20"/>
    <w:rsid w:val="4EF179BD"/>
    <w:rsid w:val="4F075432"/>
    <w:rsid w:val="4F077C0A"/>
    <w:rsid w:val="4F3854C4"/>
    <w:rsid w:val="4F4E12B3"/>
    <w:rsid w:val="4F515DB4"/>
    <w:rsid w:val="4F8B2357"/>
    <w:rsid w:val="4F9A042C"/>
    <w:rsid w:val="4F9E57D4"/>
    <w:rsid w:val="4FAB04B3"/>
    <w:rsid w:val="4FB21842"/>
    <w:rsid w:val="4FB355BA"/>
    <w:rsid w:val="4FC81DBA"/>
    <w:rsid w:val="4FD80E98"/>
    <w:rsid w:val="4FE45773"/>
    <w:rsid w:val="4FF02B0A"/>
    <w:rsid w:val="4FF93F58"/>
    <w:rsid w:val="4FFD6F22"/>
    <w:rsid w:val="5038161B"/>
    <w:rsid w:val="505A492D"/>
    <w:rsid w:val="505F4DFA"/>
    <w:rsid w:val="507027E6"/>
    <w:rsid w:val="50762F10"/>
    <w:rsid w:val="508077E2"/>
    <w:rsid w:val="50834F8C"/>
    <w:rsid w:val="508C5DA1"/>
    <w:rsid w:val="50AD1AED"/>
    <w:rsid w:val="50AF3194"/>
    <w:rsid w:val="50CE3A6F"/>
    <w:rsid w:val="50DC78E2"/>
    <w:rsid w:val="50F23421"/>
    <w:rsid w:val="50F814D6"/>
    <w:rsid w:val="513375D9"/>
    <w:rsid w:val="51577749"/>
    <w:rsid w:val="516A5EFB"/>
    <w:rsid w:val="517C625D"/>
    <w:rsid w:val="517D214D"/>
    <w:rsid w:val="5181369F"/>
    <w:rsid w:val="51850890"/>
    <w:rsid w:val="51A6096D"/>
    <w:rsid w:val="51AF2570"/>
    <w:rsid w:val="51C615D4"/>
    <w:rsid w:val="51D800B5"/>
    <w:rsid w:val="51E13E09"/>
    <w:rsid w:val="51EC265D"/>
    <w:rsid w:val="51F02538"/>
    <w:rsid w:val="51FC6DA4"/>
    <w:rsid w:val="52054D83"/>
    <w:rsid w:val="52057A3C"/>
    <w:rsid w:val="521D69F0"/>
    <w:rsid w:val="52291B63"/>
    <w:rsid w:val="522D1654"/>
    <w:rsid w:val="52412A09"/>
    <w:rsid w:val="52546BE0"/>
    <w:rsid w:val="52796647"/>
    <w:rsid w:val="52AA63B5"/>
    <w:rsid w:val="52BC6BCA"/>
    <w:rsid w:val="52DA429F"/>
    <w:rsid w:val="52E70B13"/>
    <w:rsid w:val="53021ACF"/>
    <w:rsid w:val="530812A4"/>
    <w:rsid w:val="53133071"/>
    <w:rsid w:val="53425821"/>
    <w:rsid w:val="534263BF"/>
    <w:rsid w:val="53582CB7"/>
    <w:rsid w:val="53582D2B"/>
    <w:rsid w:val="53A40818"/>
    <w:rsid w:val="53A713C6"/>
    <w:rsid w:val="53C82F88"/>
    <w:rsid w:val="53D47342"/>
    <w:rsid w:val="53ED3650"/>
    <w:rsid w:val="541B578B"/>
    <w:rsid w:val="5431081B"/>
    <w:rsid w:val="54414F42"/>
    <w:rsid w:val="544C0688"/>
    <w:rsid w:val="545215C9"/>
    <w:rsid w:val="54637D8E"/>
    <w:rsid w:val="548337AD"/>
    <w:rsid w:val="5488054C"/>
    <w:rsid w:val="5492241B"/>
    <w:rsid w:val="549F610D"/>
    <w:rsid w:val="54A21CA5"/>
    <w:rsid w:val="54A26F2C"/>
    <w:rsid w:val="54A5301D"/>
    <w:rsid w:val="54B020C8"/>
    <w:rsid w:val="54C70D0B"/>
    <w:rsid w:val="54DC5F38"/>
    <w:rsid w:val="55073BE1"/>
    <w:rsid w:val="55316DE0"/>
    <w:rsid w:val="554A7DEE"/>
    <w:rsid w:val="556829A3"/>
    <w:rsid w:val="556C71EF"/>
    <w:rsid w:val="55746AF6"/>
    <w:rsid w:val="559B0682"/>
    <w:rsid w:val="559B4E77"/>
    <w:rsid w:val="559D4AB5"/>
    <w:rsid w:val="559E7071"/>
    <w:rsid w:val="55C92DED"/>
    <w:rsid w:val="55D17051"/>
    <w:rsid w:val="55D27E7E"/>
    <w:rsid w:val="55D6790C"/>
    <w:rsid w:val="55E02539"/>
    <w:rsid w:val="55F0720D"/>
    <w:rsid w:val="56116B96"/>
    <w:rsid w:val="5621327D"/>
    <w:rsid w:val="56290384"/>
    <w:rsid w:val="5643645D"/>
    <w:rsid w:val="56676374"/>
    <w:rsid w:val="56A5619C"/>
    <w:rsid w:val="56CD6F61"/>
    <w:rsid w:val="56D36709"/>
    <w:rsid w:val="56DF3272"/>
    <w:rsid w:val="56E01510"/>
    <w:rsid w:val="571F0C30"/>
    <w:rsid w:val="57226B03"/>
    <w:rsid w:val="57346FE0"/>
    <w:rsid w:val="57392849"/>
    <w:rsid w:val="574B60D8"/>
    <w:rsid w:val="57765EBD"/>
    <w:rsid w:val="57AE0B6B"/>
    <w:rsid w:val="57B83795"/>
    <w:rsid w:val="57BC4429"/>
    <w:rsid w:val="57C90071"/>
    <w:rsid w:val="58296419"/>
    <w:rsid w:val="58364CC0"/>
    <w:rsid w:val="58402003"/>
    <w:rsid w:val="585B66E5"/>
    <w:rsid w:val="585F6D4A"/>
    <w:rsid w:val="58684AEE"/>
    <w:rsid w:val="587F6039"/>
    <w:rsid w:val="58CB5722"/>
    <w:rsid w:val="58F330AF"/>
    <w:rsid w:val="58F816F7"/>
    <w:rsid w:val="58FA6008"/>
    <w:rsid w:val="58FC44A6"/>
    <w:rsid w:val="59020E1C"/>
    <w:rsid w:val="59036C6A"/>
    <w:rsid w:val="5905303C"/>
    <w:rsid w:val="592F09CD"/>
    <w:rsid w:val="59336F82"/>
    <w:rsid w:val="594F6F10"/>
    <w:rsid w:val="59505C28"/>
    <w:rsid w:val="596F5E5F"/>
    <w:rsid w:val="5971586D"/>
    <w:rsid w:val="599D7559"/>
    <w:rsid w:val="59A41217"/>
    <w:rsid w:val="59BC5A1F"/>
    <w:rsid w:val="59C962AE"/>
    <w:rsid w:val="59EF5B1B"/>
    <w:rsid w:val="59EF71EF"/>
    <w:rsid w:val="5A0C1354"/>
    <w:rsid w:val="5A14373D"/>
    <w:rsid w:val="5A2F1CE1"/>
    <w:rsid w:val="5A56101C"/>
    <w:rsid w:val="5A7B7F0D"/>
    <w:rsid w:val="5A894C98"/>
    <w:rsid w:val="5A8D2322"/>
    <w:rsid w:val="5A902780"/>
    <w:rsid w:val="5AC32B55"/>
    <w:rsid w:val="5AC661A1"/>
    <w:rsid w:val="5AE107FB"/>
    <w:rsid w:val="5AF72A21"/>
    <w:rsid w:val="5AF96577"/>
    <w:rsid w:val="5AFA7489"/>
    <w:rsid w:val="5B01542B"/>
    <w:rsid w:val="5B411CCC"/>
    <w:rsid w:val="5B8B2F47"/>
    <w:rsid w:val="5BB4034B"/>
    <w:rsid w:val="5BCA6EA8"/>
    <w:rsid w:val="5BF8682E"/>
    <w:rsid w:val="5C02145B"/>
    <w:rsid w:val="5C3830CF"/>
    <w:rsid w:val="5C545824"/>
    <w:rsid w:val="5CA249EC"/>
    <w:rsid w:val="5CAE4AFA"/>
    <w:rsid w:val="5CE04A4C"/>
    <w:rsid w:val="5CE9261B"/>
    <w:rsid w:val="5CEB6393"/>
    <w:rsid w:val="5D276C9F"/>
    <w:rsid w:val="5D4D0724"/>
    <w:rsid w:val="5D5C1A16"/>
    <w:rsid w:val="5D6B1282"/>
    <w:rsid w:val="5D7A09BD"/>
    <w:rsid w:val="5D924A61"/>
    <w:rsid w:val="5DA0285D"/>
    <w:rsid w:val="5DC82230"/>
    <w:rsid w:val="5DDD6AE5"/>
    <w:rsid w:val="5DEB090F"/>
    <w:rsid w:val="5DF4767B"/>
    <w:rsid w:val="5DF57C15"/>
    <w:rsid w:val="5E0125A8"/>
    <w:rsid w:val="5E364600"/>
    <w:rsid w:val="5E4701A8"/>
    <w:rsid w:val="5E563CE0"/>
    <w:rsid w:val="5E8343A9"/>
    <w:rsid w:val="5E8C325E"/>
    <w:rsid w:val="5E97768D"/>
    <w:rsid w:val="5E9B32E9"/>
    <w:rsid w:val="5E9F5687"/>
    <w:rsid w:val="5EAE1426"/>
    <w:rsid w:val="5EB01F09"/>
    <w:rsid w:val="5EBB1D95"/>
    <w:rsid w:val="5EBB2DEA"/>
    <w:rsid w:val="5ECD0130"/>
    <w:rsid w:val="5EF22304"/>
    <w:rsid w:val="5EFB33AB"/>
    <w:rsid w:val="5EFF7ED4"/>
    <w:rsid w:val="5F237928"/>
    <w:rsid w:val="5F4A23F3"/>
    <w:rsid w:val="5F567D30"/>
    <w:rsid w:val="5F5E21EA"/>
    <w:rsid w:val="5F6C3D73"/>
    <w:rsid w:val="5F6E0CCF"/>
    <w:rsid w:val="5F6E54B0"/>
    <w:rsid w:val="5F7A1C50"/>
    <w:rsid w:val="5FBC1730"/>
    <w:rsid w:val="5FCE4357"/>
    <w:rsid w:val="5FDB26EF"/>
    <w:rsid w:val="5FE01364"/>
    <w:rsid w:val="5FF76DFD"/>
    <w:rsid w:val="60021D65"/>
    <w:rsid w:val="60025ECE"/>
    <w:rsid w:val="6025396A"/>
    <w:rsid w:val="60625F1C"/>
    <w:rsid w:val="60681AA9"/>
    <w:rsid w:val="606C3347"/>
    <w:rsid w:val="60B42F40"/>
    <w:rsid w:val="60E7557B"/>
    <w:rsid w:val="60EA22DA"/>
    <w:rsid w:val="60EE2BD2"/>
    <w:rsid w:val="60F7513F"/>
    <w:rsid w:val="61037C47"/>
    <w:rsid w:val="610B51F0"/>
    <w:rsid w:val="61410DD1"/>
    <w:rsid w:val="615C7BF7"/>
    <w:rsid w:val="6162474A"/>
    <w:rsid w:val="61646FA9"/>
    <w:rsid w:val="616927E9"/>
    <w:rsid w:val="61695AD8"/>
    <w:rsid w:val="617E2342"/>
    <w:rsid w:val="61803709"/>
    <w:rsid w:val="619C2744"/>
    <w:rsid w:val="61A53C94"/>
    <w:rsid w:val="61AB7E06"/>
    <w:rsid w:val="61BC2938"/>
    <w:rsid w:val="61C30C5E"/>
    <w:rsid w:val="61C43361"/>
    <w:rsid w:val="61D5316E"/>
    <w:rsid w:val="61D97B3C"/>
    <w:rsid w:val="61E13276"/>
    <w:rsid w:val="61F335F4"/>
    <w:rsid w:val="61F94AB2"/>
    <w:rsid w:val="62017E1D"/>
    <w:rsid w:val="62053A53"/>
    <w:rsid w:val="620852F1"/>
    <w:rsid w:val="62087B8C"/>
    <w:rsid w:val="620D4AA3"/>
    <w:rsid w:val="621E53DA"/>
    <w:rsid w:val="62361C0C"/>
    <w:rsid w:val="624327CD"/>
    <w:rsid w:val="625B4D27"/>
    <w:rsid w:val="62C51434"/>
    <w:rsid w:val="62EA2C49"/>
    <w:rsid w:val="62FB7D36"/>
    <w:rsid w:val="63197549"/>
    <w:rsid w:val="63293771"/>
    <w:rsid w:val="633A21A0"/>
    <w:rsid w:val="63417E63"/>
    <w:rsid w:val="635822A8"/>
    <w:rsid w:val="63646678"/>
    <w:rsid w:val="63731336"/>
    <w:rsid w:val="63B1290D"/>
    <w:rsid w:val="63C244C2"/>
    <w:rsid w:val="63E12EBC"/>
    <w:rsid w:val="63E46F63"/>
    <w:rsid w:val="643B3D19"/>
    <w:rsid w:val="644B4006"/>
    <w:rsid w:val="645667E8"/>
    <w:rsid w:val="646D768E"/>
    <w:rsid w:val="64775A27"/>
    <w:rsid w:val="64852C29"/>
    <w:rsid w:val="64AE12A5"/>
    <w:rsid w:val="64B4710A"/>
    <w:rsid w:val="64B67287"/>
    <w:rsid w:val="64C45053"/>
    <w:rsid w:val="64C71494"/>
    <w:rsid w:val="64E57B6C"/>
    <w:rsid w:val="64F41B5D"/>
    <w:rsid w:val="64FF3348"/>
    <w:rsid w:val="650224CC"/>
    <w:rsid w:val="652349F4"/>
    <w:rsid w:val="652B5971"/>
    <w:rsid w:val="65387C9C"/>
    <w:rsid w:val="65483C9A"/>
    <w:rsid w:val="656B1EE0"/>
    <w:rsid w:val="656E2A04"/>
    <w:rsid w:val="657E1FD5"/>
    <w:rsid w:val="65885B34"/>
    <w:rsid w:val="65A45240"/>
    <w:rsid w:val="65B8739D"/>
    <w:rsid w:val="65CC73F0"/>
    <w:rsid w:val="65DD0843"/>
    <w:rsid w:val="65E709AF"/>
    <w:rsid w:val="65EC58B4"/>
    <w:rsid w:val="65F00576"/>
    <w:rsid w:val="65FB1262"/>
    <w:rsid w:val="660D4A4B"/>
    <w:rsid w:val="660D737A"/>
    <w:rsid w:val="666C61F8"/>
    <w:rsid w:val="66817EF2"/>
    <w:rsid w:val="66903B07"/>
    <w:rsid w:val="66AC6B93"/>
    <w:rsid w:val="66B45A48"/>
    <w:rsid w:val="66BB1B4B"/>
    <w:rsid w:val="66CB0F2F"/>
    <w:rsid w:val="66D118B6"/>
    <w:rsid w:val="66E14B8A"/>
    <w:rsid w:val="66EF4576"/>
    <w:rsid w:val="67044F7F"/>
    <w:rsid w:val="671C4BEC"/>
    <w:rsid w:val="67232735"/>
    <w:rsid w:val="672F3E8A"/>
    <w:rsid w:val="67474B9A"/>
    <w:rsid w:val="675608AD"/>
    <w:rsid w:val="6775196C"/>
    <w:rsid w:val="677C577A"/>
    <w:rsid w:val="67D36E19"/>
    <w:rsid w:val="680718E8"/>
    <w:rsid w:val="6818420D"/>
    <w:rsid w:val="68243E7A"/>
    <w:rsid w:val="683C2438"/>
    <w:rsid w:val="684D247C"/>
    <w:rsid w:val="68791E12"/>
    <w:rsid w:val="687E455F"/>
    <w:rsid w:val="688431F8"/>
    <w:rsid w:val="68863414"/>
    <w:rsid w:val="68B81572"/>
    <w:rsid w:val="68B92FD2"/>
    <w:rsid w:val="68E73A06"/>
    <w:rsid w:val="68F9389A"/>
    <w:rsid w:val="68FD36D6"/>
    <w:rsid w:val="68FD6016"/>
    <w:rsid w:val="69017959"/>
    <w:rsid w:val="690834F5"/>
    <w:rsid w:val="690F0FFE"/>
    <w:rsid w:val="69132EFA"/>
    <w:rsid w:val="69147E90"/>
    <w:rsid w:val="691D5B26"/>
    <w:rsid w:val="6942558D"/>
    <w:rsid w:val="695B21AB"/>
    <w:rsid w:val="696F20FA"/>
    <w:rsid w:val="696F5C56"/>
    <w:rsid w:val="697A2F79"/>
    <w:rsid w:val="69851B9E"/>
    <w:rsid w:val="69852CC0"/>
    <w:rsid w:val="698A2A90"/>
    <w:rsid w:val="69AF5F2D"/>
    <w:rsid w:val="69DD3507"/>
    <w:rsid w:val="69E228CC"/>
    <w:rsid w:val="69ED44C9"/>
    <w:rsid w:val="6A441EC9"/>
    <w:rsid w:val="6A4842D1"/>
    <w:rsid w:val="6A572684"/>
    <w:rsid w:val="6A6B466F"/>
    <w:rsid w:val="6A933BC6"/>
    <w:rsid w:val="6A9C6F1F"/>
    <w:rsid w:val="6AB853DB"/>
    <w:rsid w:val="6AC91699"/>
    <w:rsid w:val="6AD435D8"/>
    <w:rsid w:val="6AE865E9"/>
    <w:rsid w:val="6AF1386A"/>
    <w:rsid w:val="6B131323"/>
    <w:rsid w:val="6B2F3925"/>
    <w:rsid w:val="6BA52988"/>
    <w:rsid w:val="6BA75B7B"/>
    <w:rsid w:val="6BB97C15"/>
    <w:rsid w:val="6BBB51FE"/>
    <w:rsid w:val="6BBD714D"/>
    <w:rsid w:val="6BE625A8"/>
    <w:rsid w:val="6BFC3B49"/>
    <w:rsid w:val="6C296590"/>
    <w:rsid w:val="6C306097"/>
    <w:rsid w:val="6C375767"/>
    <w:rsid w:val="6C580C23"/>
    <w:rsid w:val="6C68355C"/>
    <w:rsid w:val="6C9858E3"/>
    <w:rsid w:val="6CBD1387"/>
    <w:rsid w:val="6CE801F9"/>
    <w:rsid w:val="6CE90B78"/>
    <w:rsid w:val="6D0E5786"/>
    <w:rsid w:val="6D461EAA"/>
    <w:rsid w:val="6D463172"/>
    <w:rsid w:val="6D5238C5"/>
    <w:rsid w:val="6D843218"/>
    <w:rsid w:val="6D870C93"/>
    <w:rsid w:val="6D940F82"/>
    <w:rsid w:val="6DC62EE5"/>
    <w:rsid w:val="6DCC18C9"/>
    <w:rsid w:val="6DD531CE"/>
    <w:rsid w:val="6DD95D94"/>
    <w:rsid w:val="6DDD15C6"/>
    <w:rsid w:val="6E0B0643"/>
    <w:rsid w:val="6E0F306A"/>
    <w:rsid w:val="6E0F4DD7"/>
    <w:rsid w:val="6E2C2368"/>
    <w:rsid w:val="6E3D2189"/>
    <w:rsid w:val="6E661451"/>
    <w:rsid w:val="6E6E2980"/>
    <w:rsid w:val="6E967FF1"/>
    <w:rsid w:val="6E9B274D"/>
    <w:rsid w:val="6E9D5013"/>
    <w:rsid w:val="6EC30F1E"/>
    <w:rsid w:val="6ECA5127"/>
    <w:rsid w:val="6ED53112"/>
    <w:rsid w:val="6EF72976"/>
    <w:rsid w:val="6EF76D5D"/>
    <w:rsid w:val="6F0326E9"/>
    <w:rsid w:val="6F0E00C7"/>
    <w:rsid w:val="6F5002D8"/>
    <w:rsid w:val="6F675D4D"/>
    <w:rsid w:val="6F6E6541"/>
    <w:rsid w:val="6F8806B1"/>
    <w:rsid w:val="6F8B7C47"/>
    <w:rsid w:val="6F8D5088"/>
    <w:rsid w:val="6FB8233D"/>
    <w:rsid w:val="6FEF32B0"/>
    <w:rsid w:val="6FFD220E"/>
    <w:rsid w:val="700C165D"/>
    <w:rsid w:val="700F3CEF"/>
    <w:rsid w:val="704166C7"/>
    <w:rsid w:val="70507FAB"/>
    <w:rsid w:val="705E69F9"/>
    <w:rsid w:val="705F01D7"/>
    <w:rsid w:val="70817E10"/>
    <w:rsid w:val="709B5583"/>
    <w:rsid w:val="709D5E31"/>
    <w:rsid w:val="70CF49AD"/>
    <w:rsid w:val="71193077"/>
    <w:rsid w:val="712B5F8C"/>
    <w:rsid w:val="7139768E"/>
    <w:rsid w:val="713D07FB"/>
    <w:rsid w:val="713F6451"/>
    <w:rsid w:val="716A585F"/>
    <w:rsid w:val="716B13F9"/>
    <w:rsid w:val="71704C61"/>
    <w:rsid w:val="717464FF"/>
    <w:rsid w:val="717A5889"/>
    <w:rsid w:val="71854F84"/>
    <w:rsid w:val="718C1A9B"/>
    <w:rsid w:val="71956476"/>
    <w:rsid w:val="71A861A9"/>
    <w:rsid w:val="71B27028"/>
    <w:rsid w:val="71C10F79"/>
    <w:rsid w:val="71D36E8B"/>
    <w:rsid w:val="71DB38D7"/>
    <w:rsid w:val="71DE3867"/>
    <w:rsid w:val="71F87130"/>
    <w:rsid w:val="72071122"/>
    <w:rsid w:val="722E7304"/>
    <w:rsid w:val="724D5D48"/>
    <w:rsid w:val="724F577A"/>
    <w:rsid w:val="727E6F0A"/>
    <w:rsid w:val="729C4092"/>
    <w:rsid w:val="72D80AD4"/>
    <w:rsid w:val="72E932CC"/>
    <w:rsid w:val="73275372"/>
    <w:rsid w:val="732849D1"/>
    <w:rsid w:val="733F79DD"/>
    <w:rsid w:val="73422C5B"/>
    <w:rsid w:val="738A200A"/>
    <w:rsid w:val="73AA26AC"/>
    <w:rsid w:val="73B42332"/>
    <w:rsid w:val="73B47087"/>
    <w:rsid w:val="73E546E7"/>
    <w:rsid w:val="740A1C05"/>
    <w:rsid w:val="740B4675"/>
    <w:rsid w:val="74221DD8"/>
    <w:rsid w:val="7423420D"/>
    <w:rsid w:val="74273213"/>
    <w:rsid w:val="742C1313"/>
    <w:rsid w:val="74311BA0"/>
    <w:rsid w:val="74435A84"/>
    <w:rsid w:val="74515D0F"/>
    <w:rsid w:val="746C0790"/>
    <w:rsid w:val="748C1DB2"/>
    <w:rsid w:val="74A31D69"/>
    <w:rsid w:val="74D9401A"/>
    <w:rsid w:val="74E05E61"/>
    <w:rsid w:val="750B0F29"/>
    <w:rsid w:val="750E6ABD"/>
    <w:rsid w:val="75287806"/>
    <w:rsid w:val="75381706"/>
    <w:rsid w:val="753E2B52"/>
    <w:rsid w:val="75504B8E"/>
    <w:rsid w:val="755521A4"/>
    <w:rsid w:val="755D553D"/>
    <w:rsid w:val="756312F9"/>
    <w:rsid w:val="75731C89"/>
    <w:rsid w:val="75843397"/>
    <w:rsid w:val="75AD3D8E"/>
    <w:rsid w:val="75AF6A76"/>
    <w:rsid w:val="75B93A72"/>
    <w:rsid w:val="75C51318"/>
    <w:rsid w:val="75D542B4"/>
    <w:rsid w:val="75F920DA"/>
    <w:rsid w:val="760406E5"/>
    <w:rsid w:val="765362CF"/>
    <w:rsid w:val="765E68BF"/>
    <w:rsid w:val="76B93BD7"/>
    <w:rsid w:val="76C010FB"/>
    <w:rsid w:val="76CC69C8"/>
    <w:rsid w:val="76CE6E3F"/>
    <w:rsid w:val="76FA3D9F"/>
    <w:rsid w:val="771951E0"/>
    <w:rsid w:val="77230510"/>
    <w:rsid w:val="77456248"/>
    <w:rsid w:val="77782A27"/>
    <w:rsid w:val="7782616B"/>
    <w:rsid w:val="77862AE9"/>
    <w:rsid w:val="77887733"/>
    <w:rsid w:val="77AA4A6D"/>
    <w:rsid w:val="77B95C51"/>
    <w:rsid w:val="77F60E4C"/>
    <w:rsid w:val="77FF76BB"/>
    <w:rsid w:val="780D6D66"/>
    <w:rsid w:val="78291BC5"/>
    <w:rsid w:val="7840261B"/>
    <w:rsid w:val="7846626A"/>
    <w:rsid w:val="784968FE"/>
    <w:rsid w:val="785E13A9"/>
    <w:rsid w:val="7860158C"/>
    <w:rsid w:val="786A41B8"/>
    <w:rsid w:val="78830507"/>
    <w:rsid w:val="78B7277E"/>
    <w:rsid w:val="78C074D3"/>
    <w:rsid w:val="78CF04BF"/>
    <w:rsid w:val="78D9721D"/>
    <w:rsid w:val="78E528CF"/>
    <w:rsid w:val="79271CEC"/>
    <w:rsid w:val="793E3324"/>
    <w:rsid w:val="794D1977"/>
    <w:rsid w:val="794E139F"/>
    <w:rsid w:val="7975478C"/>
    <w:rsid w:val="797F76B7"/>
    <w:rsid w:val="798219D5"/>
    <w:rsid w:val="7994087E"/>
    <w:rsid w:val="799E2892"/>
    <w:rsid w:val="799F4335"/>
    <w:rsid w:val="79C60080"/>
    <w:rsid w:val="79CB0C87"/>
    <w:rsid w:val="79D053B6"/>
    <w:rsid w:val="79DD480F"/>
    <w:rsid w:val="79FC7CC7"/>
    <w:rsid w:val="7A0B19CB"/>
    <w:rsid w:val="7A0C2F65"/>
    <w:rsid w:val="7A1C5986"/>
    <w:rsid w:val="7A277B50"/>
    <w:rsid w:val="7A2A7C7E"/>
    <w:rsid w:val="7A342CD0"/>
    <w:rsid w:val="7A5507DB"/>
    <w:rsid w:val="7A7D679E"/>
    <w:rsid w:val="7A983B8E"/>
    <w:rsid w:val="7AAB2A8E"/>
    <w:rsid w:val="7AAB7433"/>
    <w:rsid w:val="7AF05FF2"/>
    <w:rsid w:val="7B1048C8"/>
    <w:rsid w:val="7B160627"/>
    <w:rsid w:val="7B206849"/>
    <w:rsid w:val="7B2B0145"/>
    <w:rsid w:val="7B445194"/>
    <w:rsid w:val="7B6E3D81"/>
    <w:rsid w:val="7B853435"/>
    <w:rsid w:val="7B954D6B"/>
    <w:rsid w:val="7B98728E"/>
    <w:rsid w:val="7BBD4F47"/>
    <w:rsid w:val="7BD83B2F"/>
    <w:rsid w:val="7BDE0F2D"/>
    <w:rsid w:val="7C0D5437"/>
    <w:rsid w:val="7C2D18C4"/>
    <w:rsid w:val="7C352C27"/>
    <w:rsid w:val="7C362E56"/>
    <w:rsid w:val="7C4947D1"/>
    <w:rsid w:val="7C5176AA"/>
    <w:rsid w:val="7C5F1B5A"/>
    <w:rsid w:val="7C5F1CF3"/>
    <w:rsid w:val="7C721294"/>
    <w:rsid w:val="7C7E46D6"/>
    <w:rsid w:val="7C8D4A9C"/>
    <w:rsid w:val="7CA659DB"/>
    <w:rsid w:val="7CC84DBF"/>
    <w:rsid w:val="7CD460A4"/>
    <w:rsid w:val="7CEC7892"/>
    <w:rsid w:val="7D0C7F34"/>
    <w:rsid w:val="7D0F16C6"/>
    <w:rsid w:val="7D3E2951"/>
    <w:rsid w:val="7D453655"/>
    <w:rsid w:val="7D6159C3"/>
    <w:rsid w:val="7D657644"/>
    <w:rsid w:val="7D80622C"/>
    <w:rsid w:val="7D9D3290"/>
    <w:rsid w:val="7DBF1CEB"/>
    <w:rsid w:val="7DC1744D"/>
    <w:rsid w:val="7DC2253A"/>
    <w:rsid w:val="7DE44A0D"/>
    <w:rsid w:val="7DEC7621"/>
    <w:rsid w:val="7DEF0220"/>
    <w:rsid w:val="7E3643BE"/>
    <w:rsid w:val="7E3D4EA6"/>
    <w:rsid w:val="7E3F2540"/>
    <w:rsid w:val="7E4159BB"/>
    <w:rsid w:val="7E627C37"/>
    <w:rsid w:val="7E682F48"/>
    <w:rsid w:val="7E6B3D88"/>
    <w:rsid w:val="7E6B7FD9"/>
    <w:rsid w:val="7E8D0C00"/>
    <w:rsid w:val="7E8D29AE"/>
    <w:rsid w:val="7E9A4173"/>
    <w:rsid w:val="7E9E2E0E"/>
    <w:rsid w:val="7EDC437E"/>
    <w:rsid w:val="7EFF1C16"/>
    <w:rsid w:val="7F1015B0"/>
    <w:rsid w:val="7F2350C1"/>
    <w:rsid w:val="7F486550"/>
    <w:rsid w:val="7F4D0390"/>
    <w:rsid w:val="7F5C42F5"/>
    <w:rsid w:val="7F623E3B"/>
    <w:rsid w:val="7F78540D"/>
    <w:rsid w:val="7F805B82"/>
    <w:rsid w:val="7FCC519B"/>
    <w:rsid w:val="7FF5783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7"/>
    <w:qFormat/>
    <w:uiPriority w:val="0"/>
    <w:pPr>
      <w:keepNext/>
      <w:spacing w:line="360" w:lineRule="auto"/>
      <w:jc w:val="center"/>
      <w:outlineLvl w:val="0"/>
    </w:pPr>
    <w:rPr>
      <w:rFonts w:ascii="Arial" w:hAnsi="Arial"/>
      <w:b/>
      <w:bCs/>
      <w:sz w:val="24"/>
      <w:szCs w:val="18"/>
    </w:rPr>
  </w:style>
  <w:style w:type="paragraph" w:styleId="2">
    <w:name w:val="heading 2"/>
    <w:basedOn w:val="1"/>
    <w:next w:val="3"/>
    <w:qFormat/>
    <w:uiPriority w:val="0"/>
    <w:pPr>
      <w:keepNext/>
      <w:keepLines/>
      <w:spacing w:before="260" w:beforeLines="0" w:after="260" w:afterLines="0"/>
      <w:outlineLvl w:val="1"/>
    </w:pPr>
    <w:rPr>
      <w:rFonts w:ascii="宋体" w:hAnsi="Arial" w:eastAsia="宋体" w:cs="Arial"/>
      <w:b/>
      <w:bCs/>
      <w:color w:val="000000"/>
      <w:kern w:val="2"/>
      <w:sz w:val="28"/>
      <w:szCs w:val="28"/>
      <w:lang w:val="en-US" w:eastAsia="zh-CN" w:bidi="ar-SA"/>
    </w:rPr>
  </w:style>
  <w:style w:type="paragraph" w:styleId="5">
    <w:name w:val="heading 3"/>
    <w:basedOn w:val="1"/>
    <w:next w:val="1"/>
    <w:link w:val="59"/>
    <w:qFormat/>
    <w:uiPriority w:val="0"/>
    <w:pPr>
      <w:keepNext/>
      <w:keepLines/>
      <w:numPr>
        <w:ilvl w:val="2"/>
        <w:numId w:val="1"/>
      </w:numPr>
      <w:spacing w:before="260" w:beforeLines="0" w:after="260" w:afterLines="0" w:line="413" w:lineRule="auto"/>
      <w:outlineLvl w:val="2"/>
    </w:pPr>
    <w:rPr>
      <w:b/>
      <w:bCs/>
      <w:sz w:val="32"/>
      <w:szCs w:val="32"/>
    </w:rPr>
  </w:style>
  <w:style w:type="paragraph" w:styleId="6">
    <w:name w:val="heading 4"/>
    <w:basedOn w:val="1"/>
    <w:next w:val="1"/>
    <w:link w:val="60"/>
    <w:qFormat/>
    <w:uiPriority w:val="0"/>
    <w:pPr>
      <w:keepNext/>
      <w:keepLines/>
      <w:spacing w:before="280" w:beforeLines="0" w:after="290" w:afterLines="0" w:line="372" w:lineRule="auto"/>
      <w:outlineLvl w:val="3"/>
    </w:pPr>
    <w:rPr>
      <w:rFonts w:ascii="Arial" w:hAnsi="Arial" w:eastAsia="黑体"/>
      <w:b/>
      <w:bCs/>
      <w:sz w:val="28"/>
      <w:szCs w:val="28"/>
    </w:rPr>
  </w:style>
  <w:style w:type="paragraph" w:styleId="7">
    <w:name w:val="heading 5"/>
    <w:basedOn w:val="1"/>
    <w:next w:val="1"/>
    <w:link w:val="61"/>
    <w:qFormat/>
    <w:uiPriority w:val="0"/>
    <w:pPr>
      <w:keepNext/>
      <w:adjustRightInd w:val="0"/>
      <w:snapToGrid w:val="0"/>
      <w:spacing w:before="100" w:beforeLines="0" w:beforeAutospacing="1" w:after="100" w:afterLines="0" w:afterAutospacing="1"/>
      <w:jc w:val="center"/>
      <w:outlineLvl w:val="4"/>
    </w:pPr>
    <w:rPr>
      <w:rFonts w:ascii="宋体" w:hAnsi="宋体"/>
      <w:b/>
      <w:bCs/>
      <w:color w:val="000000"/>
    </w:rPr>
  </w:style>
  <w:style w:type="paragraph" w:styleId="8">
    <w:name w:val="heading 6"/>
    <w:basedOn w:val="1"/>
    <w:next w:val="1"/>
    <w:link w:val="62"/>
    <w:qFormat/>
    <w:uiPriority w:val="0"/>
    <w:pPr>
      <w:keepNext/>
      <w:keepLines/>
      <w:spacing w:before="240" w:beforeLines="0" w:after="64" w:afterLines="0" w:line="317" w:lineRule="auto"/>
      <w:outlineLvl w:val="5"/>
    </w:pPr>
    <w:rPr>
      <w:rFonts w:ascii="Arial" w:hAnsi="Arial" w:eastAsia="黑体"/>
      <w:b/>
      <w:bCs/>
      <w:sz w:val="24"/>
    </w:rPr>
  </w:style>
  <w:style w:type="paragraph" w:styleId="9">
    <w:name w:val="heading 7"/>
    <w:basedOn w:val="1"/>
    <w:next w:val="1"/>
    <w:link w:val="63"/>
    <w:qFormat/>
    <w:uiPriority w:val="0"/>
    <w:pPr>
      <w:keepNext/>
      <w:keepLines/>
      <w:spacing w:before="240" w:beforeLines="0" w:after="64" w:afterLines="0" w:line="317" w:lineRule="auto"/>
      <w:outlineLvl w:val="6"/>
    </w:pPr>
    <w:rPr>
      <w:b/>
      <w:bCs/>
      <w:sz w:val="24"/>
    </w:rPr>
  </w:style>
  <w:style w:type="paragraph" w:styleId="10">
    <w:name w:val="heading 8"/>
    <w:basedOn w:val="1"/>
    <w:next w:val="1"/>
    <w:link w:val="64"/>
    <w:qFormat/>
    <w:uiPriority w:val="0"/>
    <w:pPr>
      <w:keepNext/>
      <w:keepLines/>
      <w:spacing w:before="240" w:beforeLines="0" w:after="64" w:afterLines="0" w:line="317" w:lineRule="auto"/>
      <w:outlineLvl w:val="7"/>
    </w:pPr>
    <w:rPr>
      <w:rFonts w:ascii="Arial" w:hAnsi="Arial" w:eastAsia="黑体"/>
      <w:sz w:val="24"/>
    </w:rPr>
  </w:style>
  <w:style w:type="paragraph" w:styleId="11">
    <w:name w:val="heading 9"/>
    <w:basedOn w:val="1"/>
    <w:next w:val="1"/>
    <w:link w:val="65"/>
    <w:qFormat/>
    <w:uiPriority w:val="0"/>
    <w:pPr>
      <w:keepNext/>
      <w:keepLines/>
      <w:spacing w:before="240" w:beforeLines="0" w:after="64" w:afterLines="0" w:line="317" w:lineRule="auto"/>
      <w:outlineLvl w:val="8"/>
    </w:pPr>
    <w:rPr>
      <w:rFonts w:ascii="Arial" w:hAnsi="Arial" w:eastAsia="黑体"/>
      <w:szCs w:val="21"/>
    </w:rPr>
  </w:style>
  <w:style w:type="character" w:default="1" w:styleId="49">
    <w:name w:val="Default Paragraph Font"/>
    <w:qFormat/>
    <w:uiPriority w:val="0"/>
  </w:style>
  <w:style w:type="table" w:default="1" w:styleId="47">
    <w:name w:val="Normal Table"/>
    <w:unhideWhenUsed/>
    <w:qFormat/>
    <w:uiPriority w:val="99"/>
    <w:tblPr>
      <w:tblCellMar>
        <w:top w:w="0" w:type="dxa"/>
        <w:left w:w="108" w:type="dxa"/>
        <w:bottom w:w="0" w:type="dxa"/>
        <w:right w:w="108" w:type="dxa"/>
      </w:tblCellMar>
    </w:tblPr>
  </w:style>
  <w:style w:type="paragraph" w:styleId="3">
    <w:name w:val="Normal Indent"/>
    <w:basedOn w:val="1"/>
    <w:link w:val="58"/>
    <w:qFormat/>
    <w:uiPriority w:val="0"/>
    <w:pPr>
      <w:ind w:firstLine="420" w:firstLineChars="200"/>
    </w:pPr>
    <w:rPr>
      <w:rFonts w:eastAsia="宋体"/>
      <w:kern w:val="2"/>
      <w:sz w:val="21"/>
      <w:szCs w:val="24"/>
      <w:lang w:val="en-US" w:eastAsia="zh-CN" w:bidi="ar-SA"/>
    </w:rPr>
  </w:style>
  <w:style w:type="paragraph" w:styleId="12">
    <w:name w:val="List 3"/>
    <w:basedOn w:val="1"/>
    <w:qFormat/>
    <w:uiPriority w:val="0"/>
    <w:pPr>
      <w:ind w:left="100" w:leftChars="400" w:hanging="200" w:hangingChars="200"/>
    </w:pPr>
  </w:style>
  <w:style w:type="paragraph" w:styleId="13">
    <w:name w:val="List Bullet 4"/>
    <w:basedOn w:val="1"/>
    <w:qFormat/>
    <w:uiPriority w:val="0"/>
    <w:pPr>
      <w:tabs>
        <w:tab w:val="left" w:pos="1620"/>
      </w:tabs>
      <w:ind w:left="1620" w:hanging="360"/>
    </w:pPr>
  </w:style>
  <w:style w:type="paragraph" w:styleId="14">
    <w:name w:val="caption"/>
    <w:basedOn w:val="1"/>
    <w:next w:val="1"/>
    <w:qFormat/>
    <w:uiPriority w:val="0"/>
    <w:rPr>
      <w:rFonts w:ascii="Arial" w:hAnsi="Arial" w:eastAsia="黑体" w:cs="Arial"/>
      <w:sz w:val="20"/>
      <w:szCs w:val="20"/>
    </w:rPr>
  </w:style>
  <w:style w:type="paragraph" w:styleId="15">
    <w:name w:val="Document Map"/>
    <w:basedOn w:val="1"/>
    <w:link w:val="66"/>
    <w:qFormat/>
    <w:uiPriority w:val="0"/>
    <w:pPr>
      <w:shd w:val="clear" w:color="auto" w:fill="000080"/>
    </w:pPr>
  </w:style>
  <w:style w:type="paragraph" w:styleId="16">
    <w:name w:val="annotation text"/>
    <w:basedOn w:val="1"/>
    <w:link w:val="67"/>
    <w:qFormat/>
    <w:uiPriority w:val="0"/>
    <w:pPr>
      <w:jc w:val="left"/>
    </w:pPr>
  </w:style>
  <w:style w:type="paragraph" w:styleId="17">
    <w:name w:val="Body Text 3"/>
    <w:basedOn w:val="1"/>
    <w:link w:val="68"/>
    <w:qFormat/>
    <w:uiPriority w:val="0"/>
    <w:pPr>
      <w:spacing w:after="120" w:afterLines="0"/>
    </w:pPr>
    <w:rPr>
      <w:sz w:val="16"/>
      <w:szCs w:val="16"/>
    </w:rPr>
  </w:style>
  <w:style w:type="paragraph" w:styleId="18">
    <w:name w:val="List Bullet 3"/>
    <w:basedOn w:val="1"/>
    <w:qFormat/>
    <w:uiPriority w:val="0"/>
    <w:pPr>
      <w:tabs>
        <w:tab w:val="left" w:pos="1200"/>
      </w:tabs>
      <w:ind w:left="1200" w:hanging="360"/>
    </w:pPr>
  </w:style>
  <w:style w:type="paragraph" w:styleId="19">
    <w:name w:val="Body Text"/>
    <w:basedOn w:val="1"/>
    <w:link w:val="69"/>
    <w:qFormat/>
    <w:uiPriority w:val="0"/>
    <w:pPr>
      <w:spacing w:after="120" w:afterLines="0"/>
    </w:pPr>
  </w:style>
  <w:style w:type="paragraph" w:styleId="20">
    <w:name w:val="Body Text Indent"/>
    <w:basedOn w:val="1"/>
    <w:link w:val="70"/>
    <w:qFormat/>
    <w:uiPriority w:val="0"/>
    <w:pPr>
      <w:ind w:left="420" w:leftChars="200" w:firstLine="420" w:firstLineChars="200"/>
    </w:pPr>
  </w:style>
  <w:style w:type="paragraph" w:styleId="21">
    <w:name w:val="List 2"/>
    <w:basedOn w:val="1"/>
    <w:qFormat/>
    <w:uiPriority w:val="0"/>
    <w:pPr>
      <w:ind w:left="100" w:leftChars="200" w:hanging="200" w:hangingChars="200"/>
    </w:pPr>
  </w:style>
  <w:style w:type="paragraph" w:styleId="22">
    <w:name w:val="List Continue"/>
    <w:basedOn w:val="1"/>
    <w:qFormat/>
    <w:uiPriority w:val="0"/>
    <w:pPr>
      <w:spacing w:after="120" w:afterLines="0"/>
      <w:ind w:left="420" w:leftChars="200"/>
    </w:pPr>
  </w:style>
  <w:style w:type="paragraph" w:styleId="23">
    <w:name w:val="Block Text"/>
    <w:basedOn w:val="1"/>
    <w:qFormat/>
    <w:uiPriority w:val="0"/>
    <w:pPr>
      <w:ind w:left="105" w:right="353" w:firstLine="720"/>
      <w:jc w:val="center"/>
    </w:pPr>
    <w:rPr>
      <w:rFonts w:eastAsia="楷体_GB2312"/>
      <w:sz w:val="24"/>
    </w:rPr>
  </w:style>
  <w:style w:type="paragraph" w:styleId="24">
    <w:name w:val="List Bullet 2"/>
    <w:basedOn w:val="1"/>
    <w:qFormat/>
    <w:uiPriority w:val="0"/>
    <w:pPr>
      <w:tabs>
        <w:tab w:val="left" w:pos="780"/>
      </w:tabs>
      <w:ind w:left="780" w:hanging="360"/>
    </w:pPr>
  </w:style>
  <w:style w:type="paragraph" w:styleId="25">
    <w:name w:val="toc 3"/>
    <w:basedOn w:val="1"/>
    <w:next w:val="1"/>
    <w:qFormat/>
    <w:uiPriority w:val="0"/>
    <w:pPr>
      <w:ind w:left="840" w:leftChars="400"/>
    </w:pPr>
  </w:style>
  <w:style w:type="paragraph" w:styleId="26">
    <w:name w:val="Plain Text"/>
    <w:basedOn w:val="1"/>
    <w:link w:val="56"/>
    <w:qFormat/>
    <w:uiPriority w:val="0"/>
    <w:rPr>
      <w:rFonts w:ascii="宋体" w:hAnsi="Courier New"/>
      <w:szCs w:val="20"/>
    </w:rPr>
  </w:style>
  <w:style w:type="paragraph" w:styleId="27">
    <w:name w:val="Date"/>
    <w:basedOn w:val="1"/>
    <w:next w:val="1"/>
    <w:link w:val="71"/>
    <w:qFormat/>
    <w:uiPriority w:val="0"/>
    <w:rPr>
      <w:rFonts w:ascii="宋体" w:hAnsi="Courier New"/>
      <w:sz w:val="32"/>
      <w:szCs w:val="20"/>
    </w:rPr>
  </w:style>
  <w:style w:type="paragraph" w:styleId="28">
    <w:name w:val="Body Text Indent 2"/>
    <w:basedOn w:val="1"/>
    <w:link w:val="72"/>
    <w:qFormat/>
    <w:uiPriority w:val="0"/>
    <w:pPr>
      <w:spacing w:line="360" w:lineRule="auto"/>
      <w:ind w:firstLine="420" w:firstLineChars="200"/>
    </w:pPr>
  </w:style>
  <w:style w:type="paragraph" w:styleId="29">
    <w:name w:val="List Continue 5"/>
    <w:basedOn w:val="1"/>
    <w:qFormat/>
    <w:uiPriority w:val="0"/>
    <w:pPr>
      <w:spacing w:after="120" w:afterLines="0"/>
      <w:ind w:left="2100" w:leftChars="1000"/>
    </w:pPr>
  </w:style>
  <w:style w:type="paragraph" w:styleId="30">
    <w:name w:val="Balloon Text"/>
    <w:basedOn w:val="1"/>
    <w:link w:val="73"/>
    <w:qFormat/>
    <w:uiPriority w:val="0"/>
    <w:rPr>
      <w:sz w:val="18"/>
      <w:szCs w:val="18"/>
    </w:rPr>
  </w:style>
  <w:style w:type="paragraph" w:styleId="31">
    <w:name w:val="footer"/>
    <w:basedOn w:val="1"/>
    <w:link w:val="74"/>
    <w:qFormat/>
    <w:uiPriority w:val="99"/>
    <w:pPr>
      <w:pBdr>
        <w:top w:val="single" w:color="auto" w:sz="4" w:space="1"/>
      </w:pBdr>
      <w:tabs>
        <w:tab w:val="center" w:pos="4153"/>
        <w:tab w:val="right" w:pos="8306"/>
      </w:tabs>
      <w:snapToGrid w:val="0"/>
      <w:jc w:val="left"/>
    </w:pPr>
    <w:rPr>
      <w:sz w:val="18"/>
      <w:szCs w:val="18"/>
    </w:rPr>
  </w:style>
  <w:style w:type="paragraph" w:styleId="32">
    <w:name w:val="header"/>
    <w:basedOn w:val="1"/>
    <w:link w:val="75"/>
    <w:qFormat/>
    <w:uiPriority w:val="0"/>
    <w:pPr>
      <w:pBdr>
        <w:bottom w:val="single" w:color="auto" w:sz="4" w:space="1"/>
      </w:pBdr>
      <w:tabs>
        <w:tab w:val="center" w:pos="4153"/>
        <w:tab w:val="right" w:pos="8306"/>
      </w:tabs>
      <w:snapToGrid w:val="0"/>
      <w:jc w:val="center"/>
    </w:pPr>
    <w:rPr>
      <w:sz w:val="18"/>
      <w:szCs w:val="18"/>
    </w:rPr>
  </w:style>
  <w:style w:type="paragraph" w:styleId="33">
    <w:name w:val="toc 1"/>
    <w:basedOn w:val="1"/>
    <w:next w:val="1"/>
    <w:qFormat/>
    <w:uiPriority w:val="39"/>
    <w:pPr>
      <w:tabs>
        <w:tab w:val="right" w:leader="dot" w:pos="9344"/>
      </w:tabs>
      <w:spacing w:before="120" w:beforeLines="0" w:after="120" w:afterLines="0"/>
      <w:jc w:val="left"/>
    </w:pPr>
    <w:rPr>
      <w:rFonts w:ascii="宋体" w:hAnsi="宋体"/>
      <w:b/>
      <w:bCs/>
      <w:caps/>
      <w:sz w:val="28"/>
      <w:szCs w:val="28"/>
    </w:rPr>
  </w:style>
  <w:style w:type="paragraph" w:styleId="34">
    <w:name w:val="List Continue 4"/>
    <w:basedOn w:val="1"/>
    <w:qFormat/>
    <w:uiPriority w:val="0"/>
    <w:pPr>
      <w:spacing w:after="120" w:afterLines="0"/>
      <w:ind w:left="1680" w:leftChars="800"/>
    </w:pPr>
  </w:style>
  <w:style w:type="paragraph" w:styleId="35">
    <w:name w:val="toc 4"/>
    <w:basedOn w:val="1"/>
    <w:next w:val="1"/>
    <w:qFormat/>
    <w:uiPriority w:val="0"/>
    <w:pPr>
      <w:ind w:left="1260" w:leftChars="600"/>
    </w:pPr>
  </w:style>
  <w:style w:type="paragraph" w:styleId="36">
    <w:name w:val="List"/>
    <w:basedOn w:val="1"/>
    <w:qFormat/>
    <w:uiPriority w:val="0"/>
    <w:pPr>
      <w:ind w:left="200" w:hanging="200" w:hangingChars="200"/>
    </w:pPr>
  </w:style>
  <w:style w:type="paragraph" w:styleId="37">
    <w:name w:val="List 5"/>
    <w:basedOn w:val="1"/>
    <w:qFormat/>
    <w:uiPriority w:val="0"/>
    <w:pPr>
      <w:ind w:left="100" w:leftChars="800" w:hanging="200" w:hangingChars="200"/>
    </w:pPr>
  </w:style>
  <w:style w:type="paragraph" w:styleId="38">
    <w:name w:val="Body Text Indent 3"/>
    <w:basedOn w:val="1"/>
    <w:link w:val="76"/>
    <w:qFormat/>
    <w:uiPriority w:val="0"/>
    <w:pPr>
      <w:tabs>
        <w:tab w:val="left" w:pos="1080"/>
      </w:tabs>
      <w:adjustRightInd w:val="0"/>
      <w:snapToGrid w:val="0"/>
      <w:spacing w:line="300" w:lineRule="auto"/>
      <w:ind w:left="1075" w:leftChars="342" w:hanging="357" w:hangingChars="170"/>
    </w:pPr>
    <w:rPr>
      <w:rFonts w:ascii="宋体" w:hAnsi="宋体"/>
      <w:snapToGrid w:val="0"/>
      <w:kern w:val="0"/>
    </w:rPr>
  </w:style>
  <w:style w:type="paragraph" w:styleId="39">
    <w:name w:val="toc 2"/>
    <w:basedOn w:val="1"/>
    <w:next w:val="1"/>
    <w:qFormat/>
    <w:uiPriority w:val="0"/>
    <w:pPr>
      <w:tabs>
        <w:tab w:val="right" w:leader="dot" w:pos="9344"/>
      </w:tabs>
      <w:spacing w:line="360" w:lineRule="auto"/>
      <w:ind w:left="422" w:right="420" w:rightChars="200" w:hanging="422" w:hangingChars="200"/>
      <w:jc w:val="left"/>
    </w:pPr>
    <w:rPr>
      <w:rFonts w:ascii="黑体" w:hAnsi="宋体" w:eastAsia="黑体"/>
      <w:b/>
      <w:smallCaps/>
      <w:snapToGrid w:val="0"/>
      <w:kern w:val="0"/>
      <w:szCs w:val="21"/>
    </w:rPr>
  </w:style>
  <w:style w:type="paragraph" w:styleId="40">
    <w:name w:val="Body Text 2"/>
    <w:basedOn w:val="1"/>
    <w:link w:val="77"/>
    <w:qFormat/>
    <w:uiPriority w:val="0"/>
    <w:pPr>
      <w:spacing w:after="120" w:afterLines="0" w:line="480" w:lineRule="auto"/>
    </w:pPr>
  </w:style>
  <w:style w:type="paragraph" w:styleId="41">
    <w:name w:val="List 4"/>
    <w:basedOn w:val="1"/>
    <w:qFormat/>
    <w:uiPriority w:val="0"/>
    <w:pPr>
      <w:ind w:left="100" w:leftChars="600" w:hanging="200" w:hangingChars="200"/>
    </w:pPr>
  </w:style>
  <w:style w:type="paragraph" w:styleId="42">
    <w:name w:val="List Continue 2"/>
    <w:basedOn w:val="1"/>
    <w:qFormat/>
    <w:uiPriority w:val="0"/>
    <w:pPr>
      <w:spacing w:after="120" w:afterLines="0"/>
      <w:ind w:left="840" w:leftChars="400"/>
    </w:pPr>
  </w:style>
  <w:style w:type="paragraph" w:styleId="43">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44">
    <w:name w:val="List Continue 3"/>
    <w:basedOn w:val="1"/>
    <w:qFormat/>
    <w:uiPriority w:val="0"/>
    <w:pPr>
      <w:spacing w:after="120" w:afterLines="0"/>
      <w:ind w:left="1260" w:leftChars="600"/>
    </w:pPr>
  </w:style>
  <w:style w:type="paragraph" w:styleId="45">
    <w:name w:val="Title"/>
    <w:basedOn w:val="1"/>
    <w:link w:val="78"/>
    <w:qFormat/>
    <w:uiPriority w:val="0"/>
    <w:pPr>
      <w:jc w:val="center"/>
    </w:pPr>
    <w:rPr>
      <w:b/>
      <w:bCs/>
    </w:rPr>
  </w:style>
  <w:style w:type="paragraph" w:styleId="46">
    <w:name w:val="annotation subject"/>
    <w:basedOn w:val="16"/>
    <w:next w:val="16"/>
    <w:link w:val="79"/>
    <w:qFormat/>
    <w:uiPriority w:val="0"/>
  </w:style>
  <w:style w:type="table" w:styleId="48">
    <w:name w:val="Table Grid"/>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qFormat/>
    <w:uiPriority w:val="0"/>
    <w:rPr>
      <w:b/>
      <w:bCs/>
    </w:rPr>
  </w:style>
  <w:style w:type="character" w:styleId="51">
    <w:name w:val="page number"/>
    <w:basedOn w:val="49"/>
    <w:qFormat/>
    <w:uiPriority w:val="0"/>
    <w:rPr>
      <w:rFonts w:ascii="宋体" w:hAnsi="宋体" w:eastAsia="Times New Roman"/>
      <w:spacing w:val="0"/>
      <w:kern w:val="18"/>
      <w:position w:val="0"/>
      <w:sz w:val="18"/>
      <w:szCs w:val="18"/>
    </w:rPr>
  </w:style>
  <w:style w:type="character" w:styleId="52">
    <w:name w:val="FollowedHyperlink"/>
    <w:qFormat/>
    <w:uiPriority w:val="0"/>
    <w:rPr>
      <w:color w:val="800080"/>
      <w:u w:val="single"/>
    </w:rPr>
  </w:style>
  <w:style w:type="character" w:styleId="53">
    <w:name w:val="Emphasis"/>
    <w:qFormat/>
    <w:uiPriority w:val="0"/>
    <w:rPr>
      <w:color w:val="CC0000"/>
    </w:rPr>
  </w:style>
  <w:style w:type="character" w:styleId="54">
    <w:name w:val="Hyperlink"/>
    <w:qFormat/>
    <w:uiPriority w:val="99"/>
    <w:rPr>
      <w:color w:val="0000FF"/>
      <w:u w:val="single"/>
    </w:rPr>
  </w:style>
  <w:style w:type="character" w:styleId="55">
    <w:name w:val="annotation reference"/>
    <w:qFormat/>
    <w:uiPriority w:val="0"/>
    <w:rPr>
      <w:sz w:val="21"/>
      <w:szCs w:val="21"/>
    </w:rPr>
  </w:style>
  <w:style w:type="character" w:customStyle="1" w:styleId="56">
    <w:name w:val="纯文本 字符"/>
    <w:link w:val="26"/>
    <w:qFormat/>
    <w:uiPriority w:val="0"/>
    <w:rPr>
      <w:rFonts w:ascii="宋体" w:hAnsi="Courier New" w:eastAsia="宋体"/>
      <w:kern w:val="2"/>
      <w:sz w:val="21"/>
      <w:lang w:val="en-US" w:eastAsia="zh-CN" w:bidi="ar-SA"/>
    </w:rPr>
  </w:style>
  <w:style w:type="character" w:customStyle="1" w:styleId="57">
    <w:name w:val="标题 1 字符"/>
    <w:link w:val="4"/>
    <w:qFormat/>
    <w:uiPriority w:val="0"/>
    <w:rPr>
      <w:rFonts w:ascii="Arial" w:hAnsi="Arial" w:cs="Arial"/>
      <w:b/>
      <w:bCs/>
      <w:kern w:val="2"/>
      <w:sz w:val="24"/>
      <w:szCs w:val="18"/>
    </w:rPr>
  </w:style>
  <w:style w:type="character" w:customStyle="1" w:styleId="58">
    <w:name w:val="正文缩进 Char"/>
    <w:link w:val="3"/>
    <w:qFormat/>
    <w:uiPriority w:val="0"/>
    <w:rPr>
      <w:rFonts w:eastAsia="宋体"/>
      <w:kern w:val="2"/>
      <w:sz w:val="21"/>
      <w:szCs w:val="24"/>
      <w:lang w:val="en-US" w:eastAsia="zh-CN" w:bidi="ar-SA"/>
    </w:rPr>
  </w:style>
  <w:style w:type="character" w:customStyle="1" w:styleId="59">
    <w:name w:val="标题 3 字符"/>
    <w:link w:val="5"/>
    <w:qFormat/>
    <w:uiPriority w:val="0"/>
    <w:rPr>
      <w:b/>
      <w:bCs/>
      <w:kern w:val="2"/>
      <w:sz w:val="32"/>
      <w:szCs w:val="32"/>
    </w:rPr>
  </w:style>
  <w:style w:type="character" w:customStyle="1" w:styleId="60">
    <w:name w:val="标题 4 字符"/>
    <w:link w:val="6"/>
    <w:qFormat/>
    <w:uiPriority w:val="0"/>
    <w:rPr>
      <w:rFonts w:ascii="Arial" w:hAnsi="Arial" w:eastAsia="黑体"/>
      <w:b/>
      <w:bCs/>
      <w:kern w:val="2"/>
      <w:sz w:val="28"/>
      <w:szCs w:val="28"/>
    </w:rPr>
  </w:style>
  <w:style w:type="character" w:customStyle="1" w:styleId="61">
    <w:name w:val="标题 5 字符"/>
    <w:link w:val="7"/>
    <w:qFormat/>
    <w:uiPriority w:val="0"/>
    <w:rPr>
      <w:rFonts w:ascii="宋体" w:hAnsi="宋体"/>
      <w:b/>
      <w:bCs/>
      <w:color w:val="000000"/>
      <w:kern w:val="2"/>
      <w:sz w:val="21"/>
      <w:szCs w:val="24"/>
    </w:rPr>
  </w:style>
  <w:style w:type="character" w:customStyle="1" w:styleId="62">
    <w:name w:val="标题 6 字符"/>
    <w:link w:val="8"/>
    <w:qFormat/>
    <w:uiPriority w:val="0"/>
    <w:rPr>
      <w:rFonts w:ascii="Arial" w:hAnsi="Arial" w:eastAsia="黑体"/>
      <w:b/>
      <w:bCs/>
      <w:kern w:val="2"/>
      <w:sz w:val="24"/>
      <w:szCs w:val="24"/>
    </w:rPr>
  </w:style>
  <w:style w:type="character" w:customStyle="1" w:styleId="63">
    <w:name w:val="标题 7 字符"/>
    <w:link w:val="9"/>
    <w:qFormat/>
    <w:uiPriority w:val="0"/>
    <w:rPr>
      <w:b/>
      <w:bCs/>
      <w:kern w:val="2"/>
      <w:sz w:val="24"/>
      <w:szCs w:val="24"/>
    </w:rPr>
  </w:style>
  <w:style w:type="character" w:customStyle="1" w:styleId="64">
    <w:name w:val="标题 8 字符"/>
    <w:link w:val="10"/>
    <w:qFormat/>
    <w:uiPriority w:val="0"/>
    <w:rPr>
      <w:rFonts w:ascii="Arial" w:hAnsi="Arial" w:eastAsia="黑体"/>
      <w:kern w:val="2"/>
      <w:sz w:val="24"/>
      <w:szCs w:val="24"/>
    </w:rPr>
  </w:style>
  <w:style w:type="character" w:customStyle="1" w:styleId="65">
    <w:name w:val="标题 9 字符"/>
    <w:link w:val="11"/>
    <w:qFormat/>
    <w:uiPriority w:val="0"/>
    <w:rPr>
      <w:rFonts w:ascii="Arial" w:hAnsi="Arial" w:eastAsia="黑体"/>
      <w:kern w:val="2"/>
      <w:sz w:val="21"/>
      <w:szCs w:val="21"/>
    </w:rPr>
  </w:style>
  <w:style w:type="character" w:customStyle="1" w:styleId="66">
    <w:name w:val="文档结构图 字符"/>
    <w:link w:val="15"/>
    <w:qFormat/>
    <w:uiPriority w:val="0"/>
    <w:rPr>
      <w:kern w:val="2"/>
      <w:sz w:val="21"/>
      <w:szCs w:val="24"/>
      <w:shd w:val="clear" w:color="auto" w:fill="000080"/>
    </w:rPr>
  </w:style>
  <w:style w:type="character" w:customStyle="1" w:styleId="67">
    <w:name w:val="批注文字 字符"/>
    <w:link w:val="16"/>
    <w:qFormat/>
    <w:uiPriority w:val="0"/>
    <w:rPr>
      <w:kern w:val="2"/>
      <w:sz w:val="21"/>
      <w:szCs w:val="24"/>
    </w:rPr>
  </w:style>
  <w:style w:type="character" w:customStyle="1" w:styleId="68">
    <w:name w:val="正文文本 3 字符"/>
    <w:link w:val="17"/>
    <w:qFormat/>
    <w:uiPriority w:val="0"/>
    <w:rPr>
      <w:kern w:val="2"/>
      <w:sz w:val="16"/>
      <w:szCs w:val="16"/>
    </w:rPr>
  </w:style>
  <w:style w:type="character" w:customStyle="1" w:styleId="69">
    <w:name w:val="正文文本 字符"/>
    <w:link w:val="19"/>
    <w:qFormat/>
    <w:uiPriority w:val="0"/>
    <w:rPr>
      <w:kern w:val="2"/>
      <w:sz w:val="21"/>
      <w:szCs w:val="24"/>
    </w:rPr>
  </w:style>
  <w:style w:type="character" w:customStyle="1" w:styleId="70">
    <w:name w:val="正文文本缩进 字符"/>
    <w:link w:val="20"/>
    <w:qFormat/>
    <w:uiPriority w:val="0"/>
    <w:rPr>
      <w:kern w:val="2"/>
      <w:sz w:val="21"/>
      <w:szCs w:val="24"/>
    </w:rPr>
  </w:style>
  <w:style w:type="character" w:customStyle="1" w:styleId="71">
    <w:name w:val="日期 字符"/>
    <w:link w:val="27"/>
    <w:qFormat/>
    <w:uiPriority w:val="0"/>
    <w:rPr>
      <w:rFonts w:ascii="宋体" w:hAnsi="Courier New" w:eastAsia="宋体"/>
      <w:kern w:val="2"/>
      <w:sz w:val="32"/>
      <w:lang w:val="en-US" w:eastAsia="zh-CN" w:bidi="ar-SA"/>
    </w:rPr>
  </w:style>
  <w:style w:type="character" w:customStyle="1" w:styleId="72">
    <w:name w:val="正文文本缩进 2 字符"/>
    <w:link w:val="28"/>
    <w:qFormat/>
    <w:uiPriority w:val="0"/>
    <w:rPr>
      <w:kern w:val="2"/>
      <w:sz w:val="21"/>
      <w:szCs w:val="24"/>
    </w:rPr>
  </w:style>
  <w:style w:type="character" w:customStyle="1" w:styleId="73">
    <w:name w:val="批注框文本 字符"/>
    <w:link w:val="30"/>
    <w:qFormat/>
    <w:uiPriority w:val="0"/>
    <w:rPr>
      <w:kern w:val="2"/>
      <w:sz w:val="18"/>
      <w:szCs w:val="18"/>
    </w:rPr>
  </w:style>
  <w:style w:type="character" w:customStyle="1" w:styleId="74">
    <w:name w:val="页脚 字符"/>
    <w:link w:val="31"/>
    <w:qFormat/>
    <w:uiPriority w:val="99"/>
    <w:rPr>
      <w:kern w:val="2"/>
      <w:sz w:val="18"/>
      <w:szCs w:val="18"/>
    </w:rPr>
  </w:style>
  <w:style w:type="character" w:customStyle="1" w:styleId="75">
    <w:name w:val="页眉 字符"/>
    <w:link w:val="32"/>
    <w:qFormat/>
    <w:uiPriority w:val="0"/>
    <w:rPr>
      <w:kern w:val="2"/>
      <w:sz w:val="18"/>
      <w:szCs w:val="18"/>
    </w:rPr>
  </w:style>
  <w:style w:type="character" w:customStyle="1" w:styleId="76">
    <w:name w:val="正文文本缩进 3 字符"/>
    <w:link w:val="38"/>
    <w:qFormat/>
    <w:uiPriority w:val="0"/>
    <w:rPr>
      <w:rFonts w:ascii="宋体" w:hAnsi="宋体"/>
      <w:snapToGrid w:val="0"/>
      <w:sz w:val="21"/>
      <w:szCs w:val="24"/>
    </w:rPr>
  </w:style>
  <w:style w:type="character" w:customStyle="1" w:styleId="77">
    <w:name w:val="正文文本 2 字符"/>
    <w:link w:val="40"/>
    <w:qFormat/>
    <w:uiPriority w:val="0"/>
    <w:rPr>
      <w:kern w:val="2"/>
      <w:sz w:val="21"/>
      <w:szCs w:val="24"/>
    </w:rPr>
  </w:style>
  <w:style w:type="character" w:customStyle="1" w:styleId="78">
    <w:name w:val="标题 字符"/>
    <w:link w:val="45"/>
    <w:qFormat/>
    <w:uiPriority w:val="0"/>
    <w:rPr>
      <w:b/>
      <w:bCs/>
      <w:kern w:val="2"/>
      <w:sz w:val="21"/>
      <w:szCs w:val="24"/>
    </w:rPr>
  </w:style>
  <w:style w:type="character" w:customStyle="1" w:styleId="79">
    <w:name w:val="批注主题 字符"/>
    <w:basedOn w:val="67"/>
    <w:link w:val="46"/>
    <w:qFormat/>
    <w:uiPriority w:val="0"/>
  </w:style>
  <w:style w:type="character" w:customStyle="1" w:styleId="80">
    <w:name w:val="Char Char4"/>
    <w:qFormat/>
    <w:uiPriority w:val="0"/>
    <w:rPr>
      <w:rFonts w:ascii="Arial" w:hAnsi="Arial" w:cs="Arial"/>
      <w:b/>
      <w:bCs/>
      <w:kern w:val="2"/>
      <w:sz w:val="24"/>
      <w:szCs w:val="18"/>
    </w:rPr>
  </w:style>
  <w:style w:type="character" w:customStyle="1" w:styleId="81">
    <w:name w:val="纯文本 Char1"/>
    <w:qFormat/>
    <w:uiPriority w:val="0"/>
    <w:rPr>
      <w:rFonts w:ascii="宋体" w:hAnsi="Courier New" w:eastAsia="宋体"/>
      <w:kern w:val="2"/>
      <w:sz w:val="21"/>
      <w:szCs w:val="24"/>
      <w:lang w:val="en-US" w:eastAsia="zh-CN" w:bidi="ar-SA"/>
    </w:rPr>
  </w:style>
  <w:style w:type="character" w:customStyle="1" w:styleId="82">
    <w:name w:val="普通文字1 Char"/>
    <w:qFormat/>
    <w:uiPriority w:val="0"/>
    <w:rPr>
      <w:rFonts w:ascii="宋体" w:hAnsi="Courier New" w:eastAsia="宋体"/>
      <w:kern w:val="2"/>
      <w:sz w:val="21"/>
      <w:szCs w:val="24"/>
      <w:lang w:val="en-US" w:eastAsia="zh-CN" w:bidi="ar-SA"/>
    </w:rPr>
  </w:style>
  <w:style w:type="character" w:customStyle="1" w:styleId="83">
    <w:name w:val="apple-style-span"/>
    <w:basedOn w:val="49"/>
    <w:qFormat/>
    <w:uiPriority w:val="0"/>
  </w:style>
  <w:style w:type="character" w:customStyle="1" w:styleId="84">
    <w:name w:val="普通文字 Char Char"/>
    <w:qFormat/>
    <w:uiPriority w:val="0"/>
    <w:rPr>
      <w:rFonts w:ascii="宋体" w:hAnsi="Courier New" w:eastAsia="宋体" w:cs="Courier New"/>
      <w:sz w:val="21"/>
      <w:szCs w:val="21"/>
      <w:lang w:val="en-US" w:eastAsia="zh-CN" w:bidi="ar-SA"/>
    </w:rPr>
  </w:style>
  <w:style w:type="character" w:customStyle="1" w:styleId="85">
    <w:name w:val="正文缩进 Char Char"/>
    <w:qFormat/>
    <w:uiPriority w:val="0"/>
    <w:rPr>
      <w:rFonts w:eastAsia="宋体"/>
      <w:kern w:val="2"/>
      <w:sz w:val="21"/>
      <w:szCs w:val="24"/>
      <w:lang w:val="en-US" w:eastAsia="zh-CN" w:bidi="ar-SA"/>
    </w:rPr>
  </w:style>
  <w:style w:type="character" w:customStyle="1" w:styleId="86">
    <w:name w:val="样式1"/>
    <w:qFormat/>
    <w:uiPriority w:val="0"/>
    <w:rPr>
      <w:spacing w:val="4"/>
      <w:kern w:val="0"/>
      <w:sz w:val="28"/>
    </w:rPr>
  </w:style>
  <w:style w:type="character" w:customStyle="1" w:styleId="87">
    <w:name w:val=" Char Char4"/>
    <w:qFormat/>
    <w:uiPriority w:val="0"/>
    <w:rPr>
      <w:rFonts w:ascii="Arial" w:hAnsi="Arial" w:cs="Arial"/>
      <w:b/>
      <w:bCs/>
      <w:kern w:val="2"/>
      <w:sz w:val="24"/>
      <w:szCs w:val="18"/>
    </w:rPr>
  </w:style>
  <w:style w:type="character" w:customStyle="1" w:styleId="88">
    <w:name w:val="标题 2 Char"/>
    <w:qFormat/>
    <w:uiPriority w:val="0"/>
    <w:rPr>
      <w:rFonts w:ascii="宋体" w:hAnsi="Arial" w:eastAsia="宋体" w:cs="Arial"/>
      <w:b/>
      <w:bCs/>
      <w:color w:val="000000"/>
      <w:kern w:val="2"/>
      <w:sz w:val="28"/>
      <w:szCs w:val="28"/>
      <w:lang w:val="en-US" w:eastAsia="zh-CN" w:bidi="ar-SA"/>
    </w:rPr>
  </w:style>
  <w:style w:type="character" w:customStyle="1" w:styleId="89">
    <w:name w:val="表正文 Char1"/>
    <w:qFormat/>
    <w:uiPriority w:val="0"/>
    <w:rPr>
      <w:rFonts w:eastAsia="宋体"/>
      <w:kern w:val="2"/>
      <w:sz w:val="21"/>
      <w:szCs w:val="24"/>
      <w:lang w:val="en-US" w:eastAsia="zh-CN" w:bidi="ar-SA"/>
    </w:rPr>
  </w:style>
  <w:style w:type="character" w:customStyle="1" w:styleId="90">
    <w:name w:val="标题 Char1"/>
    <w:qFormat/>
    <w:uiPriority w:val="10"/>
    <w:rPr>
      <w:rFonts w:ascii="Cambria" w:hAnsi="Cambria" w:eastAsia="宋体" w:cs="Times New Roman"/>
      <w:b/>
      <w:bCs/>
      <w:sz w:val="32"/>
      <w:szCs w:val="32"/>
    </w:rPr>
  </w:style>
  <w:style w:type="character" w:customStyle="1" w:styleId="91">
    <w:name w:val="纯文本 Char Char"/>
    <w:qFormat/>
    <w:uiPriority w:val="0"/>
    <w:rPr>
      <w:rFonts w:ascii="宋体" w:hAnsi="Courier New" w:eastAsia="宋体"/>
      <w:kern w:val="2"/>
      <w:sz w:val="21"/>
      <w:lang w:val="en-US" w:eastAsia="zh-CN" w:bidi="ar-SA"/>
    </w:rPr>
  </w:style>
  <w:style w:type="character" w:customStyle="1" w:styleId="92">
    <w:name w:val=" Char Char1"/>
    <w:qFormat/>
    <w:uiPriority w:val="0"/>
    <w:rPr>
      <w:rFonts w:eastAsia="宋体"/>
      <w:kern w:val="2"/>
      <w:sz w:val="18"/>
      <w:szCs w:val="18"/>
      <w:lang w:val="en-US" w:eastAsia="zh-CN" w:bidi="ar-SA"/>
    </w:rPr>
  </w:style>
  <w:style w:type="character" w:customStyle="1" w:styleId="93">
    <w:name w:val="合同标题 Char"/>
    <w:qFormat/>
    <w:uiPriority w:val="0"/>
    <w:rPr>
      <w:rFonts w:ascii="Arial" w:hAnsi="Arial" w:eastAsia="宋体" w:cs="Arial"/>
      <w:b/>
      <w:bCs/>
      <w:kern w:val="2"/>
      <w:sz w:val="24"/>
      <w:szCs w:val="18"/>
      <w:lang w:val="en-US" w:eastAsia="zh-CN" w:bidi="ar-SA"/>
    </w:rPr>
  </w:style>
  <w:style w:type="character" w:customStyle="1" w:styleId="94">
    <w:name w:val="A4"/>
    <w:qFormat/>
    <w:uiPriority w:val="0"/>
    <w:rPr>
      <w:rFonts w:hint="eastAsia" w:ascii="新宋体" w:hAnsi="新宋体" w:eastAsia="新宋体" w:cs="新宋体"/>
      <w:color w:val="000000"/>
    </w:rPr>
  </w:style>
  <w:style w:type="character" w:customStyle="1" w:styleId="95">
    <w:name w:val="apple-converted-space"/>
    <w:qFormat/>
    <w:uiPriority w:val="0"/>
  </w:style>
  <w:style w:type="character" w:customStyle="1" w:styleId="96">
    <w:name w:val="Char Char1"/>
    <w:qFormat/>
    <w:uiPriority w:val="0"/>
    <w:rPr>
      <w:rFonts w:ascii="宋体" w:hAnsi="宋体" w:eastAsia="宋体"/>
      <w:kern w:val="2"/>
      <w:sz w:val="18"/>
      <w:szCs w:val="18"/>
      <w:lang w:val="en-US" w:eastAsia="zh-CN" w:bidi="ar-SA"/>
    </w:rPr>
  </w:style>
  <w:style w:type="character" w:customStyle="1" w:styleId="97">
    <w:name w:val="content"/>
    <w:qFormat/>
    <w:uiPriority w:val="0"/>
    <w:rPr>
      <w:sz w:val="22"/>
      <w:szCs w:val="22"/>
    </w:rPr>
  </w:style>
  <w:style w:type="character" w:customStyle="1" w:styleId="98">
    <w:name w:val="p141"/>
    <w:qFormat/>
    <w:uiPriority w:val="0"/>
    <w:rPr>
      <w:sz w:val="21"/>
      <w:szCs w:val="21"/>
    </w:rPr>
  </w:style>
  <w:style w:type="paragraph" w:customStyle="1" w:styleId="99">
    <w:name w:val="封面空格"/>
    <w:basedOn w:val="1"/>
    <w:qFormat/>
    <w:uiPriority w:val="0"/>
    <w:pPr>
      <w:spacing w:line="360" w:lineRule="auto"/>
      <w:jc w:val="distribute"/>
    </w:pPr>
    <w:rPr>
      <w:rFonts w:ascii="宋体"/>
      <w:b/>
      <w:sz w:val="58"/>
    </w:rPr>
  </w:style>
  <w:style w:type="paragraph" w:customStyle="1" w:styleId="100">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101">
    <w:name w:val="标题1"/>
    <w:qFormat/>
    <w:uiPriority w:val="0"/>
    <w:pPr>
      <w:spacing w:line="360" w:lineRule="auto"/>
    </w:pPr>
    <w:rPr>
      <w:rFonts w:ascii="宋体" w:hAnsi="宋体" w:eastAsia="宋体" w:cs="Times New Roman"/>
      <w:b/>
      <w:bCs/>
      <w:sz w:val="30"/>
      <w:lang w:val="en-US" w:eastAsia="zh-CN" w:bidi="ar-SA"/>
    </w:rPr>
  </w:style>
  <w:style w:type="paragraph" w:customStyle="1" w:styleId="102">
    <w:name w:val="李3"/>
    <w:basedOn w:val="1"/>
    <w:qFormat/>
    <w:uiPriority w:val="0"/>
    <w:pPr>
      <w:adjustRightInd w:val="0"/>
      <w:snapToGrid w:val="0"/>
      <w:spacing w:line="240" w:lineRule="exact"/>
      <w:jc w:val="left"/>
      <w:outlineLvl w:val="2"/>
    </w:pPr>
    <w:rPr>
      <w:rFonts w:ascii="Arial" w:hAnsi="Arial" w:cs="Arial"/>
    </w:rPr>
  </w:style>
  <w:style w:type="paragraph" w:customStyle="1" w:styleId="103">
    <w:name w:val="样式3"/>
    <w:basedOn w:val="5"/>
    <w:qFormat/>
    <w:uiPriority w:val="0"/>
    <w:pPr>
      <w:tabs>
        <w:tab w:val="left" w:pos="1418"/>
      </w:tabs>
      <w:ind w:left="1418" w:hanging="567"/>
    </w:pPr>
  </w:style>
  <w:style w:type="paragraph" w:customStyle="1" w:styleId="104">
    <w:name w:val="pstyle"/>
    <w:qFormat/>
    <w:uiPriority w:val="0"/>
    <w:pPr>
      <w:spacing w:line="290" w:lineRule="auto"/>
    </w:pPr>
    <w:rPr>
      <w:rFonts w:ascii="Arial" w:hAnsi="Arial" w:eastAsia="宋体" w:cs="Arial"/>
      <w:lang w:val="en-US" w:eastAsia="zh-CN" w:bidi="ar-SA"/>
    </w:rPr>
  </w:style>
  <w:style w:type="paragraph" w:customStyle="1" w:styleId="105">
    <w:name w:val=" Char2 Char Char Char Char Char Char"/>
    <w:basedOn w:val="1"/>
    <w:qFormat/>
    <w:uiPriority w:val="0"/>
    <w:pPr>
      <w:widowControl/>
      <w:spacing w:line="400" w:lineRule="exact"/>
      <w:jc w:val="center"/>
    </w:pPr>
  </w:style>
  <w:style w:type="paragraph" w:customStyle="1" w:styleId="106">
    <w:name w:val="标准正文1"/>
    <w:basedOn w:val="1"/>
    <w:qFormat/>
    <w:uiPriority w:val="0"/>
    <w:pPr>
      <w:spacing w:line="360" w:lineRule="auto"/>
      <w:ind w:firstLine="200" w:firstLineChars="200"/>
    </w:pPr>
    <w:rPr>
      <w:rFonts w:ascii="宋体" w:hAnsi="宋体"/>
      <w:snapToGrid w:val="0"/>
      <w:kern w:val="0"/>
      <w:sz w:val="24"/>
    </w:rPr>
  </w:style>
  <w:style w:type="paragraph" w:customStyle="1" w:styleId="107">
    <w:name w:val="样式 宋体 四号 加粗 海绿 首行缩进:  0.85 厘米 行距: 1.5 倍行距"/>
    <w:basedOn w:val="1"/>
    <w:qFormat/>
    <w:uiPriority w:val="0"/>
    <w:pPr>
      <w:widowControl/>
      <w:tabs>
        <w:tab w:val="left" w:pos="900"/>
      </w:tabs>
      <w:ind w:left="900" w:hanging="420"/>
      <w:jc w:val="left"/>
    </w:pPr>
    <w:rPr>
      <w:kern w:val="0"/>
      <w:sz w:val="24"/>
    </w:rPr>
  </w:style>
  <w:style w:type="paragraph" w:customStyle="1" w:styleId="108">
    <w:name w:val="封面2"/>
    <w:basedOn w:val="1"/>
    <w:qFormat/>
    <w:uiPriority w:val="0"/>
    <w:pPr>
      <w:spacing w:line="360" w:lineRule="auto"/>
      <w:jc w:val="center"/>
    </w:pPr>
    <w:rPr>
      <w:rFonts w:ascii="黑体" w:hAnsi="宋体" w:eastAsia="黑体"/>
      <w:b/>
      <w:spacing w:val="-30"/>
      <w:sz w:val="96"/>
    </w:rPr>
  </w:style>
  <w:style w:type="paragraph" w:customStyle="1" w:styleId="109">
    <w:name w:val="元正正文标题2"/>
    <w:basedOn w:val="6"/>
    <w:qFormat/>
    <w:uiPriority w:val="0"/>
    <w:pPr>
      <w:keepNext w:val="0"/>
      <w:keepLines w:val="0"/>
      <w:numPr>
        <w:ilvl w:val="0"/>
        <w:numId w:val="0"/>
      </w:numPr>
      <w:adjustRightInd w:val="0"/>
      <w:snapToGrid w:val="0"/>
      <w:spacing w:before="0" w:beforeLines="0" w:after="0" w:afterLines="0" w:line="300" w:lineRule="auto"/>
      <w:jc w:val="center"/>
      <w:outlineLvl w:val="9"/>
    </w:pPr>
    <w:rPr>
      <w:rFonts w:ascii="宋体" w:hAnsi="宋体" w:eastAsia="宋体"/>
      <w:bCs w:val="0"/>
    </w:rPr>
  </w:style>
  <w:style w:type="paragraph" w:customStyle="1" w:styleId="110">
    <w:name w:val="Char Char Char1 Char"/>
    <w:basedOn w:val="15"/>
    <w:qFormat/>
    <w:uiPriority w:val="0"/>
    <w:rPr>
      <w:rFonts w:ascii="Tahoma" w:hAnsi="Tahoma"/>
      <w:sz w:val="24"/>
    </w:rPr>
  </w:style>
  <w:style w:type="paragraph" w:customStyle="1" w:styleId="111">
    <w:name w:val="Char2 Char Char Char Char Char Char"/>
    <w:basedOn w:val="1"/>
    <w:qFormat/>
    <w:uiPriority w:val="0"/>
    <w:pPr>
      <w:widowControl/>
      <w:spacing w:line="400" w:lineRule="exact"/>
      <w:jc w:val="center"/>
    </w:pPr>
  </w:style>
  <w:style w:type="paragraph" w:customStyle="1" w:styleId="112">
    <w:name w:val="批注框文本[858D7CFB-ED40-4347-BF05-701D383B685F][858D7CFB-ED40-4347-BF05-701D383B685F]"/>
    <w:basedOn w:val="1"/>
    <w:qFormat/>
    <w:uiPriority w:val="0"/>
    <w:rPr>
      <w:sz w:val="18"/>
      <w:szCs w:val="18"/>
    </w:rPr>
  </w:style>
  <w:style w:type="paragraph" w:customStyle="1" w:styleId="113">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4">
    <w:name w:val="Normal_28"/>
    <w:qFormat/>
    <w:uiPriority w:val="0"/>
    <w:rPr>
      <w:rFonts w:ascii="Times New Roman" w:hAnsi="Times New Roman" w:eastAsia="Times New Roman" w:cs="Times New Roman"/>
      <w:sz w:val="24"/>
      <w:szCs w:val="24"/>
      <w:lang w:val="en-US" w:eastAsia="zh-CN" w:bidi="ar-SA"/>
    </w:rPr>
  </w:style>
  <w:style w:type="paragraph" w:customStyle="1" w:styleId="115">
    <w:name w:val=" Char Char2 Char"/>
    <w:basedOn w:val="1"/>
    <w:qFormat/>
    <w:uiPriority w:val="0"/>
    <w:rPr>
      <w:rFonts w:ascii="宋体" w:hAnsi="宋体"/>
      <w:b/>
      <w:sz w:val="28"/>
      <w:szCs w:val="28"/>
    </w:rPr>
  </w:style>
  <w:style w:type="paragraph" w:customStyle="1" w:styleId="116">
    <w:name w:val="标准正文"/>
    <w:basedOn w:val="1"/>
    <w:qFormat/>
    <w:uiPriority w:val="0"/>
    <w:pPr>
      <w:spacing w:line="360" w:lineRule="auto"/>
      <w:ind w:firstLine="200" w:firstLineChars="200"/>
      <w:jc w:val="center"/>
    </w:pPr>
    <w:rPr>
      <w:rFonts w:ascii="宋体" w:hAnsi="宋体"/>
      <w:snapToGrid w:val="0"/>
      <w:spacing w:val="8"/>
      <w:sz w:val="24"/>
      <w:u w:val="single"/>
    </w:rPr>
  </w:style>
  <w:style w:type="paragraph" w:customStyle="1" w:styleId="117">
    <w:name w:val="p15"/>
    <w:basedOn w:val="1"/>
    <w:qFormat/>
    <w:uiPriority w:val="0"/>
    <w:pPr>
      <w:widowControl/>
      <w:spacing w:after="120" w:afterLines="0"/>
      <w:ind w:left="420"/>
    </w:pPr>
    <w:rPr>
      <w:kern w:val="0"/>
      <w:szCs w:val="21"/>
    </w:rPr>
  </w:style>
  <w:style w:type="paragraph" w:customStyle="1" w:styleId="118">
    <w:name w:val="Char Char Char Char Char Char Char Char Char Char"/>
    <w:basedOn w:val="1"/>
    <w:qFormat/>
    <w:uiPriority w:val="0"/>
    <w:rPr>
      <w:rFonts w:ascii="Tahoma" w:hAnsi="Tahoma"/>
      <w:sz w:val="24"/>
      <w:szCs w:val="20"/>
    </w:rPr>
  </w:style>
  <w:style w:type="paragraph" w:customStyle="1" w:styleId="119">
    <w:name w:val="三级无标题条"/>
    <w:basedOn w:val="1"/>
    <w:qFormat/>
    <w:uiPriority w:val="0"/>
    <w:rPr>
      <w:szCs w:val="21"/>
    </w:rPr>
  </w:style>
  <w:style w:type="paragraph" w:customStyle="1" w:styleId="120">
    <w:name w:val="Char Char2 Char"/>
    <w:basedOn w:val="1"/>
    <w:qFormat/>
    <w:uiPriority w:val="0"/>
    <w:rPr>
      <w:rFonts w:ascii="宋体" w:hAnsi="宋体"/>
      <w:b/>
      <w:sz w:val="28"/>
      <w:szCs w:val="28"/>
    </w:rPr>
  </w:style>
  <w:style w:type="paragraph" w:customStyle="1" w:styleId="121">
    <w:name w:val="Char Char1 Char Char Char Char Char Char Char Char Char Char Char Char Char Char"/>
    <w:basedOn w:val="1"/>
    <w:qFormat/>
    <w:uiPriority w:val="0"/>
    <w:pPr>
      <w:widowControl/>
      <w:spacing w:after="160" w:line="240" w:lineRule="exact"/>
      <w:jc w:val="left"/>
    </w:pPr>
    <w:rPr>
      <w:szCs w:val="20"/>
    </w:rPr>
  </w:style>
  <w:style w:type="paragraph" w:customStyle="1" w:styleId="122">
    <w:name w:val="批注主题[858D7CFB-ED40-4347-BF05-701D383B685F][858D7CFB-ED40-4347-BF05-701D383B685F]"/>
    <w:basedOn w:val="16"/>
    <w:next w:val="16"/>
    <w:qFormat/>
    <w:uiPriority w:val="0"/>
    <w:rPr>
      <w:b/>
      <w:bCs/>
    </w:rPr>
  </w:style>
  <w:style w:type="paragraph" w:customStyle="1" w:styleId="123">
    <w:name w:val="默认段落字体 Para Char Char Char Char"/>
    <w:basedOn w:val="1"/>
    <w:qFormat/>
    <w:uiPriority w:val="0"/>
    <w:rPr>
      <w:szCs w:val="20"/>
    </w:rPr>
  </w:style>
  <w:style w:type="paragraph" w:customStyle="1" w:styleId="124">
    <w:name w:val="xl25"/>
    <w:basedOn w:val="1"/>
    <w:qFormat/>
    <w:uiPriority w:val="0"/>
    <w:pPr>
      <w:widowControl/>
      <w:pBdr>
        <w:bottom w:val="single" w:color="auto" w:sz="4" w:space="0"/>
        <w:right w:val="single" w:color="auto" w:sz="4" w:space="0"/>
      </w:pBdr>
      <w:spacing w:before="100" w:beforeLines="0" w:beforeAutospacing="1" w:after="100" w:afterLines="0" w:afterAutospacing="1"/>
      <w:jc w:val="center"/>
    </w:pPr>
    <w:rPr>
      <w:rFonts w:ascii="宋体" w:hAnsi="宋体"/>
      <w:kern w:val="0"/>
      <w:szCs w:val="21"/>
    </w:rPr>
  </w:style>
  <w:style w:type="paragraph" w:customStyle="1" w:styleId="125">
    <w:name w:val="一级无标题条"/>
    <w:basedOn w:val="1"/>
    <w:qFormat/>
    <w:uiPriority w:val="0"/>
    <w:rPr>
      <w:szCs w:val="21"/>
    </w:rPr>
  </w:style>
  <w:style w:type="paragraph" w:customStyle="1" w:styleId="126">
    <w:name w:val="标题2"/>
    <w:qFormat/>
    <w:uiPriority w:val="0"/>
    <w:pPr>
      <w:spacing w:line="360" w:lineRule="auto"/>
      <w:jc w:val="both"/>
    </w:pPr>
    <w:rPr>
      <w:rFonts w:ascii="宋体" w:hAnsi="宋体" w:eastAsia="宋体" w:cs="宋体"/>
      <w:b/>
      <w:bCs/>
      <w:kern w:val="2"/>
      <w:sz w:val="26"/>
      <w:lang w:val="en-US" w:eastAsia="zh-CN" w:bidi="ar-SA"/>
    </w:rPr>
  </w:style>
  <w:style w:type="paragraph" w:customStyle="1" w:styleId="127">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128">
    <w:name w:val="font0"/>
    <w:basedOn w:val="1"/>
    <w:qFormat/>
    <w:uiPriority w:val="0"/>
    <w:pPr>
      <w:widowControl/>
      <w:spacing w:before="100" w:beforeLines="0" w:beforeAutospacing="1" w:after="100" w:afterLines="0" w:afterAutospacing="1"/>
      <w:jc w:val="left"/>
    </w:pPr>
    <w:rPr>
      <w:rFonts w:hint="eastAsia" w:ascii="宋体" w:hAnsi="宋体"/>
      <w:kern w:val="0"/>
      <w:sz w:val="24"/>
    </w:rPr>
  </w:style>
  <w:style w:type="paragraph" w:customStyle="1" w:styleId="129">
    <w:name w:val="五级无标题条"/>
    <w:basedOn w:val="1"/>
    <w:qFormat/>
    <w:uiPriority w:val="0"/>
    <w:rPr>
      <w:szCs w:val="21"/>
    </w:rPr>
  </w:style>
  <w:style w:type="paragraph" w:customStyle="1" w:styleId="130">
    <w:name w:val=" Char Char1 Char Char Char Char Char Char Char Char Char Char Char Char Char Char"/>
    <w:basedOn w:val="1"/>
    <w:qFormat/>
    <w:uiPriority w:val="0"/>
    <w:pPr>
      <w:widowControl/>
      <w:spacing w:after="160" w:afterLines="0" w:line="240" w:lineRule="exact"/>
      <w:jc w:val="left"/>
    </w:pPr>
    <w:rPr>
      <w:szCs w:val="20"/>
    </w:rPr>
  </w:style>
  <w:style w:type="paragraph" w:customStyle="1" w:styleId="131">
    <w:name w:val="CM6"/>
    <w:basedOn w:val="132"/>
    <w:next w:val="132"/>
    <w:qFormat/>
    <w:uiPriority w:val="0"/>
    <w:rPr>
      <w:rFonts w:ascii="Trade Gothic LT Std Cn" w:hAnsi="Times New Roman" w:eastAsia="Times New Roman"/>
      <w:color w:val="auto"/>
      <w:sz w:val="24"/>
    </w:rPr>
  </w:style>
  <w:style w:type="paragraph" w:customStyle="1" w:styleId="132">
    <w:name w:val="Default"/>
    <w:qFormat/>
    <w:uiPriority w:val="0"/>
    <w:pPr>
      <w:widowControl w:val="0"/>
      <w:autoSpaceDE w:val="0"/>
      <w:autoSpaceDN w:val="0"/>
      <w:adjustRightInd w:val="0"/>
    </w:pPr>
    <w:rPr>
      <w:rFonts w:ascii="PMingLiU" w:hAnsi="PMingLiU" w:eastAsia="PMingLiU" w:cs="Times New Roman"/>
      <w:color w:val="000000"/>
      <w:sz w:val="22"/>
      <w:szCs w:val="24"/>
      <w:lang w:val="en-US" w:eastAsia="zh-CN" w:bidi="ar-SA"/>
    </w:rPr>
  </w:style>
  <w:style w:type="paragraph" w:customStyle="1" w:styleId="133">
    <w:name w:val="正文_0"/>
    <w:qFormat/>
    <w:uiPriority w:val="0"/>
    <w:rPr>
      <w:rFonts w:ascii="Times New Roman" w:hAnsi="Times New Roman" w:eastAsia="宋体" w:cs="Times New Roman"/>
      <w:sz w:val="21"/>
      <w:szCs w:val="22"/>
      <w:lang w:val="en-US" w:eastAsia="zh-CN" w:bidi="ar-SA"/>
    </w:rPr>
  </w:style>
  <w:style w:type="paragraph" w:customStyle="1" w:styleId="134">
    <w:name w:val="题注4"/>
    <w:basedOn w:val="1"/>
    <w:next w:val="14"/>
    <w:qFormat/>
    <w:uiPriority w:val="0"/>
    <w:pPr>
      <w:spacing w:line="520" w:lineRule="exact"/>
    </w:pPr>
    <w:rPr>
      <w:rFonts w:ascii="宋体" w:hAnsi="宋体"/>
      <w:color w:val="000000"/>
      <w:spacing w:val="-10"/>
      <w:sz w:val="24"/>
    </w:rPr>
  </w:style>
  <w:style w:type="paragraph" w:customStyle="1" w:styleId="135">
    <w:name w:val="图"/>
    <w:basedOn w:val="1"/>
    <w:qFormat/>
    <w:uiPriority w:val="0"/>
    <w:pPr>
      <w:keepNext/>
      <w:adjustRightInd w:val="0"/>
      <w:spacing w:before="60" w:beforeLines="0" w:after="60" w:afterLines="0" w:line="300" w:lineRule="auto"/>
      <w:jc w:val="center"/>
      <w:textAlignment w:val="center"/>
    </w:pPr>
    <w:rPr>
      <w:snapToGrid w:val="0"/>
      <w:spacing w:val="20"/>
      <w:kern w:val="0"/>
      <w:sz w:val="24"/>
      <w:szCs w:val="20"/>
    </w:rPr>
  </w:style>
  <w:style w:type="paragraph" w:customStyle="1" w:styleId="136">
    <w:name w:val="CM12"/>
    <w:basedOn w:val="132"/>
    <w:next w:val="132"/>
    <w:qFormat/>
    <w:uiPriority w:val="0"/>
    <w:pPr>
      <w:spacing w:after="95" w:afterLines="0"/>
    </w:pPr>
    <w:rPr>
      <w:rFonts w:ascii="Trade Gothic LT Std Cn" w:hAnsi="Times New Roman" w:eastAsia="Times New Roman"/>
      <w:color w:val="auto"/>
      <w:sz w:val="24"/>
    </w:rPr>
  </w:style>
  <w:style w:type="paragraph" w:customStyle="1" w:styleId="137">
    <w:name w:val="设计方案"/>
    <w:basedOn w:val="1"/>
    <w:qFormat/>
    <w:uiPriority w:val="0"/>
    <w:pPr>
      <w:widowControl/>
      <w:spacing w:after="160" w:afterLines="0" w:line="240" w:lineRule="exact"/>
      <w:jc w:val="left"/>
    </w:pPr>
    <w:rPr>
      <w:sz w:val="24"/>
      <w:szCs w:val="20"/>
    </w:rPr>
  </w:style>
  <w:style w:type="paragraph" w:customStyle="1" w:styleId="138">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9">
    <w:name w:val="征文"/>
    <w:basedOn w:val="40"/>
    <w:qFormat/>
    <w:uiPriority w:val="0"/>
    <w:pPr>
      <w:spacing w:after="0" w:afterLines="0" w:line="240" w:lineRule="auto"/>
    </w:pPr>
    <w:rPr>
      <w:rFonts w:eastAsia="仿宋_GB2312"/>
      <w:sz w:val="24"/>
      <w:szCs w:val="20"/>
    </w:rPr>
  </w:style>
  <w:style w:type="paragraph" w:customStyle="1" w:styleId="140">
    <w:name w:val="表格"/>
    <w:basedOn w:val="1"/>
    <w:qFormat/>
    <w:uiPriority w:val="0"/>
    <w:pPr>
      <w:spacing w:line="420" w:lineRule="exact"/>
      <w:ind w:left="84" w:leftChars="40"/>
      <w:jc w:val="center"/>
    </w:pPr>
    <w:rPr>
      <w:rFonts w:ascii="宋体" w:hAnsi="宋体"/>
      <w:bCs/>
      <w:spacing w:val="-12"/>
    </w:rPr>
  </w:style>
  <w:style w:type="paragraph" w:customStyle="1" w:styleId="141">
    <w:name w:val="p0"/>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42">
    <w:name w:val="四级无标题条"/>
    <w:basedOn w:val="1"/>
    <w:qFormat/>
    <w:uiPriority w:val="0"/>
    <w:rPr>
      <w:szCs w:val="21"/>
    </w:rPr>
  </w:style>
  <w:style w:type="paragraph" w:customStyle="1" w:styleId="143">
    <w:name w:val=" Char Char Char Char Char Char Char"/>
    <w:basedOn w:val="1"/>
    <w:qFormat/>
    <w:uiPriority w:val="0"/>
    <w:pPr>
      <w:widowControl/>
      <w:adjustRightInd w:val="0"/>
      <w:spacing w:after="160" w:afterLines="0" w:line="240" w:lineRule="exact"/>
      <w:jc w:val="left"/>
      <w:textAlignment w:val="baseline"/>
    </w:pPr>
  </w:style>
  <w:style w:type="paragraph" w:customStyle="1" w:styleId="144">
    <w:name w:val="样式4"/>
    <w:basedOn w:val="1"/>
    <w:qFormat/>
    <w:uiPriority w:val="0"/>
    <w:pPr>
      <w:pBdr>
        <w:top w:val="single" w:color="auto" w:sz="4" w:space="1"/>
      </w:pBdr>
    </w:pPr>
  </w:style>
  <w:style w:type="paragraph" w:customStyle="1" w:styleId="145">
    <w:name w:val="Char Char Char Char Char Char Char"/>
    <w:basedOn w:val="1"/>
    <w:qFormat/>
    <w:uiPriority w:val="0"/>
    <w:pPr>
      <w:widowControl/>
      <w:adjustRightInd w:val="0"/>
      <w:spacing w:after="160" w:line="240" w:lineRule="exact"/>
      <w:jc w:val="left"/>
      <w:textAlignment w:val="baseline"/>
    </w:pPr>
  </w:style>
  <w:style w:type="paragraph" w:customStyle="1" w:styleId="146">
    <w:name w:val="xl29"/>
    <w:basedOn w:val="1"/>
    <w:qFormat/>
    <w:uiPriority w:val="0"/>
    <w:pPr>
      <w:widowControl/>
      <w:spacing w:before="100" w:beforeLines="0" w:beforeAutospacing="1" w:after="100" w:afterLines="0" w:afterAutospacing="1"/>
      <w:jc w:val="center"/>
    </w:pPr>
    <w:rPr>
      <w:rFonts w:ascii="宋体" w:hAnsi="宋体"/>
      <w:kern w:val="0"/>
      <w:sz w:val="28"/>
      <w:szCs w:val="28"/>
    </w:rPr>
  </w:style>
  <w:style w:type="paragraph" w:customStyle="1" w:styleId="147">
    <w:name w:val=" Char Char"/>
    <w:basedOn w:val="1"/>
    <w:qFormat/>
    <w:uiPriority w:val="0"/>
  </w:style>
  <w:style w:type="paragraph" w:customStyle="1" w:styleId="148">
    <w:name w:val="Char1 Char Char Char"/>
    <w:basedOn w:val="1"/>
    <w:qFormat/>
    <w:uiPriority w:val="0"/>
    <w:pPr>
      <w:tabs>
        <w:tab w:val="left" w:pos="990"/>
      </w:tabs>
      <w:ind w:left="990" w:hanging="420"/>
    </w:pPr>
    <w:rPr>
      <w:szCs w:val="20"/>
    </w:rPr>
  </w:style>
  <w:style w:type="paragraph" w:customStyle="1" w:styleId="149">
    <w:name w:val="样式2"/>
    <w:basedOn w:val="1"/>
    <w:qFormat/>
    <w:uiPriority w:val="0"/>
    <w:pPr>
      <w:adjustRightInd w:val="0"/>
      <w:snapToGrid w:val="0"/>
      <w:spacing w:line="300" w:lineRule="auto"/>
      <w:ind w:left="924" w:leftChars="200" w:hanging="504" w:hangingChars="200"/>
      <w:textAlignment w:val="baseline"/>
    </w:pPr>
    <w:rPr>
      <w:snapToGrid w:val="0"/>
      <w:spacing w:val="4"/>
      <w:kern w:val="0"/>
    </w:rPr>
  </w:style>
  <w:style w:type="paragraph" w:customStyle="1" w:styleId="150">
    <w:name w:val="封面1"/>
    <w:basedOn w:val="1"/>
    <w:qFormat/>
    <w:uiPriority w:val="0"/>
    <w:pPr>
      <w:spacing w:line="360" w:lineRule="auto"/>
      <w:jc w:val="distribute"/>
    </w:pPr>
    <w:rPr>
      <w:rFonts w:ascii="黑体" w:eastAsia="黑体"/>
      <w:b/>
      <w:sz w:val="58"/>
    </w:rPr>
  </w:style>
  <w:style w:type="paragraph" w:customStyle="1" w:styleId="151">
    <w:name w:val="Char Char"/>
    <w:basedOn w:val="1"/>
    <w:qFormat/>
    <w:uiPriority w:val="0"/>
  </w:style>
  <w:style w:type="paragraph" w:customStyle="1" w:styleId="152">
    <w:name w:val="Char Char Char Char"/>
    <w:basedOn w:val="1"/>
    <w:qFormat/>
    <w:uiPriority w:val="0"/>
    <w:pPr>
      <w:widowControl/>
      <w:spacing w:after="160" w:afterLines="0" w:line="240" w:lineRule="exact"/>
      <w:jc w:val="left"/>
    </w:pPr>
    <w:rPr>
      <w:kern w:val="0"/>
      <w:sz w:val="20"/>
      <w:szCs w:val="20"/>
    </w:rPr>
  </w:style>
  <w:style w:type="paragraph" w:customStyle="1" w:styleId="153">
    <w:name w:val="大标题空格"/>
    <w:basedOn w:val="1"/>
    <w:qFormat/>
    <w:uiPriority w:val="0"/>
    <w:pPr>
      <w:spacing w:line="300" w:lineRule="auto"/>
    </w:pPr>
    <w:rPr>
      <w:rFonts w:ascii="宋体" w:hAnsi="宋体"/>
      <w:b/>
      <w:sz w:val="32"/>
    </w:rPr>
  </w:style>
  <w:style w:type="paragraph" w:customStyle="1" w:styleId="154">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155">
    <w:name w:val="封面3"/>
    <w:basedOn w:val="1"/>
    <w:qFormat/>
    <w:uiPriority w:val="0"/>
    <w:pPr>
      <w:tabs>
        <w:tab w:val="left" w:pos="2160"/>
      </w:tabs>
      <w:spacing w:line="360" w:lineRule="auto"/>
      <w:ind w:firstLine="542" w:firstLineChars="180"/>
    </w:pPr>
    <w:rPr>
      <w:rFonts w:ascii="黑体" w:hAnsi="宋体" w:eastAsia="黑体"/>
      <w:b/>
      <w:snapToGrid w:val="0"/>
      <w:kern w:val="0"/>
      <w:sz w:val="30"/>
      <w:szCs w:val="30"/>
    </w:rPr>
  </w:style>
  <w:style w:type="paragraph" w:customStyle="1" w:styleId="156">
    <w:name w:val="xl22"/>
    <w:basedOn w:val="1"/>
    <w:qFormat/>
    <w:uiPriority w:val="0"/>
    <w:pPr>
      <w:widowControl/>
      <w:spacing w:before="100" w:beforeLines="0" w:beforeAutospacing="1" w:after="100" w:afterLines="0" w:afterAutospacing="1"/>
      <w:jc w:val="center"/>
    </w:pPr>
    <w:rPr>
      <w:rFonts w:hint="eastAsia" w:ascii="Arial Unicode MS" w:hAnsi="Arial Unicode MS" w:eastAsia="Arial Unicode MS" w:cs="Arial Unicode MS"/>
      <w:kern w:val="0"/>
      <w:sz w:val="24"/>
    </w:rPr>
  </w:style>
  <w:style w:type="paragraph" w:customStyle="1" w:styleId="157">
    <w:name w:val="1"/>
    <w:basedOn w:val="1"/>
    <w:next w:val="26"/>
    <w:qFormat/>
    <w:uiPriority w:val="0"/>
    <w:rPr>
      <w:rFonts w:ascii="宋体" w:hAnsi="Courier New"/>
      <w:szCs w:val="20"/>
    </w:rPr>
  </w:style>
  <w:style w:type="paragraph" w:customStyle="1" w:styleId="158">
    <w:name w:val="正文标题"/>
    <w:basedOn w:val="1"/>
    <w:qFormat/>
    <w:uiPriority w:val="0"/>
    <w:pPr>
      <w:spacing w:before="156" w:beforeLines="50" w:after="156" w:afterLines="50" w:line="360" w:lineRule="auto"/>
      <w:ind w:left="105" w:leftChars="50" w:right="105" w:rightChars="50"/>
      <w:jc w:val="center"/>
    </w:pPr>
    <w:rPr>
      <w:b/>
      <w:snapToGrid w:val="0"/>
      <w:spacing w:val="40"/>
      <w:kern w:val="0"/>
      <w:sz w:val="30"/>
      <w:szCs w:val="32"/>
    </w:rPr>
  </w:style>
  <w:style w:type="paragraph" w:customStyle="1" w:styleId="159">
    <w:name w:val="Char"/>
    <w:basedOn w:val="1"/>
    <w:qFormat/>
    <w:uiPriority w:val="0"/>
    <w:pPr>
      <w:widowControl/>
      <w:spacing w:after="160" w:afterLines="0" w:line="240" w:lineRule="exact"/>
      <w:jc w:val="left"/>
    </w:pPr>
  </w:style>
  <w:style w:type="paragraph" w:customStyle="1" w:styleId="160">
    <w:name w:val="默认段落字体 Para Char"/>
    <w:basedOn w:val="1"/>
    <w:qFormat/>
    <w:uiPriority w:val="0"/>
    <w:rPr>
      <w:sz w:val="24"/>
    </w:rPr>
  </w:style>
  <w:style w:type="paragraph" w:customStyle="1" w:styleId="161">
    <w:name w:val="4"/>
    <w:basedOn w:val="1"/>
    <w:next w:val="26"/>
    <w:qFormat/>
    <w:uiPriority w:val="0"/>
    <w:rPr>
      <w:rFonts w:ascii="宋体" w:hAnsi="Courier New"/>
      <w:szCs w:val="20"/>
    </w:rPr>
  </w:style>
  <w:style w:type="paragraph" w:customStyle="1" w:styleId="162">
    <w:name w:val="标准"/>
    <w:basedOn w:val="1"/>
    <w:qFormat/>
    <w:uiPriority w:val="0"/>
    <w:pPr>
      <w:overflowPunct w:val="0"/>
      <w:autoSpaceDE w:val="0"/>
      <w:autoSpaceDN w:val="0"/>
      <w:adjustRightInd w:val="0"/>
      <w:spacing w:line="240" w:lineRule="atLeast"/>
      <w:textAlignment w:val="baseline"/>
    </w:pPr>
    <w:rPr>
      <w:rFonts w:eastAsia="楷体_GB2312"/>
      <w:kern w:val="0"/>
      <w:sz w:val="24"/>
      <w:szCs w:val="20"/>
    </w:rPr>
  </w:style>
  <w:style w:type="paragraph" w:styleId="163">
    <w:name w:val="List Paragraph"/>
    <w:basedOn w:val="1"/>
    <w:qFormat/>
    <w:uiPriority w:val="34"/>
    <w:pPr>
      <w:ind w:firstLine="420" w:firstLineChars="200"/>
    </w:pPr>
    <w:rPr>
      <w:rFonts w:ascii="Calibri" w:hAnsi="Calibri"/>
      <w:szCs w:val="22"/>
    </w:rPr>
  </w:style>
  <w:style w:type="paragraph" w:customStyle="1" w:styleId="164">
    <w:name w:val="标题3"/>
    <w:basedOn w:val="5"/>
    <w:qFormat/>
    <w:uiPriority w:val="0"/>
    <w:pPr>
      <w:numPr>
        <w:ilvl w:val="2"/>
        <w:numId w:val="0"/>
      </w:numPr>
      <w:spacing w:before="0" w:beforeLines="0" w:after="0" w:afterLines="0" w:line="360" w:lineRule="auto"/>
    </w:pPr>
    <w:rPr>
      <w:b w:val="0"/>
      <w:sz w:val="24"/>
      <w:szCs w:val="24"/>
    </w:rPr>
  </w:style>
  <w:style w:type="paragraph" w:customStyle="1" w:styleId="165">
    <w:name w:val="大标题"/>
    <w:basedOn w:val="4"/>
    <w:qFormat/>
    <w:uiPriority w:val="0"/>
    <w:rPr>
      <w:rFonts w:ascii="宋体"/>
      <w:snapToGrid w:val="0"/>
      <w:kern w:val="0"/>
      <w:sz w:val="52"/>
      <w:szCs w:val="72"/>
    </w:rPr>
  </w:style>
  <w:style w:type="character" w:customStyle="1" w:styleId="166">
    <w:name w:val="font11"/>
    <w:basedOn w:val="49"/>
    <w:qFormat/>
    <w:uiPriority w:val="0"/>
    <w:rPr>
      <w:rFonts w:hint="eastAsia" w:ascii="宋体" w:hAnsi="宋体" w:eastAsia="宋体" w:cs="宋体"/>
      <w:color w:val="000000"/>
      <w:sz w:val="22"/>
      <w:szCs w:val="22"/>
      <w:u w:val="none"/>
    </w:rPr>
  </w:style>
  <w:style w:type="character" w:customStyle="1" w:styleId="167">
    <w:name w:val="font61"/>
    <w:basedOn w:val="49"/>
    <w:qFormat/>
    <w:uiPriority w:val="0"/>
    <w:rPr>
      <w:rFonts w:hint="default" w:ascii="Times New Roman" w:hAnsi="Times New Roman" w:cs="Times New Roman"/>
      <w:color w:val="000000"/>
      <w:sz w:val="22"/>
      <w:szCs w:val="22"/>
      <w:u w:val="none"/>
    </w:rPr>
  </w:style>
  <w:style w:type="character" w:customStyle="1" w:styleId="168">
    <w:name w:val="font31"/>
    <w:basedOn w:val="49"/>
    <w:qFormat/>
    <w:uiPriority w:val="0"/>
    <w:rPr>
      <w:rFonts w:hint="default" w:ascii="Tahoma" w:hAnsi="Tahoma" w:eastAsia="Tahoma" w:cs="Tahoma"/>
      <w:color w:val="000000"/>
      <w:sz w:val="22"/>
      <w:szCs w:val="22"/>
      <w:u w:val="non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B6E7B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36</Pages>
  <Words>14617</Words>
  <Characters>15107</Characters>
  <Lines>222</Lines>
  <Paragraphs>62</Paragraphs>
  <TotalTime>12</TotalTime>
  <ScaleCrop>false</ScaleCrop>
  <LinksUpToDate>false</LinksUpToDate>
  <CharactersWithSpaces>15652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2019-10-21T11:12:00Z</dcterms:created>
  <dc:creator>赖子波</dc:creator>
  <cp:lastModifiedBy>戴燕妮</cp:lastModifiedBy>
  <cp:lastPrinted>2023-03-03T08:55:00Z</cp:lastPrinted>
  <dcterms:modified xsi:type="dcterms:W3CDTF">2024-03-05T07:26:54Z</dcterms:modified>
  <dc:title>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AA1B982D33BE4ADAA2DD980D206B1D6F</vt:lpwstr>
  </property>
</Properties>
</file>